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755E14"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Board of </w:t>
      </w:r>
      <w:r w:rsidRPr="00755E14">
        <w:rPr>
          <w:rFonts w:ascii="Arial" w:hAnsi="Arial" w:cs="Arial"/>
          <w:b/>
          <w:bCs/>
          <w:color w:val="auto"/>
        </w:rPr>
        <w:t>Forestry and Fire Protection</w:t>
      </w:r>
    </w:p>
    <w:p w14:paraId="2D4BA657" w14:textId="7817BEC8" w:rsidR="008E7FAF" w:rsidRPr="00755E14" w:rsidRDefault="008E7FAF" w:rsidP="00542931">
      <w:pPr>
        <w:autoSpaceDE w:val="0"/>
        <w:autoSpaceDN w:val="0"/>
        <w:adjustRightInd w:val="0"/>
        <w:jc w:val="center"/>
        <w:rPr>
          <w:rFonts w:cs="Arial"/>
          <w:b/>
          <w:sz w:val="24"/>
          <w:szCs w:val="24"/>
        </w:rPr>
      </w:pPr>
      <w:bookmarkStart w:id="0" w:name="_Hlk107325790"/>
      <w:r w:rsidRPr="00755E14">
        <w:rPr>
          <w:rFonts w:ascii="Arial" w:hAnsi="Arial" w:cs="Arial"/>
          <w:b/>
          <w:bCs/>
          <w:sz w:val="24"/>
          <w:szCs w:val="24"/>
        </w:rPr>
        <w:t>“Coastal Commission Special Treatment Areas Silviculture Amendments”</w:t>
      </w:r>
    </w:p>
    <w:p w14:paraId="4A39187E" w14:textId="77777777" w:rsidR="008E7FAF" w:rsidRPr="00755E14" w:rsidRDefault="008E7FAF" w:rsidP="00542931">
      <w:pPr>
        <w:pStyle w:val="Subtitle"/>
        <w:spacing w:line="508" w:lineRule="exact"/>
        <w:rPr>
          <w:rFonts w:ascii="Arial" w:hAnsi="Arial" w:cs="Arial"/>
          <w:b/>
          <w:szCs w:val="24"/>
        </w:rPr>
      </w:pPr>
      <w:r w:rsidRPr="00755E14">
        <w:rPr>
          <w:rFonts w:ascii="Arial" w:hAnsi="Arial" w:cs="Arial"/>
          <w:b/>
          <w:szCs w:val="24"/>
        </w:rPr>
        <w:t>Title 14 of the California Code of Regulations (14 CCR),</w:t>
      </w:r>
    </w:p>
    <w:p w14:paraId="0B6D7F28" w14:textId="77777777" w:rsidR="008E7FAF" w:rsidRPr="00755E14" w:rsidRDefault="008E7FAF" w:rsidP="00542931">
      <w:pPr>
        <w:pStyle w:val="Default"/>
        <w:spacing w:line="508" w:lineRule="exact"/>
        <w:jc w:val="center"/>
        <w:rPr>
          <w:rFonts w:ascii="Arial" w:hAnsi="Arial" w:cs="Arial"/>
          <w:b/>
          <w:bCs/>
          <w:color w:val="auto"/>
        </w:rPr>
      </w:pPr>
      <w:r w:rsidRPr="00755E14">
        <w:rPr>
          <w:rFonts w:ascii="Arial" w:hAnsi="Arial" w:cs="Arial"/>
          <w:b/>
          <w:bCs/>
          <w:color w:val="auto"/>
        </w:rPr>
        <w:t xml:space="preserve">Division 1.5, Chapter 4: </w:t>
      </w:r>
    </w:p>
    <w:p w14:paraId="04D78E8D" w14:textId="125DBF0C" w:rsidR="008E7FAF" w:rsidRPr="00755E14" w:rsidRDefault="008E7FAF" w:rsidP="00542931">
      <w:pPr>
        <w:pStyle w:val="Default"/>
        <w:spacing w:line="508" w:lineRule="exact"/>
        <w:jc w:val="center"/>
        <w:rPr>
          <w:rFonts w:ascii="Arial" w:hAnsi="Arial" w:cs="Arial"/>
          <w:b/>
          <w:bCs/>
          <w:color w:val="auto"/>
        </w:rPr>
      </w:pPr>
      <w:r w:rsidRPr="00755E14">
        <w:rPr>
          <w:rFonts w:ascii="Arial" w:hAnsi="Arial" w:cs="Arial"/>
          <w:b/>
          <w:bCs/>
          <w:color w:val="auto"/>
        </w:rPr>
        <w:t xml:space="preserve">Subchapters 4 and 6, </w:t>
      </w:r>
      <w:bookmarkEnd w:id="0"/>
      <w:r w:rsidRPr="00755E14">
        <w:rPr>
          <w:rFonts w:ascii="Arial" w:hAnsi="Arial" w:cs="Arial"/>
          <w:b/>
          <w:bCs/>
          <w:color w:val="auto"/>
        </w:rPr>
        <w:t>Article</w:t>
      </w:r>
      <w:r w:rsidR="004169F5">
        <w:rPr>
          <w:rFonts w:ascii="Arial" w:hAnsi="Arial" w:cs="Arial"/>
          <w:b/>
          <w:bCs/>
          <w:color w:val="auto"/>
        </w:rPr>
        <w:t>s 7 and</w:t>
      </w:r>
      <w:r w:rsidRPr="00755E14">
        <w:rPr>
          <w:rFonts w:ascii="Arial" w:hAnsi="Arial" w:cs="Arial"/>
          <w:b/>
          <w:bCs/>
          <w:color w:val="auto"/>
        </w:rPr>
        <w:t xml:space="preserve"> 11</w:t>
      </w:r>
    </w:p>
    <w:p w14:paraId="09AB681E" w14:textId="7AE1C3F4" w:rsidR="008E7FAF" w:rsidRPr="00755E14" w:rsidRDefault="008E7FAF" w:rsidP="00542931">
      <w:pPr>
        <w:pStyle w:val="Default"/>
        <w:spacing w:line="508" w:lineRule="exact"/>
        <w:jc w:val="center"/>
        <w:rPr>
          <w:rFonts w:ascii="Arial" w:hAnsi="Arial" w:cs="Arial"/>
          <w:b/>
          <w:bCs/>
          <w:color w:val="auto"/>
        </w:rPr>
      </w:pPr>
    </w:p>
    <w:p w14:paraId="30878281" w14:textId="5C6D4CDC" w:rsidR="00C26FF2" w:rsidRPr="00755E14" w:rsidRDefault="00C26FF2" w:rsidP="00542931">
      <w:pPr>
        <w:pStyle w:val="Default"/>
        <w:spacing w:line="508" w:lineRule="exact"/>
        <w:rPr>
          <w:rFonts w:ascii="Arial" w:hAnsi="Arial" w:cs="Arial"/>
          <w:b/>
          <w:bCs/>
          <w:color w:val="auto"/>
        </w:rPr>
      </w:pPr>
      <w:r w:rsidRPr="00755E14">
        <w:rPr>
          <w:rFonts w:ascii="Arial" w:hAnsi="Arial" w:cs="Arial"/>
          <w:b/>
          <w:bCs/>
          <w:color w:val="auto"/>
        </w:rPr>
        <w:t>917.2</w:t>
      </w:r>
      <w:r w:rsidR="001735BA" w:rsidRPr="00755E14">
        <w:rPr>
          <w:rFonts w:ascii="Arial" w:hAnsi="Arial" w:cs="Arial"/>
          <w:b/>
          <w:bCs/>
          <w:color w:val="auto"/>
        </w:rPr>
        <w:t xml:space="preserve">. </w:t>
      </w:r>
    </w:p>
    <w:p w14:paraId="4A42D9D3" w14:textId="20E18EC3" w:rsidR="001735BA" w:rsidRPr="00755E14" w:rsidRDefault="0035288D" w:rsidP="00542931">
      <w:pPr>
        <w:pStyle w:val="Default"/>
        <w:spacing w:line="508" w:lineRule="exact"/>
        <w:rPr>
          <w:rFonts w:ascii="Arial" w:hAnsi="Arial" w:cs="Arial"/>
          <w:b/>
          <w:bCs/>
          <w:color w:val="auto"/>
        </w:rPr>
      </w:pPr>
      <w:r w:rsidRPr="00755E14">
        <w:rPr>
          <w:rFonts w:ascii="Arial" w:hAnsi="Arial" w:cs="Arial"/>
          <w:strike/>
          <w:color w:val="auto"/>
        </w:rPr>
        <w:t xml:space="preserve">Except in Coastal Commission Special Treatment Areas of the Coast Forest District, </w:t>
      </w:r>
      <w:r w:rsidR="00305639" w:rsidRPr="00755E14">
        <w:rPr>
          <w:rFonts w:ascii="Arial" w:hAnsi="Arial" w:cs="Arial"/>
          <w:strike/>
          <w:color w:val="auto"/>
        </w:rPr>
        <w:t>t</w:t>
      </w:r>
      <w:r w:rsidR="00305639" w:rsidRPr="00755E14">
        <w:rPr>
          <w:rFonts w:ascii="Arial" w:hAnsi="Arial" w:cs="Arial"/>
          <w:color w:val="auto"/>
          <w:u w:val="single"/>
        </w:rPr>
        <w:t>T</w:t>
      </w:r>
      <w:r w:rsidRPr="00755E14">
        <w:rPr>
          <w:rFonts w:ascii="Arial" w:hAnsi="Arial" w:cs="Arial"/>
          <w:color w:val="auto"/>
        </w:rPr>
        <w:t xml:space="preserve">he following standards shall apply to the treatment of </w:t>
      </w:r>
      <w:r w:rsidR="004935BC">
        <w:rPr>
          <w:rFonts w:ascii="Arial" w:hAnsi="Arial" w:cs="Arial"/>
          <w:color w:val="auto"/>
        </w:rPr>
        <w:t>s</w:t>
      </w:r>
      <w:r w:rsidR="00C80810" w:rsidRPr="00755E14">
        <w:rPr>
          <w:rFonts w:ascii="Arial" w:hAnsi="Arial" w:cs="Arial"/>
          <w:color w:val="auto"/>
        </w:rPr>
        <w:t xml:space="preserve">lash </w:t>
      </w:r>
      <w:r w:rsidRPr="00755E14">
        <w:rPr>
          <w:rFonts w:ascii="Arial" w:hAnsi="Arial" w:cs="Arial"/>
          <w:color w:val="auto"/>
        </w:rPr>
        <w:t>created by Timber Operations within the Plan area and on road adjacent to the Plan area.</w:t>
      </w:r>
    </w:p>
    <w:p w14:paraId="1CB9EFE3" w14:textId="77777777" w:rsidR="0035288D" w:rsidRPr="00755E14" w:rsidRDefault="0035288D" w:rsidP="0035288D">
      <w:pPr>
        <w:pStyle w:val="Default"/>
        <w:spacing w:line="508" w:lineRule="exact"/>
        <w:rPr>
          <w:rFonts w:ascii="Arial" w:hAnsi="Arial" w:cs="Arial"/>
          <w:color w:val="auto"/>
        </w:rPr>
      </w:pPr>
      <w:r w:rsidRPr="00755E14">
        <w:rPr>
          <w:rFonts w:ascii="Arial" w:hAnsi="Arial" w:cs="Arial"/>
          <w:color w:val="auto"/>
        </w:rPr>
        <w:t>a) Slash to be treated by piling and burning shall be treated as follows:</w:t>
      </w:r>
    </w:p>
    <w:p w14:paraId="2B4EFB4E" w14:textId="27DE3AD2" w:rsidR="0035288D" w:rsidRPr="00755E14" w:rsidRDefault="0035288D" w:rsidP="0035288D">
      <w:pPr>
        <w:pStyle w:val="Default"/>
        <w:spacing w:line="508" w:lineRule="exact"/>
        <w:ind w:left="720"/>
        <w:rPr>
          <w:rFonts w:ascii="Arial" w:hAnsi="Arial" w:cs="Arial"/>
          <w:color w:val="auto"/>
        </w:rPr>
      </w:pPr>
      <w:r w:rsidRPr="00755E14">
        <w:rPr>
          <w:rFonts w:ascii="Arial" w:hAnsi="Arial" w:cs="Arial"/>
          <w:color w:val="auto"/>
        </w:rPr>
        <w:t xml:space="preserve">(1) Piles created prior to September 1 shall be treated not later than April 1 of the year following its creation, or within 30 days following climatic access after April 1 of the year following its creation. </w:t>
      </w:r>
    </w:p>
    <w:p w14:paraId="5E0C7B21" w14:textId="77777777" w:rsidR="0035288D" w:rsidRPr="00755E14" w:rsidRDefault="0035288D" w:rsidP="0035288D">
      <w:pPr>
        <w:pStyle w:val="Default"/>
        <w:spacing w:line="508" w:lineRule="exact"/>
        <w:ind w:left="720"/>
        <w:rPr>
          <w:rFonts w:ascii="Arial" w:hAnsi="Arial" w:cs="Arial"/>
          <w:b/>
          <w:bCs/>
          <w:color w:val="auto"/>
        </w:rPr>
      </w:pPr>
      <w:r w:rsidRPr="00755E14">
        <w:rPr>
          <w:rFonts w:ascii="Arial" w:hAnsi="Arial" w:cs="Arial"/>
          <w:color w:val="auto"/>
        </w:rPr>
        <w:t>(2) Piles created on or after September 1 shall be treated not later than April 1 of the second year following its creation, or within 30 days following climatic access after April 1 of the second year following its creation.</w:t>
      </w:r>
    </w:p>
    <w:p w14:paraId="5DF201DF" w14:textId="2483597B" w:rsidR="0035288D" w:rsidRPr="00755E14" w:rsidRDefault="0035288D" w:rsidP="0035288D">
      <w:pPr>
        <w:pStyle w:val="Default"/>
        <w:spacing w:line="508" w:lineRule="exact"/>
        <w:ind w:left="720"/>
        <w:rPr>
          <w:rFonts w:ascii="Arial" w:hAnsi="Arial" w:cs="Arial"/>
          <w:b/>
          <w:bCs/>
          <w:color w:val="auto"/>
        </w:rPr>
      </w:pPr>
      <w:r w:rsidRPr="00755E14">
        <w:rPr>
          <w:rFonts w:ascii="Arial" w:hAnsi="Arial" w:cs="Arial"/>
          <w:color w:val="auto"/>
        </w:rPr>
        <w:t xml:space="preserve">(3) Alternatives to (1) and/or (2) shall be justified in the Plan by the RPF and may be approved by the Director. </w:t>
      </w:r>
    </w:p>
    <w:p w14:paraId="1DDF4762" w14:textId="10A8A816" w:rsidR="0035288D" w:rsidRPr="00755E14" w:rsidRDefault="0035288D" w:rsidP="00542931">
      <w:pPr>
        <w:pStyle w:val="Default"/>
        <w:spacing w:line="508" w:lineRule="exact"/>
        <w:rPr>
          <w:rFonts w:ascii="Arial" w:hAnsi="Arial" w:cs="Arial"/>
          <w:color w:val="auto"/>
        </w:rPr>
      </w:pPr>
      <w:r w:rsidRPr="00755E14">
        <w:rPr>
          <w:rFonts w:ascii="Arial" w:hAnsi="Arial" w:cs="Arial"/>
          <w:color w:val="auto"/>
        </w:rPr>
        <w:t>(b) Within one hundred (100) feet of the edge of the traveled surface of Public Roads, and within fifty (50) feet of the edge of the traveled surface of permanent private roads open for public use where permission to pass is not required, Slash created and trees knocked down by Timber Operations shall be treated by Lopping for Fire Hazard Reduction, piling and burning, chipping, burying or removal from the zone.</w:t>
      </w:r>
    </w:p>
    <w:p w14:paraId="26161ED8" w14:textId="63E6220F" w:rsidR="0035288D" w:rsidRPr="00755E14" w:rsidRDefault="0035288D" w:rsidP="0035288D">
      <w:pPr>
        <w:pStyle w:val="Default"/>
        <w:spacing w:line="508" w:lineRule="exact"/>
        <w:rPr>
          <w:rFonts w:ascii="Arial" w:hAnsi="Arial" w:cs="Arial"/>
          <w:b/>
          <w:bCs/>
          <w:color w:val="auto"/>
        </w:rPr>
      </w:pPr>
      <w:r w:rsidRPr="00755E14">
        <w:rPr>
          <w:rFonts w:ascii="Arial" w:hAnsi="Arial" w:cs="Arial"/>
          <w:color w:val="auto"/>
        </w:rPr>
        <w:lastRenderedPageBreak/>
        <w:t>(c)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may be required between two hundred to five hundred (200-500) feet where unusual fire risk or hazard exist as determined by the Director or the RPF.</w:t>
      </w:r>
    </w:p>
    <w:p w14:paraId="67F4FD44" w14:textId="77777777" w:rsidR="001735BA" w:rsidRPr="00755E14" w:rsidRDefault="001735BA" w:rsidP="001735BA">
      <w:pPr>
        <w:pStyle w:val="Default"/>
        <w:spacing w:line="508" w:lineRule="exact"/>
        <w:rPr>
          <w:rFonts w:ascii="Arial" w:hAnsi="Arial" w:cs="Arial"/>
          <w:color w:val="auto"/>
        </w:rPr>
      </w:pPr>
      <w:r w:rsidRPr="00755E14">
        <w:rPr>
          <w:rFonts w:ascii="Arial" w:hAnsi="Arial" w:cs="Arial"/>
          <w:color w:val="auto"/>
        </w:rPr>
        <w:t>(d) An alternative to treating Slash and Woody Debris along roads and within two hundred (200) feet of Approved and Legally Permitted Habitable Structures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3B630466" w14:textId="77777777" w:rsidR="001735BA" w:rsidRPr="00755E14" w:rsidRDefault="001735BA" w:rsidP="001735BA">
      <w:pPr>
        <w:pStyle w:val="Default"/>
        <w:spacing w:line="508" w:lineRule="exact"/>
        <w:rPr>
          <w:rFonts w:ascii="Arial" w:hAnsi="Arial" w:cs="Arial"/>
          <w:color w:val="auto"/>
        </w:rPr>
      </w:pPr>
    </w:p>
    <w:p w14:paraId="1E8119CE" w14:textId="2816C26E" w:rsidR="001735BA" w:rsidRPr="00755E14" w:rsidRDefault="001735BA" w:rsidP="001735BA">
      <w:pPr>
        <w:pStyle w:val="Default"/>
        <w:spacing w:line="508" w:lineRule="exact"/>
        <w:rPr>
          <w:rFonts w:ascii="Arial" w:hAnsi="Arial" w:cs="Arial"/>
          <w:color w:val="auto"/>
        </w:rPr>
      </w:pPr>
      <w:r w:rsidRPr="00755E14">
        <w:rPr>
          <w:rFonts w:ascii="Arial" w:hAnsi="Arial" w:cs="Arial"/>
          <w:color w:val="auto"/>
        </w:rPr>
        <w:t>NOTE: Authority cited: Sections 4551 and 4562, Public Resources Code. Reference: Sections 4513, 4551.5 and 4562, Public Resources Code.</w:t>
      </w:r>
    </w:p>
    <w:p w14:paraId="0C2DB4AE" w14:textId="77777777" w:rsidR="001735BA" w:rsidRPr="00755E14" w:rsidRDefault="001735BA" w:rsidP="001735BA">
      <w:pPr>
        <w:pStyle w:val="Default"/>
        <w:spacing w:line="508" w:lineRule="exact"/>
        <w:rPr>
          <w:rFonts w:ascii="Arial" w:hAnsi="Arial" w:cs="Arial"/>
          <w:color w:val="auto"/>
        </w:rPr>
      </w:pPr>
    </w:p>
    <w:p w14:paraId="01EAB4B8" w14:textId="014AE032" w:rsidR="008E7FAF" w:rsidRPr="00755E14" w:rsidRDefault="008E7FAF" w:rsidP="00542931">
      <w:pPr>
        <w:pStyle w:val="Default"/>
        <w:spacing w:line="508" w:lineRule="exact"/>
        <w:rPr>
          <w:rFonts w:ascii="Arial" w:hAnsi="Arial" w:cs="Arial"/>
          <w:b/>
          <w:bCs/>
          <w:color w:val="auto"/>
        </w:rPr>
      </w:pPr>
      <w:r w:rsidRPr="00755E14">
        <w:rPr>
          <w:rFonts w:ascii="Arial" w:hAnsi="Arial" w:cs="Arial"/>
          <w:b/>
          <w:bCs/>
          <w:color w:val="auto"/>
        </w:rPr>
        <w:t>921.3. Silvicultural Methods.</w:t>
      </w:r>
    </w:p>
    <w:p w14:paraId="08832F5F"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w:t>
      </w:r>
      <w:r w:rsidRPr="00755E14">
        <w:rPr>
          <w:rFonts w:ascii="Arial" w:hAnsi="Arial" w:cs="Arial"/>
          <w:color w:val="auto"/>
        </w:rPr>
        <w:lastRenderedPageBreak/>
        <w:t>Commission Special Treatment Areas. 14 CCR §§ 913 through 913.6</w:t>
      </w:r>
      <w:r w:rsidRPr="00EB5A71">
        <w:rPr>
          <w:rFonts w:ascii="Arial" w:hAnsi="Arial" w:cs="Arial"/>
          <w:strike/>
          <w:color w:val="auto"/>
        </w:rPr>
        <w:t>,</w:t>
      </w:r>
      <w:r w:rsidRPr="00755E14">
        <w:rPr>
          <w:rFonts w:ascii="Arial" w:hAnsi="Arial" w:cs="Arial"/>
          <w:color w:val="auto"/>
        </w:rPr>
        <w:t xml:space="preserve"> defines these methods.</w:t>
      </w:r>
    </w:p>
    <w:p w14:paraId="2BBCFE58"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(a) Commercial Thinning or Selection Methods. When the commercial thinning or the selection silvicultural method is used the following standards are required:</w:t>
      </w:r>
    </w:p>
    <w:p w14:paraId="0C763D9B" w14:textId="078C5414"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(1) For an initial entry into an even-aged stand, leave a well distributed timber stand after cutting and logging operations have been completed on the cut area at least </w:t>
      </w:r>
      <w:r w:rsidRPr="00755E14">
        <w:rPr>
          <w:rFonts w:ascii="Arial" w:hAnsi="Arial" w:cs="Arial"/>
          <w:color w:val="auto"/>
          <w:u w:val="single"/>
        </w:rPr>
        <w:t>forty (</w:t>
      </w:r>
      <w:r w:rsidRPr="00755E14">
        <w:rPr>
          <w:rFonts w:ascii="Arial" w:hAnsi="Arial" w:cs="Arial"/>
          <w:color w:val="auto"/>
        </w:rPr>
        <w:t>40</w:t>
      </w:r>
      <w:r w:rsidRPr="00755E14">
        <w:rPr>
          <w:rFonts w:ascii="Arial" w:hAnsi="Arial" w:cs="Arial"/>
          <w:color w:val="auto"/>
          <w:u w:val="single"/>
        </w:rPr>
        <w:t>)</w:t>
      </w:r>
      <w:r w:rsidRPr="00755E14">
        <w:rPr>
          <w:rFonts w:ascii="Arial" w:hAnsi="Arial" w:cs="Arial"/>
          <w:strike/>
          <w:color w:val="auto"/>
        </w:rPr>
        <w:t>%</w:t>
      </w:r>
      <w:r w:rsidRPr="00755E14">
        <w:rPr>
          <w:rFonts w:ascii="Arial" w:hAnsi="Arial" w:cs="Arial"/>
          <w:color w:val="auto"/>
        </w:rPr>
        <w:t xml:space="preserve"> </w:t>
      </w:r>
      <w:r w:rsidR="009045D3" w:rsidRPr="00755E14">
        <w:rPr>
          <w:rFonts w:ascii="Arial" w:hAnsi="Arial" w:cs="Arial"/>
          <w:color w:val="auto"/>
          <w:u w:val="single"/>
        </w:rPr>
        <w:t xml:space="preserve">percent </w:t>
      </w:r>
      <w:r w:rsidRPr="00755E14">
        <w:rPr>
          <w:rFonts w:ascii="Arial" w:hAnsi="Arial" w:cs="Arial"/>
          <w:color w:val="auto"/>
        </w:rPr>
        <w:t xml:space="preserve">by number of those trees </w:t>
      </w:r>
      <w:r w:rsidRPr="00755E14">
        <w:rPr>
          <w:rFonts w:ascii="Arial" w:hAnsi="Arial" w:cs="Arial"/>
          <w:color w:val="auto"/>
          <w:u w:val="single"/>
        </w:rPr>
        <w:t>eighteen (</w:t>
      </w:r>
      <w:r w:rsidRPr="00755E14">
        <w:rPr>
          <w:rFonts w:ascii="Arial" w:hAnsi="Arial" w:cs="Arial"/>
          <w:color w:val="auto"/>
        </w:rPr>
        <w:t>18</w:t>
      </w:r>
      <w:r w:rsidRPr="00755E14">
        <w:rPr>
          <w:rFonts w:ascii="Arial" w:hAnsi="Arial" w:cs="Arial"/>
          <w:color w:val="auto"/>
          <w:u w:val="single"/>
        </w:rPr>
        <w:t>)</w:t>
      </w:r>
      <w:r w:rsidRPr="00755E14">
        <w:rPr>
          <w:rFonts w:ascii="Arial" w:hAnsi="Arial" w:cs="Arial"/>
          <w:color w:val="auto"/>
        </w:rPr>
        <w:t xml:space="preserve"> inches </w:t>
      </w:r>
      <w:r w:rsidRPr="00755E14">
        <w:rPr>
          <w:rFonts w:ascii="Arial" w:hAnsi="Arial" w:cs="Arial"/>
          <w:strike/>
          <w:color w:val="auto"/>
        </w:rPr>
        <w:t>(45.7 cm)</w:t>
      </w:r>
      <w:r w:rsidRPr="00755E14">
        <w:rPr>
          <w:rFonts w:ascii="Arial" w:hAnsi="Arial" w:cs="Arial"/>
          <w:color w:val="auto"/>
        </w:rPr>
        <w:t xml:space="preserve"> and more d</w:t>
      </w:r>
      <w:r w:rsidRPr="00EB5A71">
        <w:rPr>
          <w:rFonts w:ascii="Arial" w:hAnsi="Arial" w:cs="Arial"/>
          <w:color w:val="auto"/>
          <w:u w:val="single"/>
        </w:rPr>
        <w:t>.</w:t>
      </w:r>
      <w:r w:rsidRPr="00755E14">
        <w:rPr>
          <w:rFonts w:ascii="Arial" w:hAnsi="Arial" w:cs="Arial"/>
          <w:color w:val="auto"/>
        </w:rPr>
        <w:t>b</w:t>
      </w:r>
      <w:r w:rsidRPr="00EB5A71">
        <w:rPr>
          <w:rFonts w:ascii="Arial" w:hAnsi="Arial" w:cs="Arial"/>
          <w:color w:val="auto"/>
          <w:u w:val="single"/>
        </w:rPr>
        <w:t>.</w:t>
      </w:r>
      <w:r w:rsidRPr="00755E14">
        <w:rPr>
          <w:rFonts w:ascii="Arial" w:hAnsi="Arial" w:cs="Arial"/>
          <w:color w:val="auto"/>
        </w:rPr>
        <w:t>h</w:t>
      </w:r>
      <w:r w:rsidRPr="00EB5A71">
        <w:rPr>
          <w:rFonts w:ascii="Arial" w:hAnsi="Arial" w:cs="Arial"/>
          <w:color w:val="auto"/>
          <w:u w:val="single"/>
        </w:rPr>
        <w:t>.</w:t>
      </w:r>
      <w:r w:rsidRPr="00755E14">
        <w:rPr>
          <w:rFonts w:ascii="Arial" w:hAnsi="Arial" w:cs="Arial"/>
          <w:color w:val="auto"/>
        </w:rPr>
        <w:t xml:space="preserve"> present prior to commencement of current Timber Operations </w:t>
      </w:r>
      <w:r w:rsidRPr="00755E14">
        <w:rPr>
          <w:rFonts w:ascii="Arial" w:hAnsi="Arial" w:cs="Arial"/>
          <w:strike/>
          <w:color w:val="auto"/>
        </w:rPr>
        <w:t xml:space="preserve">and at least 50% by number of those over 12 inches (30.5 cm) </w:t>
      </w:r>
      <w:r w:rsidRPr="00AE64B0">
        <w:rPr>
          <w:rFonts w:ascii="Arial" w:hAnsi="Arial" w:cs="Arial"/>
          <w:strike/>
          <w:color w:val="auto"/>
        </w:rPr>
        <w:t>dbh</w:t>
      </w:r>
      <w:r w:rsidRPr="00755E14">
        <w:rPr>
          <w:rFonts w:ascii="Arial" w:hAnsi="Arial" w:cs="Arial"/>
          <w:strike/>
          <w:color w:val="auto"/>
        </w:rPr>
        <w:t xml:space="preserve"> but less than </w:t>
      </w:r>
      <w:r w:rsidR="009045D3" w:rsidRPr="00755E14">
        <w:rPr>
          <w:rFonts w:ascii="Arial" w:hAnsi="Arial" w:cs="Arial"/>
          <w:strike/>
          <w:color w:val="auto"/>
        </w:rPr>
        <w:t>18 inches (45.7 cm)</w:t>
      </w:r>
      <w:r w:rsidRPr="00755E14">
        <w:rPr>
          <w:rFonts w:ascii="Arial" w:hAnsi="Arial" w:cs="Arial"/>
          <w:strike/>
          <w:color w:val="auto"/>
        </w:rPr>
        <w:t xml:space="preserve"> or more </w:t>
      </w:r>
      <w:r w:rsidRPr="008649AE">
        <w:rPr>
          <w:rFonts w:ascii="Arial" w:hAnsi="Arial" w:cs="Arial"/>
          <w:strike/>
          <w:color w:val="auto"/>
        </w:rPr>
        <w:t>dbh</w:t>
      </w:r>
      <w:r w:rsidRPr="00755E14">
        <w:rPr>
          <w:rFonts w:ascii="Arial" w:hAnsi="Arial" w:cs="Arial"/>
          <w:color w:val="auto"/>
          <w:u w:val="single"/>
        </w:rPr>
        <w:t>.</w:t>
      </w:r>
      <w:r w:rsidRPr="00755E14">
        <w:rPr>
          <w:rFonts w:ascii="Arial" w:hAnsi="Arial" w:cs="Arial"/>
          <w:strike/>
          <w:color w:val="auto"/>
        </w:rPr>
        <w:t xml:space="preserve"> All </w:t>
      </w:r>
      <w:proofErr w:type="spellStart"/>
      <w:r w:rsidRPr="00755E14">
        <w:rPr>
          <w:rFonts w:ascii="Arial" w:hAnsi="Arial" w:cs="Arial"/>
          <w:strike/>
          <w:color w:val="auto"/>
        </w:rPr>
        <w:t>l</w:t>
      </w:r>
      <w:r w:rsidR="00BB031E" w:rsidRPr="00755E14">
        <w:rPr>
          <w:rFonts w:ascii="Arial" w:hAnsi="Arial" w:cs="Arial"/>
          <w:color w:val="auto"/>
          <w:u w:val="single"/>
        </w:rPr>
        <w:t>L</w:t>
      </w:r>
      <w:r w:rsidRPr="00755E14">
        <w:rPr>
          <w:rFonts w:ascii="Arial" w:hAnsi="Arial" w:cs="Arial"/>
          <w:color w:val="auto"/>
        </w:rPr>
        <w:t>eave</w:t>
      </w:r>
      <w:proofErr w:type="spellEnd"/>
      <w:r w:rsidRPr="00755E14">
        <w:rPr>
          <w:rFonts w:ascii="Arial" w:hAnsi="Arial" w:cs="Arial"/>
          <w:color w:val="auto"/>
        </w:rPr>
        <w:t xml:space="preserve"> trees shall be thrifty coniferous trees which are free from substantial damage caused by Timber Operations</w:t>
      </w:r>
      <w:r w:rsidRPr="00755E14">
        <w:rPr>
          <w:rFonts w:ascii="Arial" w:hAnsi="Arial" w:cs="Arial"/>
          <w:strike/>
          <w:color w:val="auto"/>
        </w:rPr>
        <w:t>, and leave trees shall have the characteristics of a “Countable Tree” as described in PRC § 4528(b)</w:t>
      </w:r>
      <w:r w:rsidRPr="00755E14">
        <w:rPr>
          <w:rFonts w:ascii="Arial" w:hAnsi="Arial" w:cs="Arial"/>
          <w:color w:val="auto"/>
        </w:rPr>
        <w:t xml:space="preserve">. No conifer tree shall be cut which is more than </w:t>
      </w:r>
      <w:r w:rsidR="009045D3" w:rsidRPr="00755E14">
        <w:rPr>
          <w:rFonts w:ascii="Arial" w:hAnsi="Arial" w:cs="Arial"/>
          <w:color w:val="auto"/>
          <w:u w:val="single"/>
        </w:rPr>
        <w:t>seventy-five (</w:t>
      </w:r>
      <w:r w:rsidRPr="00755E14">
        <w:rPr>
          <w:rFonts w:ascii="Arial" w:hAnsi="Arial" w:cs="Arial"/>
          <w:color w:val="auto"/>
        </w:rPr>
        <w:t>75</w:t>
      </w:r>
      <w:r w:rsidR="009045D3" w:rsidRPr="00755E14">
        <w:rPr>
          <w:rFonts w:ascii="Arial" w:hAnsi="Arial" w:cs="Arial"/>
          <w:color w:val="auto"/>
          <w:u w:val="single"/>
        </w:rPr>
        <w:t>)</w:t>
      </w:r>
      <w:r w:rsidRPr="00755E14">
        <w:rPr>
          <w:rFonts w:ascii="Arial" w:hAnsi="Arial" w:cs="Arial"/>
          <w:color w:val="auto"/>
        </w:rPr>
        <w:t xml:space="preserve"> feet </w:t>
      </w:r>
      <w:r w:rsidRPr="00755E14">
        <w:rPr>
          <w:rFonts w:ascii="Arial" w:hAnsi="Arial" w:cs="Arial"/>
          <w:strike/>
          <w:color w:val="auto"/>
        </w:rPr>
        <w:t>(22.86 m)</w:t>
      </w:r>
      <w:r w:rsidRPr="00755E14">
        <w:rPr>
          <w:rFonts w:ascii="Arial" w:hAnsi="Arial" w:cs="Arial"/>
          <w:color w:val="auto"/>
        </w:rPr>
        <w:t xml:space="preserve"> from a leave tree </w:t>
      </w:r>
      <w:r w:rsidR="009045D3" w:rsidRPr="00755E14">
        <w:rPr>
          <w:rFonts w:ascii="Arial" w:hAnsi="Arial" w:cs="Arial"/>
          <w:color w:val="auto"/>
          <w:u w:val="single"/>
        </w:rPr>
        <w:t>twelve (</w:t>
      </w:r>
      <w:r w:rsidR="009045D3" w:rsidRPr="00755E14">
        <w:rPr>
          <w:rFonts w:ascii="Arial" w:hAnsi="Arial" w:cs="Arial"/>
          <w:color w:val="auto"/>
        </w:rPr>
        <w:t>12</w:t>
      </w:r>
      <w:r w:rsidR="009045D3" w:rsidRPr="00755E14">
        <w:rPr>
          <w:rFonts w:ascii="Arial" w:hAnsi="Arial" w:cs="Arial"/>
          <w:color w:val="auto"/>
          <w:u w:val="single"/>
        </w:rPr>
        <w:t>)</w:t>
      </w:r>
      <w:r w:rsidR="009045D3" w:rsidRPr="00755E14">
        <w:rPr>
          <w:rFonts w:ascii="Arial" w:hAnsi="Arial" w:cs="Arial"/>
          <w:color w:val="auto"/>
        </w:rPr>
        <w:t xml:space="preserve"> inches </w:t>
      </w:r>
      <w:r w:rsidR="009045D3" w:rsidRPr="00755E14">
        <w:rPr>
          <w:rFonts w:ascii="Arial" w:hAnsi="Arial" w:cs="Arial"/>
          <w:strike/>
          <w:color w:val="auto"/>
        </w:rPr>
        <w:t>(30.5 cm)</w:t>
      </w:r>
      <w:r w:rsidRPr="00755E14">
        <w:rPr>
          <w:rFonts w:ascii="Arial" w:hAnsi="Arial" w:cs="Arial"/>
          <w:color w:val="auto"/>
        </w:rPr>
        <w:t xml:space="preserve"> </w:t>
      </w:r>
      <w:r w:rsidRPr="00305E42">
        <w:rPr>
          <w:rFonts w:ascii="Arial" w:hAnsi="Arial" w:cs="Arial"/>
          <w:color w:val="auto"/>
        </w:rPr>
        <w:t>d</w:t>
      </w:r>
      <w:r w:rsidRPr="00755E14">
        <w:rPr>
          <w:rFonts w:ascii="Arial" w:hAnsi="Arial" w:cs="Arial"/>
          <w:color w:val="auto"/>
          <w:u w:val="single"/>
        </w:rPr>
        <w:t>.</w:t>
      </w:r>
      <w:r w:rsidRPr="00305E42">
        <w:rPr>
          <w:rFonts w:ascii="Arial" w:hAnsi="Arial" w:cs="Arial"/>
          <w:color w:val="auto"/>
        </w:rPr>
        <w:t>b</w:t>
      </w:r>
      <w:r w:rsidRPr="00755E14">
        <w:rPr>
          <w:rFonts w:ascii="Arial" w:hAnsi="Arial" w:cs="Arial"/>
          <w:color w:val="auto"/>
          <w:u w:val="single"/>
        </w:rPr>
        <w:t>.</w:t>
      </w:r>
      <w:r w:rsidRPr="00305E42">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or larger located within the Logging Area. </w:t>
      </w:r>
      <w:r w:rsidRPr="00755E14">
        <w:rPr>
          <w:rFonts w:ascii="Arial" w:hAnsi="Arial" w:cs="Arial"/>
          <w:strike/>
          <w:color w:val="auto"/>
        </w:rPr>
        <w:t>Average top stump Diameter, outside bark, shall be considered 1</w:t>
      </w:r>
      <w:r w:rsidR="00191994" w:rsidRPr="00755E14">
        <w:rPr>
          <w:rFonts w:ascii="Arial" w:hAnsi="Arial" w:cs="Arial"/>
          <w:strike/>
          <w:color w:val="auto"/>
        </w:rPr>
        <w:t xml:space="preserve"> </w:t>
      </w:r>
      <w:r w:rsidRPr="00755E14">
        <w:rPr>
          <w:rFonts w:ascii="Arial" w:hAnsi="Arial" w:cs="Arial"/>
          <w:strike/>
          <w:color w:val="auto"/>
        </w:rPr>
        <w:t xml:space="preserve">inch greater than </w:t>
      </w:r>
      <w:r w:rsidR="00191994" w:rsidRPr="00755E14">
        <w:rPr>
          <w:rFonts w:ascii="Arial" w:hAnsi="Arial" w:cs="Arial"/>
          <w:strike/>
          <w:color w:val="auto"/>
        </w:rPr>
        <w:t>dbh</w:t>
      </w:r>
      <w:r w:rsidRPr="00EB5A71">
        <w:rPr>
          <w:rFonts w:ascii="Arial" w:hAnsi="Arial" w:cs="Arial"/>
          <w:strike/>
          <w:color w:val="auto"/>
        </w:rPr>
        <w:t>.</w:t>
      </w:r>
    </w:p>
    <w:p w14:paraId="2F26094C" w14:textId="0A676D75" w:rsidR="008E7FAF" w:rsidRPr="00755E14" w:rsidRDefault="008E7FAF" w:rsidP="00542931">
      <w:pPr>
        <w:pStyle w:val="Default"/>
        <w:spacing w:line="508" w:lineRule="exact"/>
        <w:rPr>
          <w:rFonts w:ascii="Arial" w:hAnsi="Arial" w:cs="Arial"/>
          <w:color w:val="auto"/>
          <w:u w:val="single"/>
        </w:rPr>
      </w:pPr>
      <w:r w:rsidRPr="00755E14">
        <w:rPr>
          <w:rFonts w:ascii="Arial" w:hAnsi="Arial" w:cs="Arial"/>
          <w:color w:val="auto"/>
        </w:rPr>
        <w:t xml:space="preserve">(2) For timber stands where more than one age class is present, leave at least </w:t>
      </w:r>
      <w:r w:rsidR="005E20DF" w:rsidRPr="00755E14">
        <w:rPr>
          <w:rFonts w:ascii="Arial" w:hAnsi="Arial" w:cs="Arial"/>
          <w:color w:val="auto"/>
          <w:u w:val="single"/>
        </w:rPr>
        <w:t>fifty (</w:t>
      </w:r>
      <w:proofErr w:type="gramStart"/>
      <w:r w:rsidRPr="00755E14">
        <w:rPr>
          <w:rFonts w:ascii="Arial" w:hAnsi="Arial" w:cs="Arial"/>
          <w:color w:val="auto"/>
        </w:rPr>
        <w:t>50</w:t>
      </w:r>
      <w:r w:rsidR="005E20DF" w:rsidRPr="00755E14">
        <w:rPr>
          <w:rFonts w:ascii="Arial" w:hAnsi="Arial" w:cs="Arial"/>
          <w:color w:val="auto"/>
          <w:u w:val="single"/>
        </w:rPr>
        <w:t>)</w:t>
      </w:r>
      <w:r w:rsidRPr="00755E14">
        <w:rPr>
          <w:rFonts w:ascii="Arial" w:hAnsi="Arial" w:cs="Arial"/>
          <w:strike/>
          <w:color w:val="auto"/>
        </w:rPr>
        <w:t>%</w:t>
      </w:r>
      <w:proofErr w:type="gramEnd"/>
      <w:r w:rsidR="00940DF6" w:rsidRPr="00755E14">
        <w:rPr>
          <w:rFonts w:ascii="Arial" w:hAnsi="Arial" w:cs="Arial"/>
          <w:color w:val="auto"/>
        </w:rPr>
        <w:t xml:space="preserve"> </w:t>
      </w:r>
      <w:r w:rsidR="00940DF6" w:rsidRPr="00755E14">
        <w:rPr>
          <w:rFonts w:ascii="Arial" w:hAnsi="Arial" w:cs="Arial"/>
          <w:color w:val="auto"/>
          <w:u w:val="single"/>
        </w:rPr>
        <w:t>percent</w:t>
      </w:r>
      <w:r w:rsidRPr="00755E14">
        <w:rPr>
          <w:rFonts w:ascii="Arial" w:hAnsi="Arial" w:cs="Arial"/>
          <w:color w:val="auto"/>
        </w:rPr>
        <w:t xml:space="preserve"> by number of those trees over </w:t>
      </w:r>
      <w:r w:rsidR="00940DF6" w:rsidRPr="00755E14">
        <w:rPr>
          <w:rFonts w:ascii="Arial" w:hAnsi="Arial" w:cs="Arial"/>
          <w:color w:val="auto"/>
          <w:u w:val="single"/>
        </w:rPr>
        <w:t>twelve (</w:t>
      </w:r>
      <w:r w:rsidRPr="00755E14">
        <w:rPr>
          <w:rFonts w:ascii="Arial" w:hAnsi="Arial" w:cs="Arial"/>
          <w:color w:val="auto"/>
        </w:rPr>
        <w:t>12</w:t>
      </w:r>
      <w:r w:rsidR="00940DF6" w:rsidRPr="00755E14">
        <w:rPr>
          <w:rFonts w:ascii="Arial" w:hAnsi="Arial" w:cs="Arial"/>
          <w:color w:val="auto"/>
          <w:u w:val="single"/>
        </w:rPr>
        <w:t>)</w:t>
      </w:r>
      <w:r w:rsidRPr="00755E14">
        <w:rPr>
          <w:rFonts w:ascii="Arial" w:hAnsi="Arial" w:cs="Arial"/>
          <w:color w:val="auto"/>
        </w:rPr>
        <w:t xml:space="preserve"> inches </w:t>
      </w:r>
      <w:r w:rsidRPr="00BA6FF1">
        <w:rPr>
          <w:rFonts w:ascii="Arial" w:hAnsi="Arial" w:cs="Arial"/>
          <w:color w:val="auto"/>
        </w:rPr>
        <w:t>d</w:t>
      </w:r>
      <w:r w:rsidRPr="00755E14">
        <w:rPr>
          <w:rFonts w:ascii="Arial" w:hAnsi="Arial" w:cs="Arial"/>
          <w:color w:val="auto"/>
          <w:u w:val="single"/>
        </w:rPr>
        <w:t>.</w:t>
      </w:r>
      <w:r w:rsidRPr="00BA6FF1">
        <w:rPr>
          <w:rFonts w:ascii="Arial" w:hAnsi="Arial" w:cs="Arial"/>
          <w:color w:val="auto"/>
        </w:rPr>
        <w:t>b</w:t>
      </w:r>
      <w:r w:rsidRPr="00755E14">
        <w:rPr>
          <w:rFonts w:ascii="Arial" w:hAnsi="Arial" w:cs="Arial"/>
          <w:color w:val="auto"/>
          <w:u w:val="single"/>
        </w:rPr>
        <w:t>.</w:t>
      </w:r>
      <w:r w:rsidRPr="00BA6FF1">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w:t>
      </w:r>
      <w:r w:rsidRPr="00755E14">
        <w:rPr>
          <w:rFonts w:ascii="Arial" w:hAnsi="Arial" w:cs="Arial"/>
          <w:strike/>
          <w:color w:val="auto"/>
        </w:rPr>
        <w:t>Leave trees and established conifer regeneration shall amount to 50% of the pre-existing tree crown Canopy cover.</w:t>
      </w:r>
      <w:r w:rsidRPr="00755E14">
        <w:rPr>
          <w:rFonts w:ascii="Arial" w:hAnsi="Arial" w:cs="Arial"/>
          <w:color w:val="auto"/>
        </w:rPr>
        <w:t xml:space="preserve"> </w:t>
      </w:r>
      <w:r w:rsidR="00BB031E" w:rsidRPr="00755E14">
        <w:rPr>
          <w:rFonts w:ascii="Arial" w:hAnsi="Arial" w:cs="Arial"/>
          <w:strike/>
          <w:color w:val="auto"/>
        </w:rPr>
        <w:t xml:space="preserve"> All </w:t>
      </w:r>
      <w:proofErr w:type="spellStart"/>
      <w:r w:rsidR="00BB031E" w:rsidRPr="00755E14">
        <w:rPr>
          <w:rFonts w:ascii="Arial" w:hAnsi="Arial" w:cs="Arial"/>
          <w:strike/>
          <w:color w:val="auto"/>
        </w:rPr>
        <w:t>l</w:t>
      </w:r>
      <w:r w:rsidR="00BB031E" w:rsidRPr="00755E14">
        <w:rPr>
          <w:rFonts w:ascii="Arial" w:hAnsi="Arial" w:cs="Arial"/>
          <w:color w:val="auto"/>
          <w:u w:val="single"/>
        </w:rPr>
        <w:t>L</w:t>
      </w:r>
      <w:r w:rsidR="00BB031E" w:rsidRPr="00755E14">
        <w:rPr>
          <w:rFonts w:ascii="Arial" w:hAnsi="Arial" w:cs="Arial"/>
          <w:color w:val="auto"/>
        </w:rPr>
        <w:t>eave</w:t>
      </w:r>
      <w:proofErr w:type="spellEnd"/>
      <w:r w:rsidR="00BB031E" w:rsidRPr="00755E14">
        <w:rPr>
          <w:rFonts w:ascii="Arial" w:hAnsi="Arial" w:cs="Arial"/>
          <w:color w:val="auto"/>
        </w:rPr>
        <w:t xml:space="preserve"> </w:t>
      </w:r>
      <w:r w:rsidRPr="00755E14">
        <w:rPr>
          <w:rFonts w:ascii="Arial" w:hAnsi="Arial" w:cs="Arial"/>
          <w:color w:val="auto"/>
        </w:rPr>
        <w:t>trees shall be thrifty coniferous trees which are free from substantial damage caused by Timber Operations</w:t>
      </w:r>
      <w:r w:rsidRPr="00755E14">
        <w:rPr>
          <w:rFonts w:ascii="Arial" w:hAnsi="Arial" w:cs="Arial"/>
          <w:strike/>
          <w:color w:val="auto"/>
        </w:rPr>
        <w:t>, and leave trees shall have the characteristics of a “Countable Tree” described in PRC § 4528(b)</w:t>
      </w:r>
      <w:r w:rsidRPr="00755E14">
        <w:rPr>
          <w:rFonts w:ascii="Arial" w:hAnsi="Arial" w:cs="Arial"/>
          <w:color w:val="auto"/>
        </w:rPr>
        <w:t xml:space="preserve">. No conifer tree shall be cut which is more than </w:t>
      </w:r>
      <w:r w:rsidR="00BB031E" w:rsidRPr="00755E14">
        <w:rPr>
          <w:rFonts w:ascii="Arial" w:hAnsi="Arial" w:cs="Arial"/>
          <w:color w:val="auto"/>
          <w:u w:val="single"/>
        </w:rPr>
        <w:t>seventy-five (</w:t>
      </w:r>
      <w:r w:rsidR="00BB031E" w:rsidRPr="00755E14">
        <w:rPr>
          <w:rFonts w:ascii="Arial" w:hAnsi="Arial" w:cs="Arial"/>
          <w:color w:val="auto"/>
        </w:rPr>
        <w:t>75</w:t>
      </w:r>
      <w:r w:rsidR="00BB031E" w:rsidRPr="00755E14">
        <w:rPr>
          <w:rFonts w:ascii="Arial" w:hAnsi="Arial" w:cs="Arial"/>
          <w:color w:val="auto"/>
          <w:u w:val="single"/>
        </w:rPr>
        <w:t>)</w:t>
      </w:r>
      <w:r w:rsidR="00BB031E" w:rsidRPr="00755E14">
        <w:rPr>
          <w:rFonts w:ascii="Arial" w:hAnsi="Arial" w:cs="Arial"/>
          <w:color w:val="auto"/>
        </w:rPr>
        <w:t xml:space="preserve"> feet </w:t>
      </w:r>
      <w:r w:rsidRPr="00755E14">
        <w:rPr>
          <w:rFonts w:ascii="Arial" w:hAnsi="Arial" w:cs="Arial"/>
          <w:color w:val="auto"/>
        </w:rPr>
        <w:t xml:space="preserve">from a </w:t>
      </w:r>
      <w:r w:rsidRPr="00755E14">
        <w:rPr>
          <w:rFonts w:ascii="Arial" w:hAnsi="Arial" w:cs="Arial"/>
          <w:strike/>
          <w:color w:val="auto"/>
        </w:rPr>
        <w:t>3 point Countable Tree</w:t>
      </w:r>
      <w:r w:rsidRPr="00755E14">
        <w:rPr>
          <w:rFonts w:ascii="Arial" w:hAnsi="Arial" w:cs="Arial"/>
          <w:color w:val="auto"/>
          <w:u w:val="single"/>
        </w:rPr>
        <w:t xml:space="preserve"> </w:t>
      </w:r>
      <w:r w:rsidR="00274C52" w:rsidRPr="00755E14">
        <w:rPr>
          <w:rFonts w:ascii="Arial" w:hAnsi="Arial" w:cs="Arial"/>
          <w:color w:val="auto"/>
          <w:u w:val="single"/>
        </w:rPr>
        <w:t>leave tree twelve (12) inches d.b.h. or larger</w:t>
      </w:r>
      <w:r w:rsidR="00274C52" w:rsidRPr="00EB5A71">
        <w:rPr>
          <w:rFonts w:ascii="Arial" w:hAnsi="Arial" w:cs="Arial"/>
          <w:color w:val="auto"/>
          <w:u w:val="single"/>
        </w:rPr>
        <w:t xml:space="preserve"> located </w:t>
      </w:r>
      <w:r w:rsidRPr="00755E14">
        <w:rPr>
          <w:rFonts w:ascii="Arial" w:hAnsi="Arial" w:cs="Arial"/>
          <w:color w:val="auto"/>
        </w:rPr>
        <w:t>within the Logging Area.</w:t>
      </w:r>
    </w:p>
    <w:p w14:paraId="613F85F8"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(3) A report of Stocking as described in PRC § 4587 shall be filed within six months following completion of work as described in the Plan.</w:t>
      </w:r>
    </w:p>
    <w:p w14:paraId="5D03615F" w14:textId="4CC465AE"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lastRenderedPageBreak/>
        <w:t xml:space="preserve">(b) Sanitation-Salvage Method. When the sanitation-salvage </w:t>
      </w:r>
      <w:r w:rsidR="00AF4D06" w:rsidRPr="00755E14">
        <w:rPr>
          <w:rFonts w:ascii="Arial" w:hAnsi="Arial" w:cs="Arial"/>
          <w:color w:val="auto"/>
        </w:rPr>
        <w:t>silvicultural</w:t>
      </w:r>
      <w:r w:rsidRPr="00755E14">
        <w:rPr>
          <w:rFonts w:ascii="Arial" w:hAnsi="Arial" w:cs="Arial"/>
          <w:color w:val="auto"/>
        </w:rPr>
        <w:t xml:space="preserve"> method is used the following practices are required:</w:t>
      </w:r>
    </w:p>
    <w:p w14:paraId="65BB5107"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(1) Restrictions on time periods for subsequent Timber Operations shall not apply to the sanitation-salvage silvicultural method.</w:t>
      </w:r>
    </w:p>
    <w:p w14:paraId="5E205960"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at least three times if necessary to meet the Stocking Standards in 14 CCR § 921.4.</w:t>
      </w:r>
    </w:p>
    <w:p w14:paraId="1A119DEE"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(3) Where the result of the cutting would have the effect of a clearcut all of the restrictions in this section pertaining to the use of clearcuts shall apply, except for 1) 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lastRenderedPageBreak/>
        <w:t>(1) The clearcutting method may be used when justified and explained in the Plan and found in conformance by the Director for one or more of the following reasons:</w:t>
      </w:r>
    </w:p>
    <w:p w14:paraId="59C81D39"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(A) Leave trees would be subject to severe damage from sunburn, </w:t>
      </w:r>
      <w:proofErr w:type="spellStart"/>
      <w:r w:rsidRPr="00755E14">
        <w:rPr>
          <w:rFonts w:ascii="Arial" w:hAnsi="Arial" w:cs="Arial"/>
          <w:color w:val="auto"/>
        </w:rPr>
        <w:t>saltburn</w:t>
      </w:r>
      <w:proofErr w:type="spellEnd"/>
      <w:r w:rsidRPr="00755E14">
        <w:rPr>
          <w:rFonts w:ascii="Arial" w:hAnsi="Arial" w:cs="Arial"/>
          <w:color w:val="auto"/>
        </w:rPr>
        <w:t>, and/or windthrow.</w:t>
      </w:r>
    </w:p>
    <w:p w14:paraId="6D16073E"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(B) Conifer stand improvement necessitates the clearing of a stand of hardwoods.</w:t>
      </w:r>
    </w:p>
    <w:p w14:paraId="0120D92D"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(C) Leave trees would prevent regeneration of the principal conifer Species.</w:t>
      </w:r>
    </w:p>
    <w:p w14:paraId="64384C5E" w14:textId="08909B20"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(D) Old growth stands where </w:t>
      </w:r>
      <w:r w:rsidR="00274C52" w:rsidRPr="00755E14">
        <w:rPr>
          <w:rFonts w:ascii="Arial" w:hAnsi="Arial" w:cs="Arial"/>
          <w:color w:val="auto"/>
          <w:u w:val="single"/>
        </w:rPr>
        <w:t>seventy (</w:t>
      </w:r>
      <w:r w:rsidRPr="00755E14">
        <w:rPr>
          <w:rFonts w:ascii="Arial" w:hAnsi="Arial" w:cs="Arial"/>
          <w:color w:val="auto"/>
        </w:rPr>
        <w:t>70</w:t>
      </w:r>
      <w:r w:rsidR="00274C52" w:rsidRPr="00755E14">
        <w:rPr>
          <w:rFonts w:ascii="Arial" w:hAnsi="Arial" w:cs="Arial"/>
          <w:color w:val="auto"/>
        </w:rPr>
        <w:t>)</w:t>
      </w:r>
      <w:r w:rsidR="00274C52" w:rsidRPr="00755E14">
        <w:rPr>
          <w:rFonts w:ascii="Arial" w:hAnsi="Arial" w:cs="Arial"/>
          <w:color w:val="auto"/>
          <w:u w:val="single"/>
        </w:rPr>
        <w:t xml:space="preserve"> percent</w:t>
      </w:r>
      <w:r w:rsidRPr="00755E14">
        <w:rPr>
          <w:rFonts w:ascii="Arial" w:hAnsi="Arial" w:cs="Arial"/>
          <w:strike/>
          <w:color w:val="auto"/>
        </w:rPr>
        <w:t>%</w:t>
      </w:r>
      <w:r w:rsidRPr="00755E14">
        <w:rPr>
          <w:rFonts w:ascii="Arial" w:hAnsi="Arial" w:cs="Arial"/>
          <w:color w:val="auto"/>
        </w:rPr>
        <w:t xml:space="preserve"> or more of the Countable Trees over </w:t>
      </w:r>
      <w:r w:rsidR="00274C52" w:rsidRPr="00755E14">
        <w:rPr>
          <w:rFonts w:ascii="Arial" w:hAnsi="Arial" w:cs="Arial"/>
          <w:color w:val="auto"/>
          <w:u w:val="single"/>
        </w:rPr>
        <w:t>thirty-six (</w:t>
      </w:r>
      <w:r w:rsidRPr="00755E14">
        <w:rPr>
          <w:rFonts w:ascii="Arial" w:hAnsi="Arial" w:cs="Arial"/>
          <w:color w:val="auto"/>
        </w:rPr>
        <w:t>36</w:t>
      </w:r>
      <w:r w:rsidR="00274C52" w:rsidRPr="00BA6FF1">
        <w:rPr>
          <w:rFonts w:ascii="Arial" w:hAnsi="Arial" w:cs="Arial"/>
          <w:color w:val="auto"/>
          <w:u w:val="single"/>
        </w:rPr>
        <w:t>)</w:t>
      </w:r>
      <w:r w:rsidRPr="00755E14">
        <w:rPr>
          <w:rFonts w:ascii="Arial" w:hAnsi="Arial" w:cs="Arial"/>
          <w:color w:val="auto"/>
        </w:rPr>
        <w:t xml:space="preserve"> inches </w:t>
      </w:r>
      <w:r w:rsidRPr="00755E14">
        <w:rPr>
          <w:rFonts w:ascii="Arial" w:hAnsi="Arial" w:cs="Arial"/>
          <w:strike/>
          <w:color w:val="auto"/>
        </w:rPr>
        <w:t>(91.4 cm)</w:t>
      </w:r>
      <w:r w:rsidRPr="00755E14">
        <w:rPr>
          <w:rFonts w:ascii="Arial" w:hAnsi="Arial" w:cs="Arial"/>
          <w:color w:val="auto"/>
        </w:rPr>
        <w:t xml:space="preserve"> </w:t>
      </w:r>
      <w:r w:rsidRPr="00EB5A71">
        <w:rPr>
          <w:rFonts w:ascii="Arial" w:hAnsi="Arial" w:cs="Arial"/>
          <w:color w:val="auto"/>
        </w:rPr>
        <w:t>d</w:t>
      </w:r>
      <w:r w:rsidRPr="00755E14">
        <w:rPr>
          <w:rFonts w:ascii="Arial" w:hAnsi="Arial" w:cs="Arial"/>
          <w:color w:val="auto"/>
          <w:u w:val="single"/>
        </w:rPr>
        <w:t>.</w:t>
      </w:r>
      <w:r w:rsidRPr="00EB5A71">
        <w:rPr>
          <w:rFonts w:ascii="Arial" w:hAnsi="Arial" w:cs="Arial"/>
          <w:color w:val="auto"/>
        </w:rPr>
        <w:t>b</w:t>
      </w:r>
      <w:r w:rsidRPr="00755E14">
        <w:rPr>
          <w:rFonts w:ascii="Arial" w:hAnsi="Arial" w:cs="Arial"/>
          <w:color w:val="auto"/>
          <w:u w:val="single"/>
        </w:rPr>
        <w:t>.</w:t>
      </w:r>
      <w:r w:rsidRPr="00EB5A71">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are more than </w:t>
      </w:r>
      <w:r w:rsidR="00274C52" w:rsidRPr="00755E14">
        <w:rPr>
          <w:rFonts w:ascii="Arial" w:hAnsi="Arial" w:cs="Arial"/>
          <w:color w:val="auto"/>
          <w:u w:val="single"/>
        </w:rPr>
        <w:t>two hundred (</w:t>
      </w:r>
      <w:r w:rsidRPr="00755E14">
        <w:rPr>
          <w:rFonts w:ascii="Arial" w:hAnsi="Arial" w:cs="Arial"/>
          <w:color w:val="auto"/>
        </w:rPr>
        <w:t>200</w:t>
      </w:r>
      <w:r w:rsidR="00274C52" w:rsidRPr="00755E14">
        <w:rPr>
          <w:rFonts w:ascii="Arial" w:hAnsi="Arial" w:cs="Arial"/>
          <w:color w:val="auto"/>
          <w:u w:val="single"/>
        </w:rPr>
        <w:t>)</w:t>
      </w:r>
      <w:r w:rsidRPr="00755E14">
        <w:rPr>
          <w:rFonts w:ascii="Arial" w:hAnsi="Arial" w:cs="Arial"/>
          <w:color w:val="auto"/>
        </w:rPr>
        <w:t xml:space="preserve"> years old.</w:t>
      </w:r>
    </w:p>
    <w:p w14:paraId="5ED694C1"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(E) Timber stands where trees are infected with insects or diseases, and there is significant risk for substantial loss of standing timber or timber growth.</w:t>
      </w:r>
    </w:p>
    <w:p w14:paraId="691596EA" w14:textId="2E0EB7B0"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(2) Clearcut areas shall not exceed </w:t>
      </w:r>
      <w:r w:rsidR="00274C52" w:rsidRPr="00755E14">
        <w:rPr>
          <w:rFonts w:ascii="Arial" w:hAnsi="Arial" w:cs="Arial"/>
          <w:color w:val="auto"/>
          <w:u w:val="single"/>
        </w:rPr>
        <w:t>ten (</w:t>
      </w:r>
      <w:r w:rsidRPr="00755E14">
        <w:rPr>
          <w:rFonts w:ascii="Arial" w:hAnsi="Arial" w:cs="Arial"/>
          <w:color w:val="auto"/>
        </w:rPr>
        <w:t>10</w:t>
      </w:r>
      <w:r w:rsidR="00274C52" w:rsidRPr="00755E14">
        <w:rPr>
          <w:rFonts w:ascii="Arial" w:hAnsi="Arial" w:cs="Arial"/>
          <w:color w:val="auto"/>
          <w:u w:val="single"/>
        </w:rPr>
        <w:t>)</w:t>
      </w:r>
      <w:r w:rsidRPr="00755E14">
        <w:rPr>
          <w:rFonts w:ascii="Arial" w:hAnsi="Arial" w:cs="Arial"/>
          <w:color w:val="auto"/>
        </w:rPr>
        <w:t xml:space="preserve"> acres</w:t>
      </w:r>
      <w:r w:rsidRPr="00755E14">
        <w:rPr>
          <w:rFonts w:ascii="Arial" w:hAnsi="Arial" w:cs="Arial"/>
          <w:strike/>
          <w:color w:val="auto"/>
        </w:rPr>
        <w:t xml:space="preserve"> (4.047 ha)</w:t>
      </w:r>
      <w:r w:rsidRPr="00755E14">
        <w:rPr>
          <w:rFonts w:ascii="Arial" w:hAnsi="Arial" w:cs="Arial"/>
          <w:color w:val="auto"/>
        </w:rPr>
        <w:t xml:space="preserve"> in size, but may be enlarged to not more than </w:t>
      </w:r>
      <w:r w:rsidR="004E6C98" w:rsidRPr="00755E14">
        <w:rPr>
          <w:rFonts w:ascii="Arial" w:hAnsi="Arial" w:cs="Arial"/>
          <w:color w:val="auto"/>
          <w:u w:val="single"/>
        </w:rPr>
        <w:t>fifteen (</w:t>
      </w:r>
      <w:r w:rsidRPr="00755E14">
        <w:rPr>
          <w:rFonts w:ascii="Arial" w:hAnsi="Arial" w:cs="Arial"/>
          <w:color w:val="auto"/>
        </w:rPr>
        <w:t>15</w:t>
      </w:r>
      <w:r w:rsidR="004E6C98" w:rsidRPr="00755E14">
        <w:rPr>
          <w:rFonts w:ascii="Arial" w:hAnsi="Arial" w:cs="Arial"/>
          <w:color w:val="auto"/>
          <w:u w:val="single"/>
        </w:rPr>
        <w:t>)</w:t>
      </w:r>
      <w:r w:rsidRPr="00755E14">
        <w:rPr>
          <w:rFonts w:ascii="Arial" w:hAnsi="Arial" w:cs="Arial"/>
          <w:color w:val="auto"/>
        </w:rPr>
        <w:t xml:space="preserve"> acres </w:t>
      </w:r>
      <w:r w:rsidRPr="00755E14">
        <w:rPr>
          <w:rFonts w:ascii="Arial" w:hAnsi="Arial" w:cs="Arial"/>
          <w:strike/>
          <w:color w:val="auto"/>
        </w:rPr>
        <w:t>(6.070 ha)</w:t>
      </w:r>
      <w:r w:rsidRPr="00755E14">
        <w:rPr>
          <w:rFonts w:ascii="Arial" w:hAnsi="Arial" w:cs="Arial"/>
          <w:color w:val="auto"/>
        </w:rPr>
        <w:t xml:space="preserve"> when explained and justified in the Plan, and when found in conformance with the Rules </w:t>
      </w:r>
      <w:r w:rsidRPr="00755E14">
        <w:rPr>
          <w:rFonts w:ascii="Arial" w:hAnsi="Arial" w:cs="Arial"/>
          <w:strike/>
          <w:color w:val="auto"/>
        </w:rPr>
        <w:t>of the Board</w:t>
      </w:r>
      <w:r w:rsidRPr="00755E14">
        <w:rPr>
          <w:rFonts w:ascii="Arial" w:hAnsi="Arial" w:cs="Arial"/>
          <w:color w:val="auto"/>
        </w:rPr>
        <w:t xml:space="preserve">. Exceptions to the </w:t>
      </w:r>
      <w:r w:rsidR="00274C52" w:rsidRPr="00755E14">
        <w:rPr>
          <w:rFonts w:ascii="Arial" w:hAnsi="Arial" w:cs="Arial"/>
          <w:color w:val="auto"/>
          <w:u w:val="single"/>
        </w:rPr>
        <w:t>ten (</w:t>
      </w:r>
      <w:r w:rsidR="00274C52" w:rsidRPr="00755E14">
        <w:rPr>
          <w:rFonts w:ascii="Arial" w:hAnsi="Arial" w:cs="Arial"/>
          <w:color w:val="auto"/>
        </w:rPr>
        <w:t>10</w:t>
      </w:r>
      <w:r w:rsidR="00274C52" w:rsidRPr="00755E14">
        <w:rPr>
          <w:rFonts w:ascii="Arial" w:hAnsi="Arial" w:cs="Arial"/>
          <w:color w:val="auto"/>
          <w:u w:val="single"/>
        </w:rPr>
        <w:t>)</w:t>
      </w:r>
      <w:r w:rsidR="00274C52" w:rsidRPr="00755E14">
        <w:rPr>
          <w:rFonts w:ascii="Arial" w:hAnsi="Arial" w:cs="Arial"/>
          <w:color w:val="auto"/>
        </w:rPr>
        <w:t xml:space="preserve"> acres</w:t>
      </w:r>
      <w:r w:rsidR="00274C52" w:rsidRPr="00755E14">
        <w:rPr>
          <w:rFonts w:ascii="Arial" w:hAnsi="Arial" w:cs="Arial"/>
          <w:strike/>
          <w:color w:val="auto"/>
        </w:rPr>
        <w:t xml:space="preserve"> (4.047 ha)</w:t>
      </w:r>
      <w:r w:rsidR="00274C52" w:rsidRPr="00755E14">
        <w:rPr>
          <w:rFonts w:ascii="Arial" w:hAnsi="Arial" w:cs="Arial"/>
          <w:color w:val="auto"/>
        </w:rPr>
        <w:t xml:space="preserve"> </w:t>
      </w:r>
      <w:r w:rsidRPr="00755E14">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(3) Clearcut areas of </w:t>
      </w:r>
      <w:r w:rsidR="004E6C98" w:rsidRPr="00755E14">
        <w:rPr>
          <w:rFonts w:ascii="Arial" w:hAnsi="Arial" w:cs="Arial"/>
          <w:color w:val="auto"/>
          <w:u w:val="single"/>
        </w:rPr>
        <w:t>ten (</w:t>
      </w:r>
      <w:r w:rsidRPr="00755E14">
        <w:rPr>
          <w:rFonts w:ascii="Arial" w:hAnsi="Arial" w:cs="Arial"/>
          <w:color w:val="auto"/>
        </w:rPr>
        <w:t>10</w:t>
      </w:r>
      <w:r w:rsidR="004E6C98" w:rsidRPr="00755E14">
        <w:rPr>
          <w:rFonts w:ascii="Arial" w:hAnsi="Arial" w:cs="Arial"/>
          <w:color w:val="auto"/>
          <w:u w:val="single"/>
        </w:rPr>
        <w:t>)</w:t>
      </w:r>
      <w:r w:rsidRPr="00755E14">
        <w:rPr>
          <w:rFonts w:ascii="Arial" w:hAnsi="Arial" w:cs="Arial"/>
          <w:color w:val="auto"/>
        </w:rPr>
        <w:t xml:space="preserve"> acres or larger regardless of ownership shall be separated by a logical logging unit not less than </w:t>
      </w:r>
      <w:r w:rsidR="004E6C98" w:rsidRPr="00755E14">
        <w:rPr>
          <w:rFonts w:ascii="Arial" w:hAnsi="Arial" w:cs="Arial"/>
          <w:color w:val="auto"/>
          <w:u w:val="single"/>
        </w:rPr>
        <w:t>three hundred (</w:t>
      </w:r>
      <w:r w:rsidRPr="00755E14">
        <w:rPr>
          <w:rFonts w:ascii="Arial" w:hAnsi="Arial" w:cs="Arial"/>
          <w:color w:val="auto"/>
        </w:rPr>
        <w:t>300</w:t>
      </w:r>
      <w:r w:rsidR="004E6C98" w:rsidRPr="00755E14">
        <w:rPr>
          <w:rFonts w:ascii="Arial" w:hAnsi="Arial" w:cs="Arial"/>
          <w:color w:val="auto"/>
          <w:u w:val="single"/>
        </w:rPr>
        <w:t>)</w:t>
      </w:r>
      <w:r w:rsidRPr="00755E14">
        <w:rPr>
          <w:rFonts w:ascii="Arial" w:hAnsi="Arial" w:cs="Arial"/>
          <w:color w:val="auto"/>
        </w:rPr>
        <w:t xml:space="preserve"> feet </w:t>
      </w:r>
      <w:r w:rsidRPr="00755E14">
        <w:rPr>
          <w:rFonts w:ascii="Arial" w:hAnsi="Arial" w:cs="Arial"/>
          <w:strike/>
          <w:color w:val="auto"/>
        </w:rPr>
        <w:t xml:space="preserve">(91.44 m) </w:t>
      </w:r>
      <w:r w:rsidRPr="00755E14">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755E14">
        <w:rPr>
          <w:rFonts w:ascii="Arial" w:hAnsi="Arial" w:cs="Arial"/>
          <w:color w:val="auto"/>
          <w:u w:val="single"/>
        </w:rPr>
        <w:t>fifty (</w:t>
      </w:r>
      <w:r w:rsidRPr="00755E14">
        <w:rPr>
          <w:rFonts w:ascii="Arial" w:hAnsi="Arial" w:cs="Arial"/>
          <w:color w:val="auto"/>
        </w:rPr>
        <w:t>50</w:t>
      </w:r>
      <w:r w:rsidR="004E6C98" w:rsidRPr="00755E14">
        <w:rPr>
          <w:rFonts w:ascii="Arial" w:hAnsi="Arial" w:cs="Arial"/>
          <w:color w:val="auto"/>
          <w:u w:val="single"/>
        </w:rPr>
        <w:t>) percent</w:t>
      </w:r>
      <w:r w:rsidRPr="00755E14">
        <w:rPr>
          <w:rFonts w:ascii="Arial" w:hAnsi="Arial" w:cs="Arial"/>
          <w:strike/>
          <w:color w:val="auto"/>
        </w:rPr>
        <w:t>%</w:t>
      </w:r>
      <w:r w:rsidRPr="00755E14">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p>
    <w:p w14:paraId="75389089"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lastRenderedPageBreak/>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228ADC62"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(6) No area previously cut under any other silvicultural method, except the sanitation-salvage method, shall be clearcut until </w:t>
      </w:r>
      <w:r w:rsidR="00490174" w:rsidRPr="00755E14">
        <w:rPr>
          <w:rFonts w:ascii="Arial" w:hAnsi="Arial" w:cs="Arial"/>
          <w:color w:val="auto"/>
          <w:u w:val="single"/>
        </w:rPr>
        <w:t>ten (</w:t>
      </w:r>
      <w:r w:rsidRPr="00755E14">
        <w:rPr>
          <w:rFonts w:ascii="Arial" w:hAnsi="Arial" w:cs="Arial"/>
          <w:color w:val="auto"/>
        </w:rPr>
        <w:t>10</w:t>
      </w:r>
      <w:r w:rsidR="00490174" w:rsidRPr="00755E14">
        <w:rPr>
          <w:rFonts w:ascii="Arial" w:hAnsi="Arial" w:cs="Arial"/>
          <w:color w:val="auto"/>
          <w:u w:val="single"/>
        </w:rPr>
        <w:t>)</w:t>
      </w:r>
      <w:r w:rsidRPr="00755E14">
        <w:rPr>
          <w:rFonts w:ascii="Arial" w:hAnsi="Arial" w:cs="Arial"/>
          <w:color w:val="auto"/>
        </w:rPr>
        <w:t xml:space="preserve"> years have elapsed.</w:t>
      </w:r>
    </w:p>
    <w:p w14:paraId="791EC65C" w14:textId="6813D6E3"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755E14">
        <w:rPr>
          <w:rFonts w:ascii="Arial" w:hAnsi="Arial" w:cs="Arial"/>
          <w:color w:val="auto"/>
          <w:u w:val="single"/>
        </w:rPr>
        <w:t>five (</w:t>
      </w:r>
      <w:r w:rsidRPr="00755E14">
        <w:rPr>
          <w:rFonts w:ascii="Arial" w:hAnsi="Arial" w:cs="Arial"/>
          <w:color w:val="auto"/>
        </w:rPr>
        <w:t>5</w:t>
      </w:r>
      <w:r w:rsidR="00C20AEB" w:rsidRPr="00755E14">
        <w:rPr>
          <w:rFonts w:ascii="Arial" w:hAnsi="Arial" w:cs="Arial"/>
          <w:color w:val="auto"/>
          <w:u w:val="single"/>
        </w:rPr>
        <w:t>)</w:t>
      </w:r>
      <w:r w:rsidRPr="00755E14">
        <w:rPr>
          <w:rFonts w:ascii="Arial" w:hAnsi="Arial" w:cs="Arial"/>
          <w:color w:val="auto"/>
        </w:rPr>
        <w:t xml:space="preserve"> years after completion of Timber Operations.</w:t>
      </w:r>
    </w:p>
    <w:p w14:paraId="2CACA618" w14:textId="5CCC0D1B"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(d) Rehabilitation Cutting. Rehabilitation cutting may be applied to stands where the primary forest management objective is to reestablish full conifer Stocking on lands where brush and hardwoods are the </w:t>
      </w:r>
      <w:proofErr w:type="spellStart"/>
      <w:r w:rsidRPr="00755E14">
        <w:rPr>
          <w:rFonts w:ascii="Arial" w:hAnsi="Arial" w:cs="Arial"/>
          <w:color w:val="auto"/>
        </w:rPr>
        <w:t>predomina</w:t>
      </w:r>
      <w:r w:rsidR="007A6730" w:rsidRPr="00755E14">
        <w:rPr>
          <w:rFonts w:ascii="Arial" w:hAnsi="Arial" w:cs="Arial"/>
          <w:color w:val="auto"/>
          <w:u w:val="single"/>
        </w:rPr>
        <w:t>n</w:t>
      </w:r>
      <w:r w:rsidRPr="00755E14">
        <w:rPr>
          <w:rFonts w:ascii="Arial" w:hAnsi="Arial" w:cs="Arial"/>
          <w:color w:val="auto"/>
        </w:rPr>
        <w:t>t</w:t>
      </w:r>
      <w:r w:rsidRPr="00755E14">
        <w:rPr>
          <w:rFonts w:ascii="Arial" w:hAnsi="Arial" w:cs="Arial"/>
          <w:strike/>
          <w:color w:val="auto"/>
        </w:rPr>
        <w:t>e</w:t>
      </w:r>
      <w:proofErr w:type="spellEnd"/>
      <w:r w:rsidRPr="00755E14">
        <w:rPr>
          <w:rFonts w:ascii="Arial" w:hAnsi="Arial" w:cs="Arial"/>
          <w:color w:val="auto"/>
        </w:rPr>
        <w:t xml:space="preserv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31853CA0" w14:textId="55DF4E98" w:rsidR="006E2067" w:rsidRPr="00755E14" w:rsidRDefault="00E2364E" w:rsidP="00542931">
      <w:pPr>
        <w:pStyle w:val="Default"/>
        <w:spacing w:line="508" w:lineRule="exact"/>
        <w:rPr>
          <w:rFonts w:ascii="Arial" w:hAnsi="Arial" w:cs="Arial"/>
          <w:color w:val="auto"/>
          <w:u w:val="single"/>
        </w:rPr>
      </w:pPr>
      <w:r w:rsidRPr="00755E14">
        <w:rPr>
          <w:rFonts w:ascii="Arial" w:hAnsi="Arial" w:cs="Arial"/>
          <w:color w:val="auto"/>
          <w:u w:val="single"/>
        </w:rPr>
        <w:lastRenderedPageBreak/>
        <w:t xml:space="preserve">(e) Fuelbreak/Defensible Space. </w:t>
      </w:r>
      <w:r w:rsidR="00693E30" w:rsidRPr="00755E14">
        <w:rPr>
          <w:rFonts w:ascii="Arial" w:hAnsi="Arial" w:cs="Arial"/>
          <w:color w:val="auto"/>
          <w:u w:val="single"/>
        </w:rPr>
        <w:t>These are projects w</w:t>
      </w:r>
      <w:r w:rsidRPr="00755E14">
        <w:rPr>
          <w:rFonts w:ascii="Arial" w:hAnsi="Arial" w:cs="Arial"/>
          <w:color w:val="auto"/>
          <w:u w:val="single"/>
        </w:rPr>
        <w:t>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this section.</w:t>
      </w:r>
      <w:r w:rsidR="00D238EC" w:rsidRPr="00755E14">
        <w:rPr>
          <w:rFonts w:ascii="Arial" w:hAnsi="Arial" w:cs="Arial"/>
          <w:color w:val="auto"/>
          <w:u w:val="single"/>
        </w:rPr>
        <w:t xml:space="preserve"> </w:t>
      </w:r>
      <w:r w:rsidR="00CA0CB7" w:rsidRPr="00755E14">
        <w:rPr>
          <w:rFonts w:ascii="Arial" w:hAnsi="Arial" w:cs="Arial"/>
          <w:color w:val="auto"/>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p>
    <w:p w14:paraId="7ADB8BEA" w14:textId="36CBDE7C" w:rsidR="00E2364E" w:rsidRPr="00755E14" w:rsidRDefault="00E2364E" w:rsidP="00542931">
      <w:pPr>
        <w:pStyle w:val="Default"/>
        <w:spacing w:line="508" w:lineRule="exact"/>
        <w:rPr>
          <w:rFonts w:ascii="Arial" w:hAnsi="Arial" w:cs="Arial"/>
          <w:color w:val="auto"/>
          <w:u w:val="single"/>
        </w:rPr>
      </w:pPr>
      <w:r w:rsidRPr="00755E14">
        <w:rPr>
          <w:rFonts w:ascii="Arial" w:hAnsi="Arial" w:cs="Arial"/>
          <w:color w:val="auto"/>
          <w:u w:val="single"/>
        </w:rPr>
        <w:t>(f) Variable Retention may be utilized as described within 14 CCR § 953.4(d) to achieve the objectives of this section.</w:t>
      </w:r>
      <w:r w:rsidR="00D238EC" w:rsidRPr="00755E14">
        <w:rPr>
          <w:rFonts w:ascii="Arial" w:hAnsi="Arial" w:cs="Arial"/>
          <w:color w:val="auto"/>
          <w:u w:val="single"/>
        </w:rPr>
        <w:t xml:space="preserve"> </w:t>
      </w:r>
      <w:bookmarkStart w:id="1" w:name="_Hlk132376659"/>
      <w:r w:rsidR="00CA0CB7" w:rsidRPr="00755E14">
        <w:rPr>
          <w:rFonts w:ascii="Arial" w:hAnsi="Arial" w:cs="Arial"/>
          <w:color w:val="auto"/>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r w:rsidR="00940DF6" w:rsidRPr="00755E14">
        <w:rPr>
          <w:rFonts w:ascii="Arial" w:hAnsi="Arial" w:cs="Arial"/>
          <w:color w:val="auto"/>
          <w:u w:val="single"/>
        </w:rPr>
        <w:t>.</w:t>
      </w:r>
    </w:p>
    <w:bookmarkEnd w:id="1"/>
    <w:p w14:paraId="766CA522" w14:textId="7B781800"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w:t>
      </w:r>
      <w:proofErr w:type="spellStart"/>
      <w:r w:rsidR="00E2364E" w:rsidRPr="00755E14">
        <w:rPr>
          <w:rFonts w:ascii="Arial" w:hAnsi="Arial" w:cs="Arial"/>
          <w:color w:val="auto"/>
          <w:u w:val="single"/>
        </w:rPr>
        <w:t>g</w:t>
      </w:r>
      <w:r w:rsidRPr="00755E14">
        <w:rPr>
          <w:rFonts w:ascii="Arial" w:hAnsi="Arial" w:cs="Arial"/>
          <w:strike/>
          <w:color w:val="auto"/>
        </w:rPr>
        <w:t>e</w:t>
      </w:r>
      <w:proofErr w:type="spellEnd"/>
      <w:r w:rsidRPr="00755E14">
        <w:rPr>
          <w:rFonts w:ascii="Arial" w:hAnsi="Arial" w:cs="Arial"/>
          <w:color w:val="auto"/>
        </w:rPr>
        <w:t xml:space="preserve">) Recutting of Logging Areas. Timber Operations for removal of trees may only be repeated on a Logging Area within less than </w:t>
      </w:r>
      <w:r w:rsidR="007F57D7" w:rsidRPr="00755E14">
        <w:rPr>
          <w:rFonts w:ascii="Arial" w:hAnsi="Arial" w:cs="Arial"/>
          <w:color w:val="auto"/>
          <w:u w:val="single"/>
        </w:rPr>
        <w:t>ten (</w:t>
      </w:r>
      <w:r w:rsidR="007F57D7" w:rsidRPr="00755E14">
        <w:rPr>
          <w:rFonts w:ascii="Arial" w:hAnsi="Arial" w:cs="Arial"/>
          <w:color w:val="auto"/>
        </w:rPr>
        <w:t>10</w:t>
      </w:r>
      <w:r w:rsidR="007F57D7" w:rsidRPr="00755E14">
        <w:rPr>
          <w:rFonts w:ascii="Arial" w:hAnsi="Arial" w:cs="Arial"/>
          <w:color w:val="auto"/>
          <w:u w:val="single"/>
        </w:rPr>
        <w:t>)</w:t>
      </w:r>
      <w:r w:rsidR="007F57D7" w:rsidRPr="00755E14">
        <w:rPr>
          <w:rFonts w:ascii="Arial" w:hAnsi="Arial" w:cs="Arial"/>
          <w:color w:val="auto"/>
        </w:rPr>
        <w:t xml:space="preserve"> </w:t>
      </w:r>
      <w:r w:rsidRPr="00755E14">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sidRPr="00755E14">
        <w:rPr>
          <w:rFonts w:ascii="Arial" w:hAnsi="Arial" w:cs="Arial"/>
          <w:color w:val="auto"/>
          <w:u w:val="single"/>
        </w:rPr>
        <w:t>sixty (</w:t>
      </w:r>
      <w:r w:rsidR="007F57D7" w:rsidRPr="00755E14">
        <w:rPr>
          <w:rFonts w:ascii="Arial" w:hAnsi="Arial" w:cs="Arial"/>
          <w:color w:val="auto"/>
        </w:rPr>
        <w:t>60</w:t>
      </w:r>
      <w:r w:rsidR="007F57D7" w:rsidRPr="00755E14">
        <w:rPr>
          <w:rFonts w:ascii="Arial" w:hAnsi="Arial" w:cs="Arial"/>
          <w:color w:val="auto"/>
          <w:u w:val="single"/>
        </w:rPr>
        <w:t>) percent</w:t>
      </w:r>
      <w:r w:rsidR="007F57D7" w:rsidRPr="00755E14">
        <w:rPr>
          <w:rFonts w:ascii="Arial" w:hAnsi="Arial" w:cs="Arial"/>
          <w:strike/>
          <w:color w:val="auto"/>
        </w:rPr>
        <w:t>%</w:t>
      </w:r>
      <w:r w:rsidR="007F57D7" w:rsidRPr="00755E14">
        <w:rPr>
          <w:rFonts w:ascii="Arial" w:hAnsi="Arial" w:cs="Arial"/>
          <w:color w:val="auto"/>
        </w:rPr>
        <w:t xml:space="preserve"> </w:t>
      </w:r>
      <w:r w:rsidRPr="00755E14">
        <w:rPr>
          <w:rFonts w:ascii="Arial" w:hAnsi="Arial" w:cs="Arial"/>
          <w:color w:val="auto"/>
        </w:rPr>
        <w:t xml:space="preserve"> by numbers of those trees </w:t>
      </w:r>
      <w:r w:rsidR="009045D3" w:rsidRPr="00755E14">
        <w:rPr>
          <w:rFonts w:ascii="Arial" w:hAnsi="Arial" w:cs="Arial"/>
          <w:color w:val="auto"/>
          <w:u w:val="single"/>
        </w:rPr>
        <w:t>eighteen (</w:t>
      </w:r>
      <w:r w:rsidR="009045D3" w:rsidRPr="00755E14">
        <w:rPr>
          <w:rFonts w:ascii="Arial" w:hAnsi="Arial" w:cs="Arial"/>
          <w:color w:val="auto"/>
        </w:rPr>
        <w:t>18</w:t>
      </w:r>
      <w:r w:rsidR="009045D3" w:rsidRPr="00755E14">
        <w:rPr>
          <w:rFonts w:ascii="Arial" w:hAnsi="Arial" w:cs="Arial"/>
          <w:color w:val="auto"/>
          <w:u w:val="single"/>
        </w:rPr>
        <w:t>)</w:t>
      </w:r>
      <w:r w:rsidR="009045D3" w:rsidRPr="00755E14">
        <w:rPr>
          <w:rFonts w:ascii="Arial" w:hAnsi="Arial" w:cs="Arial"/>
          <w:color w:val="auto"/>
        </w:rPr>
        <w:t xml:space="preserve"> inches </w:t>
      </w:r>
      <w:r w:rsidR="009045D3" w:rsidRPr="00755E14">
        <w:rPr>
          <w:rFonts w:ascii="Arial" w:hAnsi="Arial" w:cs="Arial"/>
          <w:strike/>
          <w:color w:val="auto"/>
        </w:rPr>
        <w:lastRenderedPageBreak/>
        <w:t>(45.7 cm)</w:t>
      </w:r>
      <w:r w:rsidR="009045D3" w:rsidRPr="00755E14">
        <w:rPr>
          <w:rFonts w:ascii="Arial" w:hAnsi="Arial" w:cs="Arial"/>
          <w:color w:val="auto"/>
        </w:rPr>
        <w:t xml:space="preserve"> </w:t>
      </w:r>
      <w:r w:rsidRPr="00755E14">
        <w:rPr>
          <w:rFonts w:ascii="Arial" w:hAnsi="Arial" w:cs="Arial"/>
          <w:color w:val="auto"/>
        </w:rPr>
        <w:t xml:space="preserve">and more </w:t>
      </w:r>
      <w:r w:rsidRPr="00EB5A71">
        <w:rPr>
          <w:rFonts w:ascii="Arial" w:hAnsi="Arial" w:cs="Arial"/>
          <w:color w:val="auto"/>
        </w:rPr>
        <w:t>d</w:t>
      </w:r>
      <w:r w:rsidRPr="00755E14">
        <w:rPr>
          <w:rFonts w:ascii="Arial" w:hAnsi="Arial" w:cs="Arial"/>
          <w:color w:val="auto"/>
          <w:u w:val="single"/>
        </w:rPr>
        <w:t>.</w:t>
      </w:r>
      <w:r w:rsidRPr="00EB5A71">
        <w:rPr>
          <w:rFonts w:ascii="Arial" w:hAnsi="Arial" w:cs="Arial"/>
          <w:color w:val="auto"/>
        </w:rPr>
        <w:t>b</w:t>
      </w:r>
      <w:r w:rsidRPr="00755E14">
        <w:rPr>
          <w:rFonts w:ascii="Arial" w:hAnsi="Arial" w:cs="Arial"/>
          <w:color w:val="auto"/>
          <w:u w:val="single"/>
        </w:rPr>
        <w:t>.</w:t>
      </w:r>
      <w:r w:rsidRPr="00EB5A71">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and no more than </w:t>
      </w:r>
      <w:r w:rsidR="007F57D7" w:rsidRPr="00755E14">
        <w:rPr>
          <w:rFonts w:ascii="Arial" w:hAnsi="Arial" w:cs="Arial"/>
          <w:color w:val="auto"/>
          <w:u w:val="single"/>
        </w:rPr>
        <w:t>fifty (</w:t>
      </w:r>
      <w:r w:rsidRPr="00755E14">
        <w:rPr>
          <w:rFonts w:ascii="Arial" w:hAnsi="Arial" w:cs="Arial"/>
          <w:color w:val="auto"/>
        </w:rPr>
        <w:t>50</w:t>
      </w:r>
      <w:r w:rsidR="007F57D7" w:rsidRPr="00755E14">
        <w:rPr>
          <w:rFonts w:ascii="Arial" w:hAnsi="Arial" w:cs="Arial"/>
          <w:color w:val="auto"/>
          <w:u w:val="single"/>
        </w:rPr>
        <w:t>) percent</w:t>
      </w:r>
      <w:r w:rsidRPr="00755E14">
        <w:rPr>
          <w:rFonts w:ascii="Arial" w:hAnsi="Arial" w:cs="Arial"/>
          <w:strike/>
          <w:color w:val="auto"/>
        </w:rPr>
        <w:t>%</w:t>
      </w:r>
      <w:r w:rsidRPr="00755E14">
        <w:rPr>
          <w:rFonts w:ascii="Arial" w:hAnsi="Arial" w:cs="Arial"/>
          <w:color w:val="auto"/>
        </w:rPr>
        <w:t xml:space="preserve"> by numbers of those trees over </w:t>
      </w:r>
      <w:r w:rsidR="009045D3" w:rsidRPr="00755E14">
        <w:rPr>
          <w:rFonts w:ascii="Arial" w:hAnsi="Arial" w:cs="Arial"/>
          <w:color w:val="auto"/>
          <w:u w:val="single"/>
        </w:rPr>
        <w:t>twelve (</w:t>
      </w:r>
      <w:r w:rsidR="009045D3" w:rsidRPr="00755E14">
        <w:rPr>
          <w:rFonts w:ascii="Arial" w:hAnsi="Arial" w:cs="Arial"/>
          <w:color w:val="auto"/>
        </w:rPr>
        <w:t>12</w:t>
      </w:r>
      <w:r w:rsidR="009045D3" w:rsidRPr="00755E14">
        <w:rPr>
          <w:rFonts w:ascii="Arial" w:hAnsi="Arial" w:cs="Arial"/>
          <w:color w:val="auto"/>
          <w:u w:val="single"/>
        </w:rPr>
        <w:t>)</w:t>
      </w:r>
      <w:r w:rsidR="009045D3" w:rsidRPr="00755E14">
        <w:rPr>
          <w:rFonts w:ascii="Arial" w:hAnsi="Arial" w:cs="Arial"/>
          <w:color w:val="auto"/>
        </w:rPr>
        <w:t xml:space="preserve"> inches </w:t>
      </w:r>
      <w:r w:rsidR="009045D3" w:rsidRPr="00755E14">
        <w:rPr>
          <w:rFonts w:ascii="Arial" w:hAnsi="Arial" w:cs="Arial"/>
          <w:strike/>
          <w:color w:val="auto"/>
        </w:rPr>
        <w:t>(30.5 cm)</w:t>
      </w:r>
      <w:r w:rsidR="009045D3" w:rsidRPr="00755E14">
        <w:rPr>
          <w:rFonts w:ascii="Arial" w:hAnsi="Arial" w:cs="Arial"/>
          <w:color w:val="auto"/>
        </w:rPr>
        <w:t xml:space="preserve"> </w:t>
      </w:r>
      <w:r w:rsidRPr="00EB5A71">
        <w:rPr>
          <w:rFonts w:ascii="Arial" w:hAnsi="Arial" w:cs="Arial"/>
          <w:color w:val="auto"/>
        </w:rPr>
        <w:t>d</w:t>
      </w:r>
      <w:r w:rsidRPr="00755E14">
        <w:rPr>
          <w:rFonts w:ascii="Arial" w:hAnsi="Arial" w:cs="Arial"/>
          <w:color w:val="auto"/>
          <w:u w:val="single"/>
        </w:rPr>
        <w:t>.</w:t>
      </w:r>
      <w:r w:rsidRPr="00EB5A71">
        <w:rPr>
          <w:rFonts w:ascii="Arial" w:hAnsi="Arial" w:cs="Arial"/>
          <w:color w:val="auto"/>
        </w:rPr>
        <w:t>b</w:t>
      </w:r>
      <w:r w:rsidRPr="00755E14">
        <w:rPr>
          <w:rFonts w:ascii="Arial" w:hAnsi="Arial" w:cs="Arial"/>
          <w:color w:val="auto"/>
          <w:u w:val="single"/>
        </w:rPr>
        <w:t>.</w:t>
      </w:r>
      <w:r w:rsidRPr="00EB5A71">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but less than </w:t>
      </w:r>
      <w:r w:rsidR="009045D3" w:rsidRPr="00755E14">
        <w:rPr>
          <w:rFonts w:ascii="Arial" w:hAnsi="Arial" w:cs="Arial"/>
          <w:color w:val="auto"/>
          <w:u w:val="single"/>
        </w:rPr>
        <w:t>eighteen (</w:t>
      </w:r>
      <w:r w:rsidR="009045D3" w:rsidRPr="00755E14">
        <w:rPr>
          <w:rFonts w:ascii="Arial" w:hAnsi="Arial" w:cs="Arial"/>
          <w:color w:val="auto"/>
        </w:rPr>
        <w:t>18</w:t>
      </w:r>
      <w:r w:rsidR="009045D3" w:rsidRPr="00755E14">
        <w:rPr>
          <w:rFonts w:ascii="Arial" w:hAnsi="Arial" w:cs="Arial"/>
          <w:color w:val="auto"/>
          <w:u w:val="single"/>
        </w:rPr>
        <w:t>)</w:t>
      </w:r>
      <w:r w:rsidR="009045D3" w:rsidRPr="00755E14">
        <w:rPr>
          <w:rFonts w:ascii="Arial" w:hAnsi="Arial" w:cs="Arial"/>
          <w:color w:val="auto"/>
        </w:rPr>
        <w:t xml:space="preserve"> inches </w:t>
      </w:r>
      <w:r w:rsidR="009045D3" w:rsidRPr="00755E14">
        <w:rPr>
          <w:rFonts w:ascii="Arial" w:hAnsi="Arial" w:cs="Arial"/>
          <w:strike/>
          <w:color w:val="auto"/>
        </w:rPr>
        <w:t>(45.7 cm)</w:t>
      </w:r>
      <w:r w:rsidRPr="00755E14">
        <w:rPr>
          <w:rFonts w:ascii="Arial" w:hAnsi="Arial" w:cs="Arial"/>
          <w:color w:val="auto"/>
        </w:rPr>
        <w:t xml:space="preserve"> </w:t>
      </w:r>
      <w:r w:rsidRPr="00EB5A71">
        <w:rPr>
          <w:rFonts w:ascii="Arial" w:hAnsi="Arial" w:cs="Arial"/>
          <w:color w:val="auto"/>
        </w:rPr>
        <w:t>d</w:t>
      </w:r>
      <w:r w:rsidRPr="00755E14">
        <w:rPr>
          <w:rFonts w:ascii="Arial" w:hAnsi="Arial" w:cs="Arial"/>
          <w:color w:val="auto"/>
          <w:u w:val="single"/>
        </w:rPr>
        <w:t>.</w:t>
      </w:r>
      <w:r w:rsidRPr="00EB5A71">
        <w:rPr>
          <w:rFonts w:ascii="Arial" w:hAnsi="Arial" w:cs="Arial"/>
          <w:color w:val="auto"/>
        </w:rPr>
        <w:t>b</w:t>
      </w:r>
      <w:r w:rsidRPr="00755E14">
        <w:rPr>
          <w:rFonts w:ascii="Arial" w:hAnsi="Arial" w:cs="Arial"/>
          <w:color w:val="auto"/>
          <w:u w:val="single"/>
        </w:rPr>
        <w:t>.</w:t>
      </w:r>
      <w:r w:rsidRPr="00EB5A71">
        <w:rPr>
          <w:rFonts w:ascii="Arial" w:hAnsi="Arial" w:cs="Arial"/>
          <w:color w:val="auto"/>
        </w:rPr>
        <w:t>h</w:t>
      </w:r>
      <w:r w:rsidRPr="00755E14">
        <w:rPr>
          <w:rFonts w:ascii="Arial" w:hAnsi="Arial" w:cs="Arial"/>
          <w:color w:val="auto"/>
          <w:u w:val="single"/>
        </w:rPr>
        <w:t>.</w:t>
      </w:r>
      <w:r w:rsidRPr="00755E14">
        <w:rPr>
          <w:rFonts w:ascii="Arial" w:hAnsi="Arial" w:cs="Arial"/>
          <w:color w:val="auto"/>
        </w:rPr>
        <w:t xml:space="preserve"> be removed within any one </w:t>
      </w:r>
      <w:r w:rsidR="00C90EEE" w:rsidRPr="00755E14">
        <w:rPr>
          <w:rFonts w:ascii="Arial" w:hAnsi="Arial" w:cs="Arial"/>
          <w:color w:val="auto"/>
          <w:u w:val="single"/>
        </w:rPr>
        <w:t>ten (</w:t>
      </w:r>
      <w:r w:rsidRPr="00755E14">
        <w:rPr>
          <w:rFonts w:ascii="Arial" w:hAnsi="Arial" w:cs="Arial"/>
          <w:color w:val="auto"/>
        </w:rPr>
        <w:t>10</w:t>
      </w:r>
      <w:r w:rsidR="00C90EEE" w:rsidRPr="00755E14">
        <w:rPr>
          <w:rFonts w:ascii="Arial" w:hAnsi="Arial" w:cs="Arial"/>
          <w:color w:val="auto"/>
          <w:u w:val="single"/>
        </w:rPr>
        <w:t>)</w:t>
      </w:r>
      <w:r w:rsidRPr="00755E14">
        <w:rPr>
          <w:rFonts w:ascii="Arial" w:hAnsi="Arial" w:cs="Arial"/>
          <w:color w:val="auto"/>
        </w:rPr>
        <w:t xml:space="preserve"> year period.</w:t>
      </w:r>
    </w:p>
    <w:p w14:paraId="721B9ED3" w14:textId="02642955" w:rsidR="008A7090" w:rsidRPr="00755E14" w:rsidRDefault="008A7090" w:rsidP="00542931">
      <w:pPr>
        <w:pStyle w:val="Default"/>
        <w:spacing w:line="508" w:lineRule="exact"/>
        <w:rPr>
          <w:rFonts w:ascii="Arial" w:hAnsi="Arial" w:cs="Arial"/>
          <w:color w:val="auto"/>
          <w:u w:val="single"/>
        </w:rPr>
      </w:pPr>
      <w:r w:rsidRPr="00755E14">
        <w:rPr>
          <w:rFonts w:ascii="Arial" w:hAnsi="Arial" w:cs="Arial"/>
          <w:color w:val="auto"/>
          <w:u w:val="single"/>
        </w:rPr>
        <w:t>(</w:t>
      </w:r>
      <w:r w:rsidR="00E2364E" w:rsidRPr="00755E14">
        <w:rPr>
          <w:rFonts w:ascii="Arial" w:hAnsi="Arial" w:cs="Arial"/>
          <w:color w:val="auto"/>
          <w:u w:val="single"/>
        </w:rPr>
        <w:t>h</w:t>
      </w:r>
      <w:r w:rsidRPr="00755E14">
        <w:rPr>
          <w:rFonts w:ascii="Arial" w:hAnsi="Arial" w:cs="Arial"/>
          <w:color w:val="auto"/>
          <w:u w:val="single"/>
        </w:rPr>
        <w:t>)</w:t>
      </w:r>
      <w:r w:rsidRPr="00755E14">
        <w:rPr>
          <w:color w:val="auto"/>
        </w:rPr>
        <w:t xml:space="preserve"> </w:t>
      </w:r>
      <w:r w:rsidRPr="00755E14">
        <w:rPr>
          <w:rFonts w:ascii="Arial" w:hAnsi="Arial" w:cs="Arial"/>
          <w:color w:val="auto"/>
          <w:u w:val="single"/>
        </w:rPr>
        <w:t xml:space="preserve">An Alternative Prescription shall be included in a </w:t>
      </w:r>
      <w:r w:rsidR="007F57D7" w:rsidRPr="00755E14">
        <w:rPr>
          <w:rFonts w:ascii="Arial" w:hAnsi="Arial" w:cs="Arial"/>
          <w:color w:val="auto"/>
          <w:u w:val="single"/>
        </w:rPr>
        <w:t>Plan</w:t>
      </w:r>
      <w:r w:rsidRPr="00755E14">
        <w:rPr>
          <w:rFonts w:ascii="Arial" w:hAnsi="Arial" w:cs="Arial"/>
          <w:color w:val="auto"/>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r w:rsidR="00D238EC" w:rsidRPr="00755E14">
        <w:rPr>
          <w:rFonts w:ascii="Arial" w:hAnsi="Arial" w:cs="Arial"/>
          <w:color w:val="auto"/>
          <w:u w:val="single"/>
        </w:rPr>
        <w:t xml:space="preserve"> </w:t>
      </w:r>
    </w:p>
    <w:p w14:paraId="18495730" w14:textId="23A3DCA8" w:rsidR="008A7090" w:rsidRPr="00755E14" w:rsidRDefault="008A7090" w:rsidP="00AA0225">
      <w:pPr>
        <w:pStyle w:val="Default"/>
        <w:spacing w:line="508" w:lineRule="exact"/>
        <w:ind w:left="720"/>
        <w:rPr>
          <w:rFonts w:ascii="Arial" w:hAnsi="Arial" w:cs="Arial"/>
          <w:color w:val="auto"/>
          <w:u w:val="single"/>
        </w:rPr>
      </w:pPr>
      <w:r w:rsidRPr="00755E14">
        <w:rPr>
          <w:rFonts w:ascii="Arial" w:hAnsi="Arial" w:cs="Arial"/>
          <w:color w:val="auto"/>
          <w:u w:val="single"/>
        </w:rPr>
        <w:t xml:space="preserve">(1) The Alternative Prescription </w:t>
      </w:r>
      <w:r w:rsidR="00AA0225" w:rsidRPr="00755E14">
        <w:rPr>
          <w:rFonts w:ascii="Arial" w:hAnsi="Arial" w:cs="Arial"/>
          <w:color w:val="auto"/>
          <w:u w:val="single"/>
        </w:rPr>
        <w:t>shall</w:t>
      </w:r>
      <w:r w:rsidRPr="00755E14">
        <w:rPr>
          <w:rFonts w:ascii="Arial" w:hAnsi="Arial" w:cs="Arial"/>
          <w:color w:val="auto"/>
          <w:u w:val="single"/>
        </w:rPr>
        <w:t xml:space="preserve"> comply with 14 CCR §§ 913.6(b) and (d), and is subject to Director approval as described within 14 CCR § 913.6</w:t>
      </w:r>
      <w:r w:rsidR="00AA0225" w:rsidRPr="00755E14">
        <w:rPr>
          <w:rFonts w:ascii="Arial" w:hAnsi="Arial" w:cs="Arial"/>
          <w:color w:val="auto"/>
          <w:u w:val="single"/>
        </w:rPr>
        <w:t>(e)</w:t>
      </w:r>
    </w:p>
    <w:p w14:paraId="6E8A2AF2" w14:textId="2C8AB38E" w:rsidR="00AA0225" w:rsidRPr="00755E14" w:rsidRDefault="00AA0225" w:rsidP="00AA0225">
      <w:pPr>
        <w:pStyle w:val="Default"/>
        <w:spacing w:line="508" w:lineRule="exact"/>
        <w:ind w:left="720"/>
        <w:rPr>
          <w:rFonts w:ascii="Arial" w:hAnsi="Arial" w:cs="Arial"/>
          <w:color w:val="auto"/>
          <w:u w:val="single"/>
        </w:rPr>
      </w:pPr>
      <w:r w:rsidRPr="00755E14">
        <w:rPr>
          <w:rFonts w:ascii="Arial" w:hAnsi="Arial" w:cs="Arial"/>
          <w:color w:val="auto"/>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3B9F1EC3" w14:textId="0E0C7C56" w:rsidR="00F21CBB" w:rsidRPr="00755E14" w:rsidRDefault="00F21CBB" w:rsidP="00F21CBB">
      <w:pPr>
        <w:pStyle w:val="Default"/>
        <w:spacing w:line="508" w:lineRule="exact"/>
        <w:ind w:left="720"/>
        <w:rPr>
          <w:rFonts w:ascii="Arial" w:hAnsi="Arial" w:cs="Arial"/>
          <w:color w:val="auto"/>
          <w:u w:val="single"/>
        </w:rPr>
      </w:pPr>
      <w:r w:rsidRPr="00755E14">
        <w:rPr>
          <w:rFonts w:ascii="Arial" w:hAnsi="Arial" w:cs="Arial"/>
          <w:color w:val="auto"/>
          <w:u w:val="single"/>
        </w:rPr>
        <w:t xml:space="preserve">(3) </w:t>
      </w:r>
      <w:r w:rsidR="00F215AA" w:rsidRPr="00755E14">
        <w:rPr>
          <w:rFonts w:ascii="Arial" w:hAnsi="Arial" w:cs="Arial"/>
          <w:color w:val="auto"/>
          <w:u w:val="single"/>
        </w:rPr>
        <w:t>Proposed modifications shall protect the natural and scenic qualities of the Coastal Commission Special Treatment Areas to at least the same extent as otherwise provided in these Rules, in consideration of the resources that led to the designation of the area as a Special Treatment Area</w:t>
      </w:r>
      <w:r w:rsidRPr="00755E14">
        <w:rPr>
          <w:rFonts w:ascii="Arial" w:hAnsi="Arial" w:cs="Arial"/>
          <w:color w:val="auto"/>
          <w:u w:val="single"/>
        </w:rPr>
        <w:t>.</w:t>
      </w:r>
    </w:p>
    <w:p w14:paraId="60171FCE" w14:textId="626BFEBF" w:rsidR="00F21CBB" w:rsidRPr="00755E14" w:rsidRDefault="00F21CBB" w:rsidP="00AA0225">
      <w:pPr>
        <w:pStyle w:val="Default"/>
        <w:spacing w:line="508" w:lineRule="exact"/>
        <w:ind w:left="720"/>
        <w:rPr>
          <w:rFonts w:ascii="Arial" w:hAnsi="Arial" w:cs="Arial"/>
          <w:color w:val="auto"/>
          <w:u w:val="single"/>
        </w:rPr>
      </w:pPr>
    </w:p>
    <w:p w14:paraId="4107EEF4" w14:textId="696BFBF4"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 xml:space="preserve">On Timber Operations in which cutting has occurred within </w:t>
      </w:r>
      <w:r w:rsidR="00C90EEE" w:rsidRPr="00755E14">
        <w:rPr>
          <w:rFonts w:ascii="Arial" w:hAnsi="Arial" w:cs="Arial"/>
          <w:color w:val="auto"/>
          <w:u w:val="single"/>
        </w:rPr>
        <w:t>ten (</w:t>
      </w:r>
      <w:r w:rsidR="00C90EEE" w:rsidRPr="00755E14">
        <w:rPr>
          <w:rFonts w:ascii="Arial" w:hAnsi="Arial" w:cs="Arial"/>
          <w:color w:val="auto"/>
        </w:rPr>
        <w:t>10</w:t>
      </w:r>
      <w:r w:rsidR="00C90EEE" w:rsidRPr="00755E14">
        <w:rPr>
          <w:rFonts w:ascii="Arial" w:hAnsi="Arial" w:cs="Arial"/>
          <w:color w:val="auto"/>
          <w:u w:val="single"/>
        </w:rPr>
        <w:t xml:space="preserve">) </w:t>
      </w:r>
      <w:r w:rsidRPr="00755E14">
        <w:rPr>
          <w:rFonts w:ascii="Arial" w:hAnsi="Arial" w:cs="Arial"/>
          <w:color w:val="auto"/>
        </w:rPr>
        <w:t xml:space="preserve">years preceding the current operations, stumps which are the result of cutting trees within the preceding </w:t>
      </w:r>
      <w:r w:rsidR="00C90EEE" w:rsidRPr="00755E14">
        <w:rPr>
          <w:rFonts w:ascii="Arial" w:hAnsi="Arial" w:cs="Arial"/>
          <w:color w:val="auto"/>
          <w:u w:val="single"/>
        </w:rPr>
        <w:t>ten (</w:t>
      </w:r>
      <w:r w:rsidR="00C90EEE" w:rsidRPr="00755E14">
        <w:rPr>
          <w:rFonts w:ascii="Arial" w:hAnsi="Arial" w:cs="Arial"/>
          <w:color w:val="auto"/>
        </w:rPr>
        <w:t>10</w:t>
      </w:r>
      <w:r w:rsidR="00C90EEE" w:rsidRPr="00755E14">
        <w:rPr>
          <w:rFonts w:ascii="Arial" w:hAnsi="Arial" w:cs="Arial"/>
          <w:color w:val="auto"/>
          <w:u w:val="single"/>
        </w:rPr>
        <w:t>)</w:t>
      </w:r>
      <w:r w:rsidRPr="00755E14">
        <w:rPr>
          <w:rFonts w:ascii="Arial" w:hAnsi="Arial" w:cs="Arial"/>
          <w:color w:val="auto"/>
        </w:rPr>
        <w:t xml:space="preserve"> </w:t>
      </w:r>
      <w:r w:rsidR="0042306E">
        <w:rPr>
          <w:rFonts w:ascii="Arial" w:hAnsi="Arial" w:cs="Arial"/>
          <w:color w:val="auto"/>
        </w:rPr>
        <w:t xml:space="preserve">years </w:t>
      </w:r>
      <w:r w:rsidRPr="00755E14">
        <w:rPr>
          <w:rFonts w:ascii="Arial" w:hAnsi="Arial" w:cs="Arial"/>
          <w:color w:val="auto"/>
        </w:rPr>
        <w:t>shall be counted as trees cut during the current operation in determining percent of trees cut.</w:t>
      </w:r>
    </w:p>
    <w:p w14:paraId="6866EC2B" w14:textId="77777777"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lastRenderedPageBreak/>
        <w:t>Timber Operations conducted under the Sanitation-Salvage Silvicultural Method, and the harvesting of minor forest products and incidental vegetation are exempt from the above provisions of this Section.</w:t>
      </w:r>
    </w:p>
    <w:p w14:paraId="4F7F0C2E" w14:textId="15206AE3" w:rsidR="008E7FAF" w:rsidRPr="00755E14" w:rsidRDefault="008E7FAF" w:rsidP="00542931">
      <w:pPr>
        <w:pStyle w:val="Default"/>
        <w:spacing w:line="508" w:lineRule="exact"/>
        <w:rPr>
          <w:rFonts w:ascii="Arial" w:hAnsi="Arial" w:cs="Arial"/>
          <w:color w:val="auto"/>
        </w:rPr>
      </w:pPr>
    </w:p>
    <w:p w14:paraId="42274F57" w14:textId="2095E2C0" w:rsidR="008E7FAF" w:rsidRPr="00755E14" w:rsidRDefault="008E7FAF" w:rsidP="00542931">
      <w:pPr>
        <w:pStyle w:val="Default"/>
        <w:spacing w:line="508" w:lineRule="exact"/>
        <w:rPr>
          <w:rFonts w:ascii="Arial" w:hAnsi="Arial" w:cs="Arial"/>
          <w:color w:val="auto"/>
        </w:rPr>
      </w:pPr>
      <w:r w:rsidRPr="00755E14">
        <w:rPr>
          <w:rFonts w:ascii="Arial" w:hAnsi="Arial" w:cs="Arial"/>
          <w:color w:val="auto"/>
        </w:rPr>
        <w:t>NOTE: Authority cited: Sections 4551 and 4553, Public Resources Code. Reference: Sections 4551.5, 4561</w:t>
      </w:r>
      <w:r w:rsidR="008E59D1" w:rsidRPr="00755E14">
        <w:rPr>
          <w:rFonts w:ascii="Arial" w:hAnsi="Arial" w:cs="Arial"/>
          <w:color w:val="auto"/>
        </w:rPr>
        <w:t xml:space="preserve">, </w:t>
      </w:r>
      <w:r w:rsidR="008E59D1" w:rsidRPr="00EB5A71">
        <w:rPr>
          <w:rFonts w:ascii="Arial" w:hAnsi="Arial" w:cs="Arial"/>
          <w:color w:val="auto"/>
          <w:u w:val="single"/>
        </w:rPr>
        <w:t>4561.2,</w:t>
      </w:r>
      <w:r w:rsidRPr="00755E14">
        <w:rPr>
          <w:rFonts w:ascii="Arial" w:hAnsi="Arial" w:cs="Arial"/>
          <w:color w:val="auto"/>
        </w:rPr>
        <w:t xml:space="preserve"> and 30417, Public Resources Code.</w:t>
      </w:r>
    </w:p>
    <w:p w14:paraId="41AB5B67" w14:textId="77777777" w:rsidR="00191994" w:rsidRPr="00755E14" w:rsidRDefault="00191994" w:rsidP="00542931">
      <w:pPr>
        <w:pStyle w:val="Default"/>
        <w:spacing w:line="508" w:lineRule="exact"/>
        <w:rPr>
          <w:rFonts w:ascii="Arial" w:hAnsi="Arial" w:cs="Arial"/>
          <w:color w:val="auto"/>
        </w:rPr>
      </w:pPr>
    </w:p>
    <w:p w14:paraId="126583A7" w14:textId="49D0BCF4" w:rsidR="00191994" w:rsidRPr="00755E14" w:rsidRDefault="00191994" w:rsidP="00542931">
      <w:pPr>
        <w:pStyle w:val="Default"/>
        <w:spacing w:line="508" w:lineRule="exact"/>
        <w:rPr>
          <w:rFonts w:ascii="Arial" w:hAnsi="Arial" w:cs="Arial"/>
          <w:b/>
          <w:bCs/>
          <w:color w:val="auto"/>
        </w:rPr>
      </w:pPr>
      <w:r w:rsidRPr="00755E14">
        <w:rPr>
          <w:rFonts w:ascii="Arial" w:hAnsi="Arial" w:cs="Arial"/>
          <w:b/>
          <w:bCs/>
          <w:color w:val="auto"/>
        </w:rPr>
        <w:t>§ 921.4. Stocking Requirements.</w:t>
      </w:r>
    </w:p>
    <w:p w14:paraId="5B7866A6"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(a) Basal Area. The average residual basal area, measured in stems </w:t>
      </w:r>
      <w:r w:rsidR="00C847EA" w:rsidRPr="00755E14">
        <w:rPr>
          <w:rFonts w:ascii="Arial" w:hAnsi="Arial" w:cs="Arial"/>
          <w:color w:val="auto"/>
          <w:u w:val="single"/>
        </w:rPr>
        <w:t>one (</w:t>
      </w:r>
      <w:r w:rsidRPr="00755E14">
        <w:rPr>
          <w:rFonts w:ascii="Arial" w:hAnsi="Arial" w:cs="Arial"/>
          <w:color w:val="auto"/>
        </w:rPr>
        <w:t>1</w:t>
      </w:r>
      <w:r w:rsidR="00C847EA" w:rsidRPr="00755E14">
        <w:rPr>
          <w:rFonts w:ascii="Arial" w:hAnsi="Arial" w:cs="Arial"/>
          <w:color w:val="auto"/>
          <w:u w:val="single"/>
        </w:rPr>
        <w:t>)</w:t>
      </w:r>
      <w:r w:rsidRPr="00755E14">
        <w:rPr>
          <w:rFonts w:ascii="Arial" w:hAnsi="Arial" w:cs="Arial"/>
          <w:color w:val="auto"/>
        </w:rPr>
        <w:t xml:space="preserve"> inch </w:t>
      </w:r>
      <w:r w:rsidRPr="00755E14">
        <w:rPr>
          <w:rFonts w:ascii="Arial" w:hAnsi="Arial" w:cs="Arial"/>
          <w:strike/>
          <w:color w:val="auto"/>
        </w:rPr>
        <w:t>(2.5 cm)</w:t>
      </w:r>
      <w:r w:rsidRPr="00755E14">
        <w:rPr>
          <w:rFonts w:ascii="Arial" w:hAnsi="Arial" w:cs="Arial"/>
          <w:color w:val="auto"/>
        </w:rPr>
        <w:t xml:space="preserve"> or larger in Diameter at least </w:t>
      </w:r>
      <w:r w:rsidR="00C847EA" w:rsidRPr="00755E14">
        <w:rPr>
          <w:rFonts w:ascii="Arial" w:hAnsi="Arial" w:cs="Arial"/>
          <w:color w:val="auto"/>
          <w:u w:val="single"/>
        </w:rPr>
        <w:t>one hundred twenty</w:t>
      </w:r>
      <w:r w:rsidR="00C90EEE" w:rsidRPr="00755E14">
        <w:rPr>
          <w:rFonts w:ascii="Arial" w:hAnsi="Arial" w:cs="Arial"/>
          <w:color w:val="auto"/>
          <w:u w:val="single"/>
        </w:rPr>
        <w:t>-five</w:t>
      </w:r>
      <w:r w:rsidR="00C847EA" w:rsidRPr="00755E14">
        <w:rPr>
          <w:rFonts w:ascii="Arial" w:hAnsi="Arial" w:cs="Arial"/>
          <w:color w:val="auto"/>
          <w:u w:val="single"/>
        </w:rPr>
        <w:t xml:space="preserve"> (</w:t>
      </w:r>
      <w:r w:rsidRPr="00755E14">
        <w:rPr>
          <w:rFonts w:ascii="Arial" w:hAnsi="Arial" w:cs="Arial"/>
          <w:color w:val="auto"/>
        </w:rPr>
        <w:t>12</w:t>
      </w:r>
      <w:r w:rsidR="00C90EEE" w:rsidRPr="00755E14">
        <w:rPr>
          <w:rFonts w:ascii="Arial" w:hAnsi="Arial" w:cs="Arial"/>
          <w:color w:val="auto"/>
        </w:rPr>
        <w:t>5</w:t>
      </w:r>
      <w:r w:rsidR="00C847EA" w:rsidRPr="00755E14">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(28.69 m2 per ha)</w:t>
      </w:r>
      <w:r w:rsidRPr="00755E14">
        <w:rPr>
          <w:rFonts w:ascii="Arial" w:hAnsi="Arial" w:cs="Arial"/>
          <w:color w:val="auto"/>
        </w:rPr>
        <w:t xml:space="preserve"> on Site I lands, at least </w:t>
      </w:r>
      <w:r w:rsidR="00AE2AD3" w:rsidRPr="00755E14">
        <w:rPr>
          <w:rFonts w:ascii="Arial" w:hAnsi="Arial" w:cs="Arial"/>
          <w:color w:val="auto"/>
          <w:u w:val="single"/>
        </w:rPr>
        <w:t>one hundred (</w:t>
      </w:r>
      <w:r w:rsidRPr="00755E14">
        <w:rPr>
          <w:rFonts w:ascii="Arial" w:hAnsi="Arial" w:cs="Arial"/>
          <w:color w:val="auto"/>
        </w:rPr>
        <w:t>100</w:t>
      </w:r>
      <w:r w:rsidR="00AE2AD3" w:rsidRPr="00755E14">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(22.96 m2 per ha)</w:t>
      </w:r>
      <w:r w:rsidRPr="00755E14">
        <w:rPr>
          <w:rFonts w:ascii="Arial" w:hAnsi="Arial" w:cs="Arial"/>
          <w:color w:val="auto"/>
        </w:rPr>
        <w:t xml:space="preserve"> on Site II and Site III lands and at least </w:t>
      </w:r>
      <w:r w:rsidR="00C90EEE" w:rsidRPr="00EB5A71">
        <w:rPr>
          <w:rFonts w:ascii="Arial" w:hAnsi="Arial" w:cs="Arial"/>
          <w:color w:val="auto"/>
          <w:u w:val="single"/>
        </w:rPr>
        <w:t>seventy-five</w:t>
      </w:r>
      <w:r w:rsidR="00C90EEE" w:rsidRPr="00755E14">
        <w:rPr>
          <w:rFonts w:ascii="Arial" w:hAnsi="Arial" w:cs="Arial"/>
          <w:color w:val="auto"/>
        </w:rPr>
        <w:t xml:space="preserve"> </w:t>
      </w:r>
      <w:r w:rsidR="00C90EEE" w:rsidRPr="00EB5A71">
        <w:rPr>
          <w:rFonts w:ascii="Arial" w:hAnsi="Arial" w:cs="Arial"/>
          <w:color w:val="auto"/>
          <w:u w:val="single"/>
        </w:rPr>
        <w:t>(</w:t>
      </w:r>
      <w:r w:rsidRPr="00755E14">
        <w:rPr>
          <w:rFonts w:ascii="Arial" w:hAnsi="Arial" w:cs="Arial"/>
          <w:color w:val="auto"/>
        </w:rPr>
        <w:t>75</w:t>
      </w:r>
      <w:r w:rsidR="00C90EEE" w:rsidRPr="00EB5A71">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(17.22 m2 per ha)</w:t>
      </w:r>
      <w:r w:rsidRPr="00755E14">
        <w:rPr>
          <w:rFonts w:ascii="Arial" w:hAnsi="Arial" w:cs="Arial"/>
          <w:color w:val="auto"/>
        </w:rPr>
        <w:t xml:space="preserve"> on Site IV and V lands</w:t>
      </w:r>
      <w:r w:rsidRPr="00755E14">
        <w:rPr>
          <w:rFonts w:ascii="Arial" w:hAnsi="Arial" w:cs="Arial"/>
          <w:strike/>
          <w:color w:val="auto"/>
        </w:rPr>
        <w:t>, or</w:t>
      </w:r>
      <w:r w:rsidR="00C90EEE" w:rsidRPr="00755E14">
        <w:rPr>
          <w:rFonts w:ascii="Arial" w:hAnsi="Arial" w:cs="Arial"/>
          <w:color w:val="auto"/>
          <w:u w:val="single"/>
        </w:rPr>
        <w:t>.</w:t>
      </w:r>
    </w:p>
    <w:p w14:paraId="6332C2D7" w14:textId="0BBA2389"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(b) Point Count. The area contains an average </w:t>
      </w:r>
      <w:r w:rsidR="00C90EEE" w:rsidRPr="00755E14">
        <w:rPr>
          <w:rFonts w:ascii="Arial" w:hAnsi="Arial" w:cs="Arial"/>
          <w:color w:val="auto"/>
          <w:u w:val="single"/>
        </w:rPr>
        <w:t>Countable Tree point count of at least</w:t>
      </w:r>
      <w:r w:rsidR="00C90EEE" w:rsidRPr="00755E14">
        <w:rPr>
          <w:rFonts w:ascii="Arial" w:hAnsi="Arial" w:cs="Arial"/>
          <w:color w:val="auto"/>
        </w:rPr>
        <w:t xml:space="preserve"> </w:t>
      </w:r>
      <w:r w:rsidR="00C90EEE" w:rsidRPr="00755E14">
        <w:rPr>
          <w:rFonts w:ascii="Arial" w:hAnsi="Arial" w:cs="Arial"/>
          <w:color w:val="auto"/>
          <w:u w:val="single"/>
          <w:lang w:val="en-GB"/>
        </w:rPr>
        <w:t xml:space="preserve">two hundred (200) per acre on Site I and II lands, one hundred twenty-five (125) per acre on Site III lands, or one hundred (100) per acre on Site IV and V lands. The point count to be computed as </w:t>
      </w:r>
      <w:proofErr w:type="gramStart"/>
      <w:r w:rsidR="00C90EEE" w:rsidRPr="00755E14">
        <w:rPr>
          <w:rFonts w:ascii="Arial" w:hAnsi="Arial" w:cs="Arial"/>
          <w:color w:val="auto"/>
          <w:u w:val="single"/>
          <w:lang w:val="en-GB"/>
        </w:rPr>
        <w:t>follows</w:t>
      </w:r>
      <w:r w:rsidR="00F6488D" w:rsidRPr="00755E14">
        <w:rPr>
          <w:rFonts w:ascii="Arial" w:hAnsi="Arial" w:cs="Arial"/>
          <w:color w:val="auto"/>
          <w:u w:val="single"/>
          <w:lang w:val="en-GB"/>
        </w:rPr>
        <w:t>:</w:t>
      </w:r>
      <w:r w:rsidRPr="00755E14">
        <w:rPr>
          <w:rFonts w:ascii="Arial" w:hAnsi="Arial" w:cs="Arial"/>
          <w:strike/>
          <w:color w:val="auto"/>
        </w:rPr>
        <w:t>point</w:t>
      </w:r>
      <w:proofErr w:type="gramEnd"/>
      <w:r w:rsidRPr="00755E14">
        <w:rPr>
          <w:rFonts w:ascii="Arial" w:hAnsi="Arial" w:cs="Arial"/>
          <w:strike/>
          <w:color w:val="auto"/>
        </w:rPr>
        <w:t xml:space="preserve"> count as specified below:</w:t>
      </w:r>
    </w:p>
    <w:p w14:paraId="2D699FF4"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(1) On Site I and II lands, the area contains an average point count of 450 per acre (1111.9 per ha) to be computed as follows:</w:t>
      </w:r>
    </w:p>
    <w:p w14:paraId="482A120E" w14:textId="52610F09" w:rsidR="00191994" w:rsidRPr="00755E14" w:rsidRDefault="00191994" w:rsidP="00542931">
      <w:pPr>
        <w:pStyle w:val="Default"/>
        <w:spacing w:line="508" w:lineRule="exact"/>
        <w:rPr>
          <w:rFonts w:ascii="Arial" w:hAnsi="Arial" w:cs="Arial"/>
          <w:strike/>
          <w:color w:val="auto"/>
        </w:rPr>
      </w:pPr>
      <w:r w:rsidRPr="00755E14">
        <w:rPr>
          <w:rFonts w:ascii="Arial" w:hAnsi="Arial" w:cs="Arial"/>
          <w:color w:val="auto"/>
        </w:rPr>
        <w:lastRenderedPageBreak/>
        <w:t>(</w:t>
      </w:r>
      <w:r w:rsidR="00F6488D" w:rsidRPr="00755E14">
        <w:rPr>
          <w:rFonts w:ascii="Arial" w:hAnsi="Arial" w:cs="Arial"/>
          <w:color w:val="auto"/>
          <w:u w:val="single"/>
        </w:rPr>
        <w:t>1</w:t>
      </w:r>
      <w:r w:rsidRPr="00755E14">
        <w:rPr>
          <w:rFonts w:ascii="Arial" w:hAnsi="Arial" w:cs="Arial"/>
          <w:strike/>
          <w:color w:val="auto"/>
        </w:rPr>
        <w:t>A</w:t>
      </w:r>
      <w:r w:rsidRPr="00755E14">
        <w:rPr>
          <w:rFonts w:ascii="Arial" w:hAnsi="Arial" w:cs="Arial"/>
          <w:color w:val="auto"/>
        </w:rPr>
        <w:t xml:space="preserve">) </w:t>
      </w:r>
      <w:r w:rsidR="00F6488D" w:rsidRPr="00755E14">
        <w:rPr>
          <w:rFonts w:ascii="Arial" w:hAnsi="Arial" w:cs="Arial"/>
          <w:color w:val="auto"/>
          <w:u w:val="single"/>
          <w:lang w:val="en-GB"/>
        </w:rPr>
        <w:t>Each Countable Tree which is not more than four (4) inches d.b.h. counts one (1) point</w:t>
      </w:r>
      <w:r w:rsidR="00F6488D" w:rsidRPr="00755E14">
        <w:rPr>
          <w:rFonts w:ascii="Arial" w:hAnsi="Arial" w:cs="Arial"/>
          <w:color w:val="auto"/>
        </w:rPr>
        <w:t xml:space="preserve"> </w:t>
      </w:r>
      <w:r w:rsidRPr="00755E14">
        <w:rPr>
          <w:rFonts w:ascii="Arial" w:hAnsi="Arial" w:cs="Arial"/>
          <w:strike/>
          <w:color w:val="auto"/>
        </w:rPr>
        <w:t>450 Countable Trees per acre (1111.9 per ha) not more than 4 inches (10.2 cm) dbh; each tree to count as 1 towards meeting Stocking requirements.</w:t>
      </w:r>
    </w:p>
    <w:p w14:paraId="110388B1" w14:textId="16AE0018"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w:t>
      </w:r>
      <w:r w:rsidR="00F6488D" w:rsidRPr="00755E14">
        <w:rPr>
          <w:rFonts w:ascii="Arial" w:hAnsi="Arial" w:cs="Arial"/>
          <w:color w:val="auto"/>
          <w:u w:val="single"/>
        </w:rPr>
        <w:t>2</w:t>
      </w:r>
      <w:r w:rsidRPr="00755E14">
        <w:rPr>
          <w:rFonts w:ascii="Arial" w:hAnsi="Arial" w:cs="Arial"/>
          <w:strike/>
          <w:color w:val="auto"/>
        </w:rPr>
        <w:t>B</w:t>
      </w:r>
      <w:r w:rsidRPr="00755E14">
        <w:rPr>
          <w:rFonts w:ascii="Arial" w:hAnsi="Arial" w:cs="Arial"/>
          <w:color w:val="auto"/>
        </w:rPr>
        <w:t xml:space="preserve">) </w:t>
      </w:r>
      <w:r w:rsidR="00F6488D" w:rsidRPr="00755E14">
        <w:rPr>
          <w:rFonts w:ascii="Arial" w:hAnsi="Arial" w:cs="Arial"/>
          <w:color w:val="auto"/>
          <w:u w:val="single"/>
          <w:lang w:val="en-GB"/>
        </w:rPr>
        <w:t>Each Countable Tree over four (4) inches and not more than twelve (12) inches d.b.h. counts two (2) points</w:t>
      </w:r>
      <w:r w:rsidR="00F6488D" w:rsidRPr="00755E14">
        <w:rPr>
          <w:rFonts w:ascii="Arial" w:hAnsi="Arial" w:cs="Arial"/>
          <w:color w:val="auto"/>
        </w:rPr>
        <w:t xml:space="preserve"> </w:t>
      </w:r>
      <w:r w:rsidRPr="00755E14">
        <w:rPr>
          <w:rFonts w:ascii="Arial" w:hAnsi="Arial" w:cs="Arial"/>
          <w:strike/>
          <w:color w:val="auto"/>
        </w:rPr>
        <w:t>150 Countable Trees per acre (370.6 per ha) over 4 inches (10.2 cm) dbh and not more than 12 inches (30.5 cm) dbh; each tree to count as 3 toward meeting Stocking requirements.</w:t>
      </w:r>
    </w:p>
    <w:p w14:paraId="4F9FAD77" w14:textId="593363EB"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w:t>
      </w:r>
      <w:r w:rsidR="00F6488D" w:rsidRPr="00755E14">
        <w:rPr>
          <w:rFonts w:ascii="Arial" w:hAnsi="Arial" w:cs="Arial"/>
          <w:color w:val="auto"/>
          <w:u w:val="single"/>
        </w:rPr>
        <w:t>3</w:t>
      </w:r>
      <w:r w:rsidRPr="00755E14">
        <w:rPr>
          <w:rFonts w:ascii="Arial" w:hAnsi="Arial" w:cs="Arial"/>
          <w:strike/>
          <w:color w:val="auto"/>
        </w:rPr>
        <w:t>C</w:t>
      </w:r>
      <w:r w:rsidRPr="00755E14">
        <w:rPr>
          <w:rFonts w:ascii="Arial" w:hAnsi="Arial" w:cs="Arial"/>
          <w:color w:val="auto"/>
        </w:rPr>
        <w:t xml:space="preserve">) </w:t>
      </w:r>
      <w:r w:rsidR="00F6488D" w:rsidRPr="00755E14">
        <w:rPr>
          <w:rFonts w:ascii="Arial" w:hAnsi="Arial" w:cs="Arial"/>
          <w:color w:val="auto"/>
          <w:u w:val="single"/>
          <w:lang w:val="en-GB"/>
        </w:rPr>
        <w:t>Each Countable Tree over twelve (12) inches d.b.h. counts as four (4) points</w:t>
      </w:r>
      <w:r w:rsidR="00F6488D" w:rsidRPr="00755E14">
        <w:rPr>
          <w:rFonts w:ascii="Arial" w:hAnsi="Arial" w:cs="Arial"/>
          <w:color w:val="auto"/>
        </w:rPr>
        <w:t xml:space="preserve"> </w:t>
      </w:r>
      <w:r w:rsidRPr="00755E14">
        <w:rPr>
          <w:rFonts w:ascii="Arial" w:hAnsi="Arial" w:cs="Arial"/>
          <w:strike/>
          <w:color w:val="auto"/>
        </w:rPr>
        <w:t>75 Countable Trees per acre (185.3 per ha) over 12 inches (30.5 cm) dbh; each tree to count as 6 toward meeting Stocking requirements.</w:t>
      </w:r>
    </w:p>
    <w:p w14:paraId="3BCE8CCA"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(2) On Site III, IV, and V lands the area contains an average point count of 300 per acre (741.3 per ha) to be computed as follows:</w:t>
      </w:r>
    </w:p>
    <w:p w14:paraId="7DFC040F"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(A) 300 Countable Trees per acre (741.3 per ha) not more than 4 inches (10.2 cm) dbh; each tree to count as 1 toward meeting Stocking requirements.</w:t>
      </w:r>
    </w:p>
    <w:p w14:paraId="4834BC1E"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(B) 100 Countable Trees per acre (247.1 per ha) over 4 inches (10.2 cm) dbh and not more than 12 inches (30.5 cm) dbh; each tree to count as 3 toward meeting Stocking requirements.</w:t>
      </w:r>
    </w:p>
    <w:p w14:paraId="2A21B0BA"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(C) 50 Countable Trees per acre (123.5 per ha) over 12 inches (30.5 cm) dbh; each tree to count as 6 toward meeting Stocking requirements.</w:t>
      </w:r>
    </w:p>
    <w:p w14:paraId="6985A3A3" w14:textId="06DE8D7C" w:rsidR="00191994" w:rsidRPr="00755E14" w:rsidRDefault="00542931" w:rsidP="00542931">
      <w:pPr>
        <w:pStyle w:val="Default"/>
        <w:spacing w:line="508" w:lineRule="exact"/>
        <w:rPr>
          <w:rFonts w:ascii="Arial" w:hAnsi="Arial" w:cs="Arial"/>
          <w:color w:val="auto"/>
        </w:rPr>
      </w:pPr>
      <w:r w:rsidRPr="00755E14">
        <w:rPr>
          <w:rFonts w:ascii="Arial" w:hAnsi="Arial" w:cs="Arial"/>
          <w:color w:val="auto"/>
          <w:u w:val="single"/>
        </w:rPr>
        <w:t xml:space="preserve">(4) </w:t>
      </w:r>
      <w:r w:rsidR="00191994" w:rsidRPr="00755E14">
        <w:rPr>
          <w:rFonts w:ascii="Arial" w:hAnsi="Arial" w:cs="Arial"/>
          <w:color w:val="auto"/>
        </w:rPr>
        <w:t xml:space="preserve">Redwood root crown sprouts will be counted using the average stump </w:t>
      </w:r>
      <w:proofErr w:type="spellStart"/>
      <w:r w:rsidR="00CA15DF" w:rsidRPr="00755E14">
        <w:rPr>
          <w:rFonts w:ascii="Arial" w:hAnsi="Arial" w:cs="Arial"/>
          <w:color w:val="auto"/>
          <w:u w:val="single"/>
        </w:rPr>
        <w:t>d</w:t>
      </w:r>
      <w:r w:rsidR="00191994" w:rsidRPr="00755E14">
        <w:rPr>
          <w:rFonts w:ascii="Arial" w:hAnsi="Arial" w:cs="Arial"/>
          <w:strike/>
          <w:color w:val="auto"/>
        </w:rPr>
        <w:t>D</w:t>
      </w:r>
      <w:r w:rsidR="00191994" w:rsidRPr="00755E14">
        <w:rPr>
          <w:rFonts w:ascii="Arial" w:hAnsi="Arial" w:cs="Arial"/>
          <w:color w:val="auto"/>
        </w:rPr>
        <w:t>iameter</w:t>
      </w:r>
      <w:proofErr w:type="spellEnd"/>
      <w:r w:rsidR="00191994" w:rsidRPr="00755E14">
        <w:rPr>
          <w:rFonts w:ascii="Arial" w:hAnsi="Arial" w:cs="Arial"/>
          <w:color w:val="auto"/>
        </w:rPr>
        <w:t xml:space="preserve"> </w:t>
      </w:r>
      <w:r w:rsidRPr="00755E14">
        <w:rPr>
          <w:rFonts w:ascii="Arial" w:hAnsi="Arial" w:cs="Arial"/>
          <w:color w:val="auto"/>
          <w:u w:val="single"/>
        </w:rPr>
        <w:t>one (</w:t>
      </w:r>
      <w:r w:rsidR="00191994" w:rsidRPr="00755E14">
        <w:rPr>
          <w:rFonts w:ascii="Arial" w:hAnsi="Arial" w:cs="Arial"/>
          <w:color w:val="auto"/>
        </w:rPr>
        <w:t>1</w:t>
      </w:r>
      <w:r w:rsidRPr="00755E14">
        <w:rPr>
          <w:rFonts w:ascii="Arial" w:hAnsi="Arial" w:cs="Arial"/>
          <w:color w:val="auto"/>
          <w:u w:val="single"/>
        </w:rPr>
        <w:t>)</w:t>
      </w:r>
      <w:r w:rsidR="00191994" w:rsidRPr="00755E14">
        <w:rPr>
          <w:rFonts w:ascii="Arial" w:hAnsi="Arial" w:cs="Arial"/>
          <w:color w:val="auto"/>
        </w:rPr>
        <w:t xml:space="preserve"> foot </w:t>
      </w:r>
      <w:r w:rsidR="00191994" w:rsidRPr="00755E14">
        <w:rPr>
          <w:rFonts w:ascii="Arial" w:hAnsi="Arial" w:cs="Arial"/>
          <w:strike/>
          <w:color w:val="auto"/>
        </w:rPr>
        <w:t>(.305 m)</w:t>
      </w:r>
      <w:r w:rsidR="00191994" w:rsidRPr="00755E14">
        <w:rPr>
          <w:rFonts w:ascii="Arial" w:hAnsi="Arial" w:cs="Arial"/>
          <w:color w:val="auto"/>
        </w:rPr>
        <w:t xml:space="preserve"> above average ground level of the original stump from which the redwood root crown sprouts originate, counting </w:t>
      </w:r>
      <w:r w:rsidRPr="00755E14">
        <w:rPr>
          <w:rFonts w:ascii="Arial" w:hAnsi="Arial" w:cs="Arial"/>
          <w:color w:val="auto"/>
          <w:u w:val="single"/>
        </w:rPr>
        <w:t>one (</w:t>
      </w:r>
      <w:r w:rsidRPr="00755E14">
        <w:rPr>
          <w:rFonts w:ascii="Arial" w:hAnsi="Arial" w:cs="Arial"/>
          <w:color w:val="auto"/>
        </w:rPr>
        <w:t>1</w:t>
      </w:r>
      <w:r w:rsidRPr="00755E14">
        <w:rPr>
          <w:rFonts w:ascii="Arial" w:hAnsi="Arial" w:cs="Arial"/>
          <w:color w:val="auto"/>
          <w:u w:val="single"/>
        </w:rPr>
        <w:t>)</w:t>
      </w:r>
      <w:r w:rsidR="00191994" w:rsidRPr="00755E14">
        <w:rPr>
          <w:rFonts w:ascii="Arial" w:hAnsi="Arial" w:cs="Arial"/>
          <w:color w:val="auto"/>
        </w:rPr>
        <w:t xml:space="preserve"> sprout for each </w:t>
      </w:r>
      <w:r w:rsidRPr="00755E14">
        <w:rPr>
          <w:rFonts w:ascii="Arial" w:hAnsi="Arial" w:cs="Arial"/>
          <w:color w:val="auto"/>
          <w:u w:val="single"/>
        </w:rPr>
        <w:t>one (</w:t>
      </w:r>
      <w:r w:rsidRPr="00755E14">
        <w:rPr>
          <w:rFonts w:ascii="Arial" w:hAnsi="Arial" w:cs="Arial"/>
          <w:color w:val="auto"/>
        </w:rPr>
        <w:t>1</w:t>
      </w:r>
      <w:r w:rsidRPr="00755E14">
        <w:rPr>
          <w:rFonts w:ascii="Arial" w:hAnsi="Arial" w:cs="Arial"/>
          <w:color w:val="auto"/>
          <w:u w:val="single"/>
        </w:rPr>
        <w:t>)</w:t>
      </w:r>
      <w:r w:rsidR="00191994" w:rsidRPr="00755E14">
        <w:rPr>
          <w:rFonts w:ascii="Arial" w:hAnsi="Arial" w:cs="Arial"/>
          <w:color w:val="auto"/>
        </w:rPr>
        <w:t xml:space="preserve"> foot </w:t>
      </w:r>
      <w:r w:rsidR="00191994" w:rsidRPr="00755E14">
        <w:rPr>
          <w:rFonts w:ascii="Arial" w:hAnsi="Arial" w:cs="Arial"/>
          <w:strike/>
          <w:color w:val="auto"/>
        </w:rPr>
        <w:t>(.305 m)</w:t>
      </w:r>
      <w:r w:rsidR="00191994" w:rsidRPr="00755E14">
        <w:rPr>
          <w:rFonts w:ascii="Arial" w:hAnsi="Arial" w:cs="Arial"/>
          <w:color w:val="auto"/>
        </w:rPr>
        <w:t xml:space="preserve"> of stump Diameter to a maximum of </w:t>
      </w:r>
      <w:r w:rsidRPr="00755E14">
        <w:rPr>
          <w:rFonts w:ascii="Arial" w:hAnsi="Arial" w:cs="Arial"/>
          <w:color w:val="auto"/>
          <w:u w:val="single"/>
        </w:rPr>
        <w:t>six (</w:t>
      </w:r>
      <w:r w:rsidRPr="00755E14">
        <w:rPr>
          <w:rFonts w:ascii="Arial" w:hAnsi="Arial" w:cs="Arial"/>
          <w:color w:val="auto"/>
        </w:rPr>
        <w:t>6</w:t>
      </w:r>
      <w:r w:rsidRPr="00755E14">
        <w:rPr>
          <w:rFonts w:ascii="Arial" w:hAnsi="Arial" w:cs="Arial"/>
          <w:color w:val="auto"/>
          <w:u w:val="single"/>
        </w:rPr>
        <w:t>)</w:t>
      </w:r>
      <w:r w:rsidR="00191994" w:rsidRPr="00755E14">
        <w:rPr>
          <w:rFonts w:ascii="Arial" w:hAnsi="Arial" w:cs="Arial"/>
          <w:color w:val="auto"/>
        </w:rPr>
        <w:t xml:space="preserve"> per stump.</w:t>
      </w:r>
    </w:p>
    <w:p w14:paraId="46E39CC6" w14:textId="3F48D943" w:rsidR="00191994" w:rsidRPr="00755E14" w:rsidRDefault="00542931" w:rsidP="00542931">
      <w:pPr>
        <w:pStyle w:val="Default"/>
        <w:spacing w:line="508" w:lineRule="exact"/>
        <w:rPr>
          <w:rFonts w:ascii="Arial" w:hAnsi="Arial" w:cs="Arial"/>
          <w:color w:val="auto"/>
        </w:rPr>
      </w:pPr>
      <w:r w:rsidRPr="00755E14">
        <w:rPr>
          <w:rFonts w:ascii="Arial" w:hAnsi="Arial" w:cs="Arial"/>
          <w:color w:val="auto"/>
          <w:u w:val="single"/>
        </w:rPr>
        <w:t xml:space="preserve">(c) </w:t>
      </w:r>
      <w:r w:rsidR="00191994" w:rsidRPr="00755E14">
        <w:rPr>
          <w:rFonts w:ascii="Arial" w:hAnsi="Arial" w:cs="Arial"/>
          <w:color w:val="auto"/>
        </w:rPr>
        <w:t>Site Classification shall be determined by the RPF who prepared the Plan.</w:t>
      </w:r>
    </w:p>
    <w:p w14:paraId="25023BBC" w14:textId="2CD5292C" w:rsidR="00191994" w:rsidRPr="00755E14" w:rsidRDefault="00542931" w:rsidP="00542931">
      <w:pPr>
        <w:pStyle w:val="Default"/>
        <w:spacing w:line="508" w:lineRule="exact"/>
        <w:rPr>
          <w:rFonts w:ascii="Arial" w:hAnsi="Arial" w:cs="Arial"/>
          <w:color w:val="auto"/>
        </w:rPr>
      </w:pPr>
      <w:r w:rsidRPr="00755E14">
        <w:rPr>
          <w:rFonts w:ascii="Arial" w:hAnsi="Arial" w:cs="Arial"/>
          <w:color w:val="auto"/>
          <w:u w:val="single"/>
        </w:rPr>
        <w:lastRenderedPageBreak/>
        <w:t xml:space="preserve">(d) </w:t>
      </w:r>
      <w:r w:rsidR="00191994" w:rsidRPr="00755E1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755E14" w:rsidRDefault="00542931" w:rsidP="00542931">
      <w:pPr>
        <w:pStyle w:val="Default"/>
        <w:spacing w:line="508" w:lineRule="exact"/>
        <w:rPr>
          <w:rFonts w:ascii="Arial" w:hAnsi="Arial" w:cs="Arial"/>
          <w:color w:val="auto"/>
        </w:rPr>
      </w:pPr>
    </w:p>
    <w:p w14:paraId="79B8FFF0" w14:textId="41FEEEFC" w:rsidR="00191994" w:rsidRPr="00755E14" w:rsidRDefault="00191994" w:rsidP="00542931">
      <w:pPr>
        <w:pStyle w:val="Default"/>
        <w:spacing w:line="508" w:lineRule="exact"/>
        <w:rPr>
          <w:rFonts w:ascii="Arial" w:hAnsi="Arial" w:cs="Arial"/>
          <w:color w:val="auto"/>
        </w:rPr>
      </w:pPr>
      <w:bookmarkStart w:id="2" w:name="_Hlk134700438"/>
      <w:r w:rsidRPr="00755E14">
        <w:rPr>
          <w:rFonts w:ascii="Arial" w:hAnsi="Arial" w:cs="Arial"/>
          <w:color w:val="auto"/>
        </w:rPr>
        <w:t>NOTE: Authority cited: Section 4551, Public Resources Code. Reference: Sections 4551.5</w:t>
      </w:r>
      <w:r w:rsidR="008E59D1" w:rsidRPr="00755E14">
        <w:rPr>
          <w:rFonts w:ascii="Arial" w:hAnsi="Arial" w:cs="Arial"/>
          <w:color w:val="auto"/>
        </w:rPr>
        <w:t xml:space="preserve">, </w:t>
      </w:r>
      <w:r w:rsidR="008E59D1" w:rsidRPr="00EB5A71">
        <w:rPr>
          <w:rFonts w:ascii="Arial" w:hAnsi="Arial" w:cs="Arial"/>
          <w:color w:val="auto"/>
          <w:u w:val="single"/>
        </w:rPr>
        <w:t>4561.2,</w:t>
      </w:r>
      <w:r w:rsidRPr="00755E14">
        <w:rPr>
          <w:rFonts w:ascii="Arial" w:hAnsi="Arial" w:cs="Arial"/>
          <w:color w:val="auto"/>
        </w:rPr>
        <w:t xml:space="preserve"> and 30417, Public Resources Code.</w:t>
      </w:r>
    </w:p>
    <w:bookmarkEnd w:id="2"/>
    <w:p w14:paraId="009196B9" w14:textId="72AF44DC" w:rsidR="00542931" w:rsidRPr="00755E14" w:rsidRDefault="00542931" w:rsidP="00542931">
      <w:pPr>
        <w:pStyle w:val="Default"/>
        <w:spacing w:line="508" w:lineRule="exact"/>
        <w:rPr>
          <w:rFonts w:ascii="Arial" w:hAnsi="Arial" w:cs="Arial"/>
          <w:color w:val="auto"/>
        </w:rPr>
      </w:pPr>
    </w:p>
    <w:p w14:paraId="29FBA18C" w14:textId="3ADDEBCA" w:rsidR="00305639" w:rsidRPr="00755E14" w:rsidRDefault="00305639" w:rsidP="00542931">
      <w:pPr>
        <w:pStyle w:val="Default"/>
        <w:spacing w:line="508" w:lineRule="exact"/>
        <w:rPr>
          <w:rFonts w:ascii="Arial" w:hAnsi="Arial" w:cs="Arial"/>
          <w:b/>
          <w:bCs/>
          <w:color w:val="auto"/>
        </w:rPr>
      </w:pPr>
      <w:r w:rsidRPr="00755E14">
        <w:rPr>
          <w:rFonts w:ascii="Arial" w:hAnsi="Arial" w:cs="Arial"/>
          <w:b/>
          <w:bCs/>
          <w:color w:val="auto"/>
        </w:rPr>
        <w:t>921.6. Hazard Reduction.</w:t>
      </w:r>
    </w:p>
    <w:p w14:paraId="6402552B" w14:textId="2B7A2EA7" w:rsidR="00305639" w:rsidRPr="00755E14" w:rsidRDefault="00305639" w:rsidP="00940DF6">
      <w:pPr>
        <w:pStyle w:val="Default"/>
        <w:spacing w:line="508" w:lineRule="exact"/>
        <w:rPr>
          <w:rFonts w:ascii="Arial" w:hAnsi="Arial" w:cs="Arial"/>
          <w:color w:val="auto"/>
        </w:rPr>
      </w:pPr>
      <w:r w:rsidRPr="00755E14">
        <w:rPr>
          <w:rFonts w:ascii="Arial" w:hAnsi="Arial" w:cs="Arial"/>
          <w:color w:val="auto"/>
        </w:rPr>
        <w:t>(a) Lopping. Except in the Southern Subdistrict, to reduce fire hazards, maintain soil fertility, reduce erosion, and improve visual appearance, all Slash and debris created by the current operations and within 300 feet of Public Roads and Watercourses open to the public shall be lopped and scattered, chipped, or crushed, prior to April 1st of the year following its creation, so that no material generally remains more than</w:t>
      </w:r>
      <w:r w:rsidR="00940DF6" w:rsidRPr="00755E14">
        <w:rPr>
          <w:rFonts w:ascii="Arial" w:hAnsi="Arial" w:cs="Arial"/>
          <w:color w:val="auto"/>
        </w:rPr>
        <w:t xml:space="preserve"> </w:t>
      </w:r>
      <w:r w:rsidR="00940DF6" w:rsidRPr="00755E14">
        <w:rPr>
          <w:rFonts w:ascii="Arial" w:hAnsi="Arial" w:cs="Arial"/>
          <w:color w:val="auto"/>
          <w:u w:val="single"/>
        </w:rPr>
        <w:t>thirty</w:t>
      </w:r>
      <w:r w:rsidRPr="00755E14">
        <w:rPr>
          <w:rFonts w:ascii="Arial" w:hAnsi="Arial" w:cs="Arial"/>
          <w:color w:val="auto"/>
        </w:rPr>
        <w:t xml:space="preserve"> </w:t>
      </w:r>
      <w:r w:rsidR="00940DF6" w:rsidRPr="00755E14">
        <w:rPr>
          <w:rFonts w:ascii="Arial" w:hAnsi="Arial" w:cs="Arial"/>
          <w:color w:val="auto"/>
        </w:rPr>
        <w:t>(</w:t>
      </w:r>
      <w:r w:rsidRPr="00755E14">
        <w:rPr>
          <w:rFonts w:ascii="Arial" w:hAnsi="Arial" w:cs="Arial"/>
          <w:color w:val="auto"/>
        </w:rPr>
        <w:t>30</w:t>
      </w:r>
      <w:r w:rsidR="00940DF6" w:rsidRPr="00755E14">
        <w:rPr>
          <w:rFonts w:ascii="Arial" w:hAnsi="Arial" w:cs="Arial"/>
          <w:color w:val="auto"/>
          <w:u w:val="single"/>
        </w:rPr>
        <w:t>)</w:t>
      </w:r>
      <w:r w:rsidRPr="00755E14">
        <w:rPr>
          <w:rFonts w:ascii="Arial" w:hAnsi="Arial" w:cs="Arial"/>
          <w:color w:val="auto"/>
        </w:rPr>
        <w:t xml:space="preserve"> inches </w:t>
      </w:r>
      <w:r w:rsidRPr="00755E14">
        <w:rPr>
          <w:rFonts w:ascii="Arial" w:hAnsi="Arial" w:cs="Arial"/>
          <w:strike/>
          <w:color w:val="auto"/>
        </w:rPr>
        <w:t>(76.2 cm)</w:t>
      </w:r>
      <w:r w:rsidRPr="00755E14">
        <w:rPr>
          <w:rFonts w:ascii="Arial" w:hAnsi="Arial" w:cs="Arial"/>
          <w:color w:val="auto"/>
        </w:rPr>
        <w:t xml:space="preserve"> above the ground.</w:t>
      </w:r>
    </w:p>
    <w:p w14:paraId="3893D546" w14:textId="77777777" w:rsidR="00305639" w:rsidRPr="00755E14" w:rsidRDefault="00305639" w:rsidP="00542931">
      <w:pPr>
        <w:pStyle w:val="Default"/>
        <w:spacing w:line="508" w:lineRule="exact"/>
        <w:rPr>
          <w:rFonts w:ascii="Arial" w:hAnsi="Arial" w:cs="Arial"/>
          <w:color w:val="auto"/>
        </w:rPr>
      </w:pPr>
    </w:p>
    <w:p w14:paraId="54006CF0" w14:textId="43DF836B" w:rsidR="00305639" w:rsidRPr="00755E14" w:rsidRDefault="00305639" w:rsidP="00542931">
      <w:pPr>
        <w:pStyle w:val="Default"/>
        <w:spacing w:line="508" w:lineRule="exact"/>
        <w:rPr>
          <w:rFonts w:ascii="Arial" w:hAnsi="Arial" w:cs="Arial"/>
          <w:color w:val="auto"/>
        </w:rPr>
      </w:pPr>
      <w:r w:rsidRPr="00755E14">
        <w:rPr>
          <w:rFonts w:ascii="Arial" w:hAnsi="Arial" w:cs="Arial"/>
          <w:color w:val="auto"/>
        </w:rPr>
        <w:t>As an exception to the above requirements after creation of Slash and debris, the RPF may propose and, with the concurrence of the Director's representative, delete those areas within 300 feet not visible from roads or Watercourses when such requirements are not necessary to reduce fire hazards</w:t>
      </w:r>
      <w:r w:rsidR="00CA0CB7" w:rsidRPr="00755E14">
        <w:rPr>
          <w:rFonts w:ascii="Arial" w:hAnsi="Arial" w:cs="Arial"/>
          <w:color w:val="auto"/>
          <w:u w:val="single"/>
        </w:rPr>
        <w:t xml:space="preserve"> pursuant to § 917.2(b)</w:t>
      </w:r>
      <w:r w:rsidRPr="00755E14">
        <w:rPr>
          <w:rFonts w:ascii="Arial" w:hAnsi="Arial" w:cs="Arial"/>
          <w:color w:val="auto"/>
        </w:rPr>
        <w:t>, to maintain soil fertility, to reduce erosion and to improve visual appearance.</w:t>
      </w:r>
    </w:p>
    <w:p w14:paraId="39098ADA" w14:textId="6FF674B1" w:rsidR="00305639" w:rsidRPr="00755E14" w:rsidRDefault="00305639" w:rsidP="00542931">
      <w:pPr>
        <w:pStyle w:val="Default"/>
        <w:spacing w:line="508" w:lineRule="exact"/>
        <w:rPr>
          <w:rFonts w:ascii="Arial" w:hAnsi="Arial" w:cs="Arial"/>
          <w:color w:val="auto"/>
        </w:rPr>
      </w:pPr>
      <w:r w:rsidRPr="00755E14">
        <w:rPr>
          <w:rFonts w:ascii="Arial" w:hAnsi="Arial" w:cs="Arial"/>
          <w:color w:val="auto"/>
        </w:rPr>
        <w:t xml:space="preserve">(b) Burning. </w:t>
      </w:r>
      <w:r w:rsidRPr="00755E14">
        <w:rPr>
          <w:rFonts w:ascii="Arial" w:hAnsi="Arial" w:cs="Arial"/>
          <w:strike/>
          <w:color w:val="auto"/>
        </w:rPr>
        <w:t xml:space="preserve">Broadcast burning shall be prohibited on lands harvested under the commercial thinning and selection silvicultural methods in Coastal Zone Special Treatment Areas. Broadcast burning may be allowed for site preparation purposes in accordance with 14 CCR § 917.4 on lands harvested under the clearcut, rehabilitation or sanitation-salvage methods when a prescribed burning Plan is submitted as part of </w:t>
      </w:r>
      <w:r w:rsidRPr="00755E14">
        <w:rPr>
          <w:rFonts w:ascii="Arial" w:hAnsi="Arial" w:cs="Arial"/>
          <w:strike/>
          <w:color w:val="auto"/>
        </w:rPr>
        <w:lastRenderedPageBreak/>
        <w:t xml:space="preserve">the THP which explains and justifies broadcast burning in the Coastal Commission Special Treatment Areas. </w:t>
      </w:r>
      <w:r w:rsidRPr="00755E14">
        <w:rPr>
          <w:rFonts w:ascii="Arial" w:hAnsi="Arial" w:cs="Arial"/>
          <w:color w:val="auto"/>
        </w:rPr>
        <w:t xml:space="preserve">A determined effort shall be made to protect the surface organic horizon of the soil </w:t>
      </w:r>
      <w:proofErr w:type="gramStart"/>
      <w:r w:rsidRPr="00755E14">
        <w:rPr>
          <w:rFonts w:ascii="Arial" w:hAnsi="Arial" w:cs="Arial"/>
          <w:color w:val="auto"/>
        </w:rPr>
        <w:t>during the course of</w:t>
      </w:r>
      <w:proofErr w:type="gramEnd"/>
      <w:r w:rsidRPr="00755E14">
        <w:rPr>
          <w:rFonts w:ascii="Arial" w:hAnsi="Arial" w:cs="Arial"/>
          <w:color w:val="auto"/>
        </w:rPr>
        <w:t xml:space="preserve"> any permitted broadcast burning operations.</w:t>
      </w:r>
    </w:p>
    <w:p w14:paraId="5CE7A1CF" w14:textId="76DC6D9D" w:rsidR="00305639" w:rsidRPr="00755E14" w:rsidRDefault="00305639" w:rsidP="00542931">
      <w:pPr>
        <w:pStyle w:val="Default"/>
        <w:spacing w:line="508" w:lineRule="exact"/>
        <w:rPr>
          <w:rFonts w:ascii="Arial" w:hAnsi="Arial" w:cs="Arial"/>
          <w:color w:val="auto"/>
        </w:rPr>
      </w:pPr>
      <w:r w:rsidRPr="00755E14">
        <w:rPr>
          <w:rFonts w:ascii="Arial" w:hAnsi="Arial" w:cs="Arial"/>
          <w:color w:val="auto"/>
        </w:rPr>
        <w:t>(c) Snags. All Snags within the WLPZ and within 100 feet (30.48 m) of meadow edges shall be left standing with the following exceptions:</w:t>
      </w:r>
    </w:p>
    <w:p w14:paraId="01660A4A" w14:textId="7D379EC1" w:rsidR="00305639" w:rsidRPr="00755E14" w:rsidRDefault="00305639" w:rsidP="00305639">
      <w:pPr>
        <w:pStyle w:val="Default"/>
        <w:spacing w:line="508" w:lineRule="exact"/>
        <w:ind w:left="720"/>
        <w:rPr>
          <w:rFonts w:ascii="Arial" w:hAnsi="Arial" w:cs="Arial"/>
          <w:color w:val="auto"/>
        </w:rPr>
      </w:pPr>
      <w:r w:rsidRPr="00755E14">
        <w:rPr>
          <w:rFonts w:ascii="Arial" w:hAnsi="Arial" w:cs="Arial"/>
          <w:color w:val="auto"/>
        </w:rPr>
        <w:t xml:space="preserve">(1) When felling is required for fire or safety reasons, as specified by the Rules or CAL-OSHA regulations, or when </w:t>
      </w:r>
      <w:proofErr w:type="gramStart"/>
      <w:r w:rsidRPr="00755E14">
        <w:rPr>
          <w:rFonts w:ascii="Arial" w:hAnsi="Arial" w:cs="Arial"/>
          <w:color w:val="auto"/>
        </w:rPr>
        <w:t>necessary</w:t>
      </w:r>
      <w:proofErr w:type="gramEnd"/>
      <w:r w:rsidRPr="00755E14">
        <w:rPr>
          <w:rFonts w:ascii="Arial" w:hAnsi="Arial" w:cs="Arial"/>
          <w:color w:val="auto"/>
        </w:rPr>
        <w:t xml:space="preserve"> in sanitation-salvage operations.</w:t>
      </w:r>
    </w:p>
    <w:p w14:paraId="59D2510A" w14:textId="3F111C44" w:rsidR="00305639" w:rsidRPr="00755E14" w:rsidRDefault="001460C0" w:rsidP="00305639">
      <w:pPr>
        <w:pStyle w:val="Default"/>
        <w:spacing w:line="508" w:lineRule="exact"/>
        <w:ind w:left="720"/>
        <w:rPr>
          <w:rFonts w:ascii="Arial" w:hAnsi="Arial" w:cs="Arial"/>
          <w:color w:val="auto"/>
        </w:rPr>
      </w:pPr>
      <w:r w:rsidRPr="00755E14">
        <w:rPr>
          <w:rFonts w:ascii="Arial" w:hAnsi="Arial" w:cs="Arial"/>
          <w:color w:val="auto"/>
        </w:rPr>
        <w:t>(2) When a Snag of commercial value is marked for felling by an RPF or Supervised Designee after an initial preharvest inspection and consultation with the CDFW and the Timber Owner.</w:t>
      </w:r>
    </w:p>
    <w:p w14:paraId="2BD60652" w14:textId="6084E26C" w:rsidR="001460C0" w:rsidRPr="00755E14" w:rsidRDefault="001460C0" w:rsidP="001460C0">
      <w:pPr>
        <w:pStyle w:val="Default"/>
        <w:spacing w:line="508" w:lineRule="exact"/>
        <w:rPr>
          <w:rFonts w:ascii="Arial" w:hAnsi="Arial" w:cs="Arial"/>
          <w:color w:val="auto"/>
        </w:rPr>
      </w:pPr>
    </w:p>
    <w:p w14:paraId="64EF43AA" w14:textId="5BFC26AF" w:rsidR="001460C0" w:rsidRPr="00755E14" w:rsidRDefault="001460C0" w:rsidP="001460C0">
      <w:pPr>
        <w:pStyle w:val="Default"/>
        <w:spacing w:line="508" w:lineRule="exact"/>
        <w:rPr>
          <w:rFonts w:ascii="Arial" w:hAnsi="Arial" w:cs="Arial"/>
          <w:color w:val="auto"/>
        </w:rPr>
      </w:pPr>
      <w:bookmarkStart w:id="3" w:name="_Hlk134700466"/>
      <w:r w:rsidRPr="00755E14">
        <w:rPr>
          <w:rFonts w:ascii="Arial" w:hAnsi="Arial" w:cs="Arial"/>
          <w:color w:val="auto"/>
        </w:rPr>
        <w:t xml:space="preserve">NOTE: Authority cited: Sections 4551 and 4562, Public Resources Code. Reference: Sections </w:t>
      </w:r>
      <w:del w:id="4" w:author="VanSusteren, Jane@CALFIRE" w:date="2023-11-30T16:55:00Z">
        <w:r w:rsidRPr="00755E14" w:rsidDel="00FC6C7D">
          <w:rPr>
            <w:rFonts w:ascii="Arial" w:hAnsi="Arial" w:cs="Arial"/>
            <w:color w:val="auto"/>
          </w:rPr>
          <w:delText>4</w:delText>
        </w:r>
        <w:r w:rsidR="00FF5BE7" w:rsidRPr="00755E14" w:rsidDel="00FC6C7D">
          <w:rPr>
            <w:rFonts w:ascii="Arial" w:hAnsi="Arial" w:cs="Arial"/>
            <w:color w:val="auto"/>
          </w:rPr>
          <w:delText>5</w:delText>
        </w:r>
        <w:r w:rsidRPr="00755E14" w:rsidDel="00FC6C7D">
          <w:rPr>
            <w:rFonts w:ascii="Arial" w:hAnsi="Arial" w:cs="Arial"/>
            <w:color w:val="auto"/>
          </w:rPr>
          <w:delText xml:space="preserve">51.5, </w:delText>
        </w:r>
      </w:del>
      <w:ins w:id="5" w:author="VanSusteren, Jane@CALFIRE" w:date="2023-11-30T16:55:00Z">
        <w:r w:rsidR="00FC6C7D">
          <w:rPr>
            <w:rFonts w:ascii="Arial" w:hAnsi="Arial" w:cs="Arial"/>
            <w:color w:val="auto"/>
          </w:rPr>
          <w:t>w</w:t>
        </w:r>
      </w:ins>
      <w:r w:rsidRPr="00755E14">
        <w:rPr>
          <w:rFonts w:ascii="Arial" w:hAnsi="Arial" w:cs="Arial"/>
          <w:color w:val="auto"/>
        </w:rPr>
        <w:t>4562 and 30417, Public Resources Code.</w:t>
      </w:r>
    </w:p>
    <w:bookmarkEnd w:id="3"/>
    <w:p w14:paraId="42890DE0" w14:textId="4372E895" w:rsidR="00305639" w:rsidRPr="00755E14" w:rsidRDefault="00305639" w:rsidP="00305639">
      <w:pPr>
        <w:pStyle w:val="Default"/>
        <w:spacing w:line="508" w:lineRule="exact"/>
        <w:ind w:left="720"/>
        <w:rPr>
          <w:rFonts w:ascii="Arial" w:hAnsi="Arial" w:cs="Arial"/>
          <w:color w:val="auto"/>
        </w:rPr>
      </w:pPr>
    </w:p>
    <w:p w14:paraId="52A4B9CC" w14:textId="2833E51F" w:rsidR="00191994" w:rsidRPr="00755E14" w:rsidRDefault="00191994" w:rsidP="00542931">
      <w:pPr>
        <w:pStyle w:val="Default"/>
        <w:spacing w:line="508" w:lineRule="exact"/>
        <w:rPr>
          <w:rFonts w:ascii="Arial" w:hAnsi="Arial" w:cs="Arial"/>
          <w:b/>
          <w:bCs/>
          <w:color w:val="auto"/>
        </w:rPr>
      </w:pPr>
      <w:r w:rsidRPr="00755E14">
        <w:rPr>
          <w:rFonts w:ascii="Arial" w:hAnsi="Arial" w:cs="Arial"/>
          <w:b/>
          <w:bCs/>
          <w:color w:val="auto"/>
        </w:rPr>
        <w:t>961.3. Silvicultural Methods.</w:t>
      </w:r>
    </w:p>
    <w:p w14:paraId="1478B170"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(a) Commercial Thinning or Selection Methods. When the commercial thinning or the selection silvicultural method is used the following standards are required:</w:t>
      </w:r>
    </w:p>
    <w:p w14:paraId="102E529E" w14:textId="4BC45519"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lastRenderedPageBreak/>
        <w:t xml:space="preserve">(1) In the pine type, after Timber Operations have been completed, at least 50% by number of those trees </w:t>
      </w:r>
      <w:r w:rsidR="00902EB8" w:rsidRPr="00755E14">
        <w:rPr>
          <w:rFonts w:ascii="Arial" w:hAnsi="Arial" w:cs="Arial"/>
          <w:color w:val="auto"/>
          <w:u w:val="single"/>
        </w:rPr>
        <w:t>eighteen (</w:t>
      </w:r>
      <w:r w:rsidR="00902EB8" w:rsidRPr="00755E14">
        <w:rPr>
          <w:rFonts w:ascii="Arial" w:hAnsi="Arial" w:cs="Arial"/>
          <w:color w:val="auto"/>
        </w:rPr>
        <w:t>18</w:t>
      </w:r>
      <w:r w:rsidR="00902EB8" w:rsidRPr="00755E14">
        <w:rPr>
          <w:rFonts w:ascii="Arial" w:hAnsi="Arial" w:cs="Arial"/>
          <w:color w:val="auto"/>
          <w:u w:val="single"/>
        </w:rPr>
        <w:t>)</w:t>
      </w:r>
      <w:r w:rsidR="00902EB8" w:rsidRPr="00755E14">
        <w:rPr>
          <w:rFonts w:ascii="Arial" w:hAnsi="Arial" w:cs="Arial"/>
          <w:color w:val="auto"/>
        </w:rPr>
        <w:t xml:space="preserve"> inches </w:t>
      </w:r>
      <w:r w:rsidR="00902EB8" w:rsidRPr="00755E14">
        <w:rPr>
          <w:rFonts w:ascii="Arial" w:hAnsi="Arial" w:cs="Arial"/>
          <w:strike/>
          <w:color w:val="auto"/>
        </w:rPr>
        <w:t>(45.7 cm)</w:t>
      </w:r>
      <w:r w:rsidR="00902EB8" w:rsidRPr="00755E14">
        <w:rPr>
          <w:rFonts w:ascii="Arial" w:hAnsi="Arial" w:cs="Arial"/>
          <w:color w:val="auto"/>
        </w:rPr>
        <w:t xml:space="preserve"> </w:t>
      </w:r>
      <w:r w:rsidRPr="00755E14">
        <w:rPr>
          <w:rFonts w:ascii="Arial" w:hAnsi="Arial" w:cs="Arial"/>
          <w:color w:val="auto"/>
        </w:rPr>
        <w:t xml:space="preserve">or larger </w:t>
      </w:r>
      <w:r w:rsidR="00490174" w:rsidRPr="00755E14">
        <w:rPr>
          <w:rFonts w:ascii="Arial" w:hAnsi="Arial" w:cs="Arial"/>
          <w:color w:val="auto"/>
        </w:rPr>
        <w:t>d</w:t>
      </w:r>
      <w:r w:rsidR="00490174" w:rsidRPr="00755E14">
        <w:rPr>
          <w:rFonts w:ascii="Arial" w:hAnsi="Arial" w:cs="Arial"/>
          <w:i/>
          <w:iCs/>
          <w:color w:val="auto"/>
          <w:u w:val="single"/>
        </w:rPr>
        <w:t>.</w:t>
      </w:r>
      <w:r w:rsidR="00490174" w:rsidRPr="00755E14">
        <w:rPr>
          <w:rFonts w:ascii="Arial" w:hAnsi="Arial" w:cs="Arial"/>
          <w:color w:val="auto"/>
        </w:rPr>
        <w:t>b</w:t>
      </w:r>
      <w:r w:rsidR="00490174" w:rsidRPr="00755E14">
        <w:rPr>
          <w:rFonts w:ascii="Arial" w:hAnsi="Arial" w:cs="Arial"/>
          <w:color w:val="auto"/>
          <w:u w:val="single"/>
        </w:rPr>
        <w:t>.</w:t>
      </w:r>
      <w:r w:rsidR="00490174" w:rsidRPr="00755E14">
        <w:rPr>
          <w:rFonts w:ascii="Arial" w:hAnsi="Arial" w:cs="Arial"/>
          <w:color w:val="auto"/>
        </w:rPr>
        <w:t>h</w:t>
      </w:r>
      <w:r w:rsidR="00490174" w:rsidRPr="00755E14">
        <w:rPr>
          <w:rFonts w:ascii="Arial" w:hAnsi="Arial" w:cs="Arial"/>
          <w:color w:val="auto"/>
          <w:u w:val="single"/>
        </w:rPr>
        <w:t>.</w:t>
      </w:r>
      <w:r w:rsidR="00490174" w:rsidRPr="00755E14">
        <w:rPr>
          <w:rFonts w:ascii="Arial" w:hAnsi="Arial" w:cs="Arial"/>
          <w:color w:val="auto"/>
        </w:rPr>
        <w:t xml:space="preserve"> </w:t>
      </w:r>
      <w:r w:rsidRPr="00755E14">
        <w:rPr>
          <w:rFonts w:ascii="Arial" w:hAnsi="Arial" w:cs="Arial"/>
          <w:color w:val="auto"/>
        </w:rPr>
        <w:t xml:space="preserve">and at least 50% by number of those trees </w:t>
      </w:r>
      <w:r w:rsidR="00902EB8" w:rsidRPr="00755E14">
        <w:rPr>
          <w:rFonts w:ascii="Arial" w:hAnsi="Arial" w:cs="Arial"/>
          <w:color w:val="auto"/>
          <w:u w:val="single"/>
        </w:rPr>
        <w:t>twelve (</w:t>
      </w:r>
      <w:r w:rsidR="00902EB8" w:rsidRPr="00755E14">
        <w:rPr>
          <w:rFonts w:ascii="Arial" w:hAnsi="Arial" w:cs="Arial"/>
          <w:color w:val="auto"/>
        </w:rPr>
        <w:t>12</w:t>
      </w:r>
      <w:r w:rsidR="00902EB8" w:rsidRPr="00755E14">
        <w:rPr>
          <w:rFonts w:ascii="Arial" w:hAnsi="Arial" w:cs="Arial"/>
          <w:color w:val="auto"/>
          <w:u w:val="single"/>
        </w:rPr>
        <w:t>)</w:t>
      </w:r>
      <w:r w:rsidR="00902EB8" w:rsidRPr="00755E14">
        <w:rPr>
          <w:rFonts w:ascii="Arial" w:hAnsi="Arial" w:cs="Arial"/>
          <w:color w:val="auto"/>
        </w:rPr>
        <w:t xml:space="preserve"> inches </w:t>
      </w:r>
      <w:r w:rsidR="00902EB8" w:rsidRPr="00755E14">
        <w:rPr>
          <w:rFonts w:ascii="Arial" w:hAnsi="Arial" w:cs="Arial"/>
          <w:strike/>
          <w:color w:val="auto"/>
        </w:rPr>
        <w:t>(30.5)</w:t>
      </w:r>
      <w:r w:rsidR="00902EB8" w:rsidRPr="00755E14">
        <w:rPr>
          <w:rFonts w:ascii="Arial" w:hAnsi="Arial" w:cs="Arial"/>
          <w:color w:val="auto"/>
        </w:rPr>
        <w:t xml:space="preserve"> </w:t>
      </w:r>
      <w:r w:rsidR="00490174" w:rsidRPr="00755E14">
        <w:rPr>
          <w:rFonts w:ascii="Arial" w:hAnsi="Arial" w:cs="Arial"/>
          <w:color w:val="auto"/>
        </w:rPr>
        <w:t>d</w:t>
      </w:r>
      <w:r w:rsidR="00490174" w:rsidRPr="00755E14">
        <w:rPr>
          <w:rFonts w:ascii="Arial" w:hAnsi="Arial" w:cs="Arial"/>
          <w:i/>
          <w:iCs/>
          <w:color w:val="auto"/>
          <w:u w:val="single"/>
        </w:rPr>
        <w:t>.</w:t>
      </w:r>
      <w:r w:rsidR="00490174" w:rsidRPr="00755E14">
        <w:rPr>
          <w:rFonts w:ascii="Arial" w:hAnsi="Arial" w:cs="Arial"/>
          <w:color w:val="auto"/>
        </w:rPr>
        <w:t>b</w:t>
      </w:r>
      <w:r w:rsidR="00490174" w:rsidRPr="00755E14">
        <w:rPr>
          <w:rFonts w:ascii="Arial" w:hAnsi="Arial" w:cs="Arial"/>
          <w:color w:val="auto"/>
          <w:u w:val="single"/>
        </w:rPr>
        <w:t>.</w:t>
      </w:r>
      <w:r w:rsidR="00490174" w:rsidRPr="00755E14">
        <w:rPr>
          <w:rFonts w:ascii="Arial" w:hAnsi="Arial" w:cs="Arial"/>
          <w:color w:val="auto"/>
        </w:rPr>
        <w:t>h</w:t>
      </w:r>
      <w:r w:rsidR="00490174" w:rsidRPr="00755E14">
        <w:rPr>
          <w:rFonts w:ascii="Arial" w:hAnsi="Arial" w:cs="Arial"/>
          <w:color w:val="auto"/>
          <w:u w:val="single"/>
        </w:rPr>
        <w:t>.</w:t>
      </w:r>
      <w:r w:rsidRPr="00755E14">
        <w:rPr>
          <w:rFonts w:ascii="Arial" w:hAnsi="Arial" w:cs="Arial"/>
          <w:color w:val="auto"/>
        </w:rPr>
        <w:t xml:space="preserve">, but less than </w:t>
      </w:r>
      <w:r w:rsidR="00902EB8" w:rsidRPr="00755E14">
        <w:rPr>
          <w:rFonts w:ascii="Arial" w:hAnsi="Arial" w:cs="Arial"/>
          <w:color w:val="auto"/>
          <w:u w:val="single"/>
        </w:rPr>
        <w:t>eighteen (</w:t>
      </w:r>
      <w:r w:rsidR="00902EB8" w:rsidRPr="00755E14">
        <w:rPr>
          <w:rFonts w:ascii="Arial" w:hAnsi="Arial" w:cs="Arial"/>
          <w:color w:val="auto"/>
        </w:rPr>
        <w:t>18</w:t>
      </w:r>
      <w:r w:rsidR="00902EB8" w:rsidRPr="00755E14">
        <w:rPr>
          <w:rFonts w:ascii="Arial" w:hAnsi="Arial" w:cs="Arial"/>
          <w:color w:val="auto"/>
          <w:u w:val="single"/>
        </w:rPr>
        <w:t>)</w:t>
      </w:r>
      <w:r w:rsidR="00902EB8" w:rsidRPr="00755E14">
        <w:rPr>
          <w:rFonts w:ascii="Arial" w:hAnsi="Arial" w:cs="Arial"/>
          <w:color w:val="auto"/>
        </w:rPr>
        <w:t xml:space="preserve"> inches </w:t>
      </w:r>
      <w:r w:rsidR="00902EB8" w:rsidRPr="00755E14">
        <w:rPr>
          <w:rFonts w:ascii="Arial" w:hAnsi="Arial" w:cs="Arial"/>
          <w:strike/>
          <w:color w:val="auto"/>
        </w:rPr>
        <w:t>(45.7 cm)</w:t>
      </w:r>
      <w:r w:rsidRPr="00755E14">
        <w:rPr>
          <w:rFonts w:ascii="Arial" w:hAnsi="Arial" w:cs="Arial"/>
          <w:color w:val="auto"/>
        </w:rPr>
        <w:t xml:space="preserve"> </w:t>
      </w:r>
      <w:r w:rsidR="00490174" w:rsidRPr="00755E14">
        <w:rPr>
          <w:rFonts w:ascii="Arial" w:hAnsi="Arial" w:cs="Arial"/>
          <w:color w:val="auto"/>
        </w:rPr>
        <w:t>d</w:t>
      </w:r>
      <w:r w:rsidR="00490174" w:rsidRPr="00755E14">
        <w:rPr>
          <w:rFonts w:ascii="Arial" w:hAnsi="Arial" w:cs="Arial"/>
          <w:i/>
          <w:iCs/>
          <w:color w:val="auto"/>
          <w:u w:val="single"/>
        </w:rPr>
        <w:t>.</w:t>
      </w:r>
      <w:r w:rsidR="00490174" w:rsidRPr="00755E14">
        <w:rPr>
          <w:rFonts w:ascii="Arial" w:hAnsi="Arial" w:cs="Arial"/>
          <w:color w:val="auto"/>
        </w:rPr>
        <w:t>b</w:t>
      </w:r>
      <w:r w:rsidR="00490174" w:rsidRPr="00755E14">
        <w:rPr>
          <w:rFonts w:ascii="Arial" w:hAnsi="Arial" w:cs="Arial"/>
          <w:color w:val="auto"/>
          <w:u w:val="single"/>
        </w:rPr>
        <w:t>.</w:t>
      </w:r>
      <w:r w:rsidR="00490174" w:rsidRPr="00755E14">
        <w:rPr>
          <w:rFonts w:ascii="Arial" w:hAnsi="Arial" w:cs="Arial"/>
          <w:color w:val="auto"/>
        </w:rPr>
        <w:t>h</w:t>
      </w:r>
      <w:r w:rsidR="00490174" w:rsidRPr="00755E14">
        <w:rPr>
          <w:rFonts w:ascii="Arial" w:hAnsi="Arial" w:cs="Arial"/>
          <w:color w:val="auto"/>
          <w:u w:val="single"/>
        </w:rPr>
        <w:t>.</w:t>
      </w:r>
      <w:r w:rsidR="00490174" w:rsidRPr="00755E14">
        <w:rPr>
          <w:rFonts w:ascii="Arial" w:hAnsi="Arial" w:cs="Arial"/>
          <w:color w:val="auto"/>
        </w:rPr>
        <w:t xml:space="preserve"> </w:t>
      </w:r>
      <w:r w:rsidRPr="00755E14">
        <w:rPr>
          <w:rFonts w:ascii="Arial" w:hAnsi="Arial" w:cs="Arial"/>
          <w:color w:val="auto"/>
        </w:rPr>
        <w:t>must be left.</w:t>
      </w:r>
    </w:p>
    <w:p w14:paraId="5C242507" w14:textId="2C936E38"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(2) In the redwood type, after Timber Operations have been completed, at least </w:t>
      </w:r>
      <w:r w:rsidR="00902EB8" w:rsidRPr="00755E14">
        <w:rPr>
          <w:rFonts w:ascii="Arial" w:hAnsi="Arial" w:cs="Arial"/>
          <w:color w:val="auto"/>
          <w:u w:val="single"/>
        </w:rPr>
        <w:t>fifty (</w:t>
      </w:r>
      <w:r w:rsidRPr="00755E14">
        <w:rPr>
          <w:rFonts w:ascii="Arial" w:hAnsi="Arial" w:cs="Arial"/>
          <w:color w:val="auto"/>
        </w:rPr>
        <w:t>50</w:t>
      </w:r>
      <w:r w:rsidR="00902EB8" w:rsidRPr="00755E14">
        <w:rPr>
          <w:rFonts w:ascii="Arial" w:hAnsi="Arial" w:cs="Arial"/>
          <w:color w:val="auto"/>
          <w:u w:val="single"/>
        </w:rPr>
        <w:t>) percent</w:t>
      </w:r>
      <w:r w:rsidRPr="00755E14">
        <w:rPr>
          <w:rFonts w:ascii="Arial" w:hAnsi="Arial" w:cs="Arial"/>
          <w:strike/>
          <w:color w:val="auto"/>
        </w:rPr>
        <w:t>%</w:t>
      </w:r>
      <w:r w:rsidRPr="00755E14">
        <w:rPr>
          <w:rFonts w:ascii="Arial" w:hAnsi="Arial" w:cs="Arial"/>
          <w:color w:val="auto"/>
        </w:rPr>
        <w:t xml:space="preserve"> by number of those trees </w:t>
      </w:r>
      <w:r w:rsidR="00902EB8" w:rsidRPr="00755E14">
        <w:rPr>
          <w:rFonts w:ascii="Arial" w:hAnsi="Arial" w:cs="Arial"/>
          <w:color w:val="auto"/>
          <w:u w:val="single"/>
        </w:rPr>
        <w:t>twelve (</w:t>
      </w:r>
      <w:r w:rsidR="00902EB8" w:rsidRPr="00755E14">
        <w:rPr>
          <w:rFonts w:ascii="Arial" w:hAnsi="Arial" w:cs="Arial"/>
          <w:color w:val="auto"/>
        </w:rPr>
        <w:t>12</w:t>
      </w:r>
      <w:r w:rsidR="00902EB8" w:rsidRPr="00755E14">
        <w:rPr>
          <w:rFonts w:ascii="Arial" w:hAnsi="Arial" w:cs="Arial"/>
          <w:color w:val="auto"/>
          <w:u w:val="single"/>
        </w:rPr>
        <w:t>)</w:t>
      </w:r>
      <w:r w:rsidRPr="00755E14">
        <w:rPr>
          <w:rFonts w:ascii="Arial" w:hAnsi="Arial" w:cs="Arial"/>
          <w:color w:val="auto"/>
        </w:rPr>
        <w:t xml:space="preserve"> to </w:t>
      </w:r>
      <w:r w:rsidR="00902EB8" w:rsidRPr="00755E14">
        <w:rPr>
          <w:rFonts w:ascii="Arial" w:hAnsi="Arial" w:cs="Arial"/>
          <w:color w:val="auto"/>
          <w:u w:val="single"/>
        </w:rPr>
        <w:t>eighteen (</w:t>
      </w:r>
      <w:r w:rsidR="00902EB8" w:rsidRPr="00755E14">
        <w:rPr>
          <w:rFonts w:ascii="Arial" w:hAnsi="Arial" w:cs="Arial"/>
          <w:color w:val="auto"/>
        </w:rPr>
        <w:t>18</w:t>
      </w:r>
      <w:r w:rsidR="00902EB8" w:rsidRPr="00755E14">
        <w:rPr>
          <w:rFonts w:ascii="Arial" w:hAnsi="Arial" w:cs="Arial"/>
          <w:color w:val="auto"/>
          <w:u w:val="single"/>
        </w:rPr>
        <w:t>)</w:t>
      </w:r>
      <w:r w:rsidR="00902EB8" w:rsidRPr="00755E14">
        <w:rPr>
          <w:rFonts w:ascii="Arial" w:hAnsi="Arial" w:cs="Arial"/>
          <w:color w:val="auto"/>
        </w:rPr>
        <w:t xml:space="preserve"> </w:t>
      </w:r>
      <w:r w:rsidRPr="00755E14">
        <w:rPr>
          <w:rFonts w:ascii="Arial" w:hAnsi="Arial" w:cs="Arial"/>
          <w:color w:val="auto"/>
        </w:rPr>
        <w:t xml:space="preserve">inches </w:t>
      </w:r>
      <w:r w:rsidRPr="00755E14">
        <w:rPr>
          <w:rFonts w:ascii="Arial" w:hAnsi="Arial" w:cs="Arial"/>
          <w:strike/>
          <w:color w:val="auto"/>
        </w:rPr>
        <w:t>(30.5 cm to 45.7 cm)</w:t>
      </w:r>
      <w:r w:rsidRPr="00755E14">
        <w:rPr>
          <w:rFonts w:ascii="Arial" w:hAnsi="Arial" w:cs="Arial"/>
          <w:color w:val="auto"/>
        </w:rPr>
        <w:t xml:space="preserve">, </w:t>
      </w:r>
      <w:r w:rsidR="00902EB8" w:rsidRPr="00755E14">
        <w:rPr>
          <w:rFonts w:ascii="Arial" w:hAnsi="Arial" w:cs="Arial"/>
          <w:color w:val="auto"/>
          <w:u w:val="single"/>
        </w:rPr>
        <w:t>eighteen (</w:t>
      </w:r>
      <w:r w:rsidR="00902EB8" w:rsidRPr="00755E14">
        <w:rPr>
          <w:rFonts w:ascii="Arial" w:hAnsi="Arial" w:cs="Arial"/>
          <w:color w:val="auto"/>
        </w:rPr>
        <w:t>18</w:t>
      </w:r>
      <w:r w:rsidR="00902EB8" w:rsidRPr="00755E14">
        <w:rPr>
          <w:rFonts w:ascii="Arial" w:hAnsi="Arial" w:cs="Arial"/>
          <w:color w:val="auto"/>
          <w:u w:val="single"/>
        </w:rPr>
        <w:t>)</w:t>
      </w:r>
      <w:r w:rsidR="00902EB8" w:rsidRPr="00755E14">
        <w:rPr>
          <w:rFonts w:ascii="Arial" w:hAnsi="Arial" w:cs="Arial"/>
          <w:color w:val="auto"/>
        </w:rPr>
        <w:t xml:space="preserve"> </w:t>
      </w:r>
      <w:r w:rsidRPr="00755E14">
        <w:rPr>
          <w:rFonts w:ascii="Arial" w:hAnsi="Arial" w:cs="Arial"/>
          <w:color w:val="auto"/>
        </w:rPr>
        <w:t xml:space="preserve">to </w:t>
      </w:r>
      <w:r w:rsidR="00902EB8" w:rsidRPr="00755E14">
        <w:rPr>
          <w:rFonts w:ascii="Arial" w:hAnsi="Arial" w:cs="Arial"/>
          <w:color w:val="auto"/>
          <w:u w:val="single"/>
        </w:rPr>
        <w:t>thirty-two (</w:t>
      </w:r>
      <w:r w:rsidR="00902EB8" w:rsidRPr="00755E14">
        <w:rPr>
          <w:rFonts w:ascii="Arial" w:hAnsi="Arial" w:cs="Arial"/>
          <w:color w:val="auto"/>
        </w:rPr>
        <w:t>32</w:t>
      </w:r>
      <w:r w:rsidR="00902EB8" w:rsidRPr="00755E14">
        <w:rPr>
          <w:rFonts w:ascii="Arial" w:hAnsi="Arial" w:cs="Arial"/>
          <w:color w:val="auto"/>
          <w:u w:val="single"/>
        </w:rPr>
        <w:t>)</w:t>
      </w:r>
      <w:r w:rsidR="00902EB8" w:rsidRPr="00755E14">
        <w:rPr>
          <w:rFonts w:ascii="Arial" w:hAnsi="Arial" w:cs="Arial"/>
          <w:color w:val="auto"/>
        </w:rPr>
        <w:t xml:space="preserve"> </w:t>
      </w:r>
      <w:r w:rsidRPr="00755E14">
        <w:rPr>
          <w:rFonts w:ascii="Arial" w:hAnsi="Arial" w:cs="Arial"/>
          <w:color w:val="auto"/>
        </w:rPr>
        <w:t xml:space="preserve">inches </w:t>
      </w:r>
      <w:r w:rsidRPr="00755E14">
        <w:rPr>
          <w:rFonts w:ascii="Arial" w:hAnsi="Arial" w:cs="Arial"/>
          <w:strike/>
          <w:color w:val="auto"/>
        </w:rPr>
        <w:t>(45.7 cm to 81.3 cm)</w:t>
      </w:r>
      <w:r w:rsidRPr="00755E14">
        <w:rPr>
          <w:rFonts w:ascii="Arial" w:hAnsi="Arial" w:cs="Arial"/>
          <w:color w:val="auto"/>
        </w:rPr>
        <w:t xml:space="preserve"> and </w:t>
      </w:r>
      <w:r w:rsidR="00902EB8" w:rsidRPr="00755E14">
        <w:rPr>
          <w:rFonts w:ascii="Arial" w:hAnsi="Arial" w:cs="Arial"/>
          <w:color w:val="auto"/>
          <w:u w:val="single"/>
        </w:rPr>
        <w:t>thirty-two (</w:t>
      </w:r>
      <w:r w:rsidR="00902EB8" w:rsidRPr="00755E14">
        <w:rPr>
          <w:rFonts w:ascii="Arial" w:hAnsi="Arial" w:cs="Arial"/>
          <w:color w:val="auto"/>
        </w:rPr>
        <w:t>32</w:t>
      </w:r>
      <w:r w:rsidR="00902EB8" w:rsidRPr="00755E14">
        <w:rPr>
          <w:rFonts w:ascii="Arial" w:hAnsi="Arial" w:cs="Arial"/>
          <w:color w:val="auto"/>
          <w:u w:val="single"/>
        </w:rPr>
        <w:t>)</w:t>
      </w:r>
      <w:r w:rsidR="00902EB8" w:rsidRPr="00755E14">
        <w:rPr>
          <w:rFonts w:ascii="Arial" w:hAnsi="Arial" w:cs="Arial"/>
          <w:color w:val="auto"/>
        </w:rPr>
        <w:t xml:space="preserve"> </w:t>
      </w:r>
      <w:r w:rsidRPr="00755E14">
        <w:rPr>
          <w:rFonts w:ascii="Arial" w:hAnsi="Arial" w:cs="Arial"/>
          <w:color w:val="auto"/>
        </w:rPr>
        <w:t xml:space="preserve">inches </w:t>
      </w:r>
      <w:r w:rsidRPr="00755E14">
        <w:rPr>
          <w:rFonts w:ascii="Arial" w:hAnsi="Arial" w:cs="Arial"/>
          <w:strike/>
          <w:color w:val="auto"/>
        </w:rPr>
        <w:t>(81.3 cm)</w:t>
      </w:r>
      <w:r w:rsidRPr="00755E14">
        <w:rPr>
          <w:rFonts w:ascii="Arial" w:hAnsi="Arial" w:cs="Arial"/>
          <w:color w:val="auto"/>
        </w:rPr>
        <w:t xml:space="preserve"> or larger d</w:t>
      </w:r>
      <w:r w:rsidR="00902EB8" w:rsidRPr="00755E14">
        <w:rPr>
          <w:rFonts w:ascii="Arial" w:hAnsi="Arial" w:cs="Arial"/>
          <w:i/>
          <w:iCs/>
          <w:color w:val="auto"/>
          <w:u w:val="single"/>
        </w:rPr>
        <w:t>.</w:t>
      </w:r>
      <w:r w:rsidRPr="00755E14">
        <w:rPr>
          <w:rFonts w:ascii="Arial" w:hAnsi="Arial" w:cs="Arial"/>
          <w:color w:val="auto"/>
        </w:rPr>
        <w:t>b</w:t>
      </w:r>
      <w:r w:rsidR="00902EB8" w:rsidRPr="00755E14">
        <w:rPr>
          <w:rFonts w:ascii="Arial" w:hAnsi="Arial" w:cs="Arial"/>
          <w:color w:val="auto"/>
          <w:u w:val="single"/>
        </w:rPr>
        <w:t>.</w:t>
      </w:r>
      <w:r w:rsidRPr="00755E14">
        <w:rPr>
          <w:rFonts w:ascii="Arial" w:hAnsi="Arial" w:cs="Arial"/>
          <w:color w:val="auto"/>
        </w:rPr>
        <w:t>h</w:t>
      </w:r>
      <w:r w:rsidR="00902EB8" w:rsidRPr="00755E14">
        <w:rPr>
          <w:rFonts w:ascii="Arial" w:hAnsi="Arial" w:cs="Arial"/>
          <w:color w:val="auto"/>
          <w:u w:val="single"/>
        </w:rPr>
        <w:t>.</w:t>
      </w:r>
      <w:r w:rsidRPr="00755E14">
        <w:rPr>
          <w:rFonts w:ascii="Arial" w:hAnsi="Arial" w:cs="Arial"/>
          <w:color w:val="auto"/>
        </w:rPr>
        <w:t xml:space="preserve"> must be left.</w:t>
      </w:r>
    </w:p>
    <w:p w14:paraId="71AD6F22" w14:textId="63EEAC72"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755E14">
        <w:rPr>
          <w:rFonts w:ascii="Arial" w:hAnsi="Arial" w:cs="Arial"/>
          <w:color w:val="auto"/>
          <w:u w:val="single"/>
        </w:rPr>
        <w:t>seventy-five (</w:t>
      </w:r>
      <w:r w:rsidRPr="00755E14">
        <w:rPr>
          <w:rFonts w:ascii="Arial" w:hAnsi="Arial" w:cs="Arial"/>
          <w:color w:val="auto"/>
        </w:rPr>
        <w:t>75</w:t>
      </w:r>
      <w:r w:rsidR="00902EB8" w:rsidRPr="00755E14">
        <w:rPr>
          <w:rFonts w:ascii="Arial" w:hAnsi="Arial" w:cs="Arial"/>
          <w:color w:val="auto"/>
          <w:u w:val="single"/>
        </w:rPr>
        <w:t>)</w:t>
      </w:r>
      <w:r w:rsidRPr="00755E14">
        <w:rPr>
          <w:rFonts w:ascii="Arial" w:hAnsi="Arial" w:cs="Arial"/>
          <w:color w:val="auto"/>
        </w:rPr>
        <w:t xml:space="preserve"> feet </w:t>
      </w:r>
      <w:r w:rsidRPr="00755E14">
        <w:rPr>
          <w:rFonts w:ascii="Arial" w:hAnsi="Arial" w:cs="Arial"/>
          <w:strike/>
          <w:color w:val="auto"/>
        </w:rPr>
        <w:t>(22.86 m)</w:t>
      </w:r>
      <w:r w:rsidRPr="00755E14">
        <w:rPr>
          <w:rFonts w:ascii="Arial" w:hAnsi="Arial" w:cs="Arial"/>
          <w:color w:val="auto"/>
        </w:rPr>
        <w:t xml:space="preserve"> from a leave tree over </w:t>
      </w:r>
      <w:r w:rsidR="00902EB8" w:rsidRPr="00755E14">
        <w:rPr>
          <w:rFonts w:ascii="Arial" w:hAnsi="Arial" w:cs="Arial"/>
          <w:color w:val="auto"/>
          <w:u w:val="single"/>
        </w:rPr>
        <w:t>eighteen (</w:t>
      </w:r>
      <w:r w:rsidR="00902EB8" w:rsidRPr="00755E14">
        <w:rPr>
          <w:rFonts w:ascii="Arial" w:hAnsi="Arial" w:cs="Arial"/>
          <w:color w:val="auto"/>
        </w:rPr>
        <w:t>18</w:t>
      </w:r>
      <w:r w:rsidR="00902EB8" w:rsidRPr="00755E14">
        <w:rPr>
          <w:rFonts w:ascii="Arial" w:hAnsi="Arial" w:cs="Arial"/>
          <w:color w:val="auto"/>
          <w:u w:val="single"/>
        </w:rPr>
        <w:t>)</w:t>
      </w:r>
      <w:r w:rsidR="00902EB8" w:rsidRPr="00755E14">
        <w:rPr>
          <w:rFonts w:ascii="Arial" w:hAnsi="Arial" w:cs="Arial"/>
          <w:color w:val="auto"/>
        </w:rPr>
        <w:t xml:space="preserve"> </w:t>
      </w:r>
      <w:r w:rsidRPr="00755E14">
        <w:rPr>
          <w:rFonts w:ascii="Arial" w:hAnsi="Arial" w:cs="Arial"/>
          <w:color w:val="auto"/>
        </w:rPr>
        <w:t xml:space="preserve">inches </w:t>
      </w:r>
      <w:r w:rsidRPr="00755E14">
        <w:rPr>
          <w:rFonts w:ascii="Arial" w:hAnsi="Arial" w:cs="Arial"/>
          <w:strike/>
          <w:color w:val="auto"/>
        </w:rPr>
        <w:t>(45.7 cm)</w:t>
      </w:r>
      <w:r w:rsidRPr="00755E14">
        <w:rPr>
          <w:rFonts w:ascii="Arial" w:hAnsi="Arial" w:cs="Arial"/>
          <w:color w:val="auto"/>
        </w:rPr>
        <w:t xml:space="preserve"> </w:t>
      </w:r>
      <w:r w:rsidR="00490174" w:rsidRPr="00755E14">
        <w:rPr>
          <w:rFonts w:ascii="Arial" w:hAnsi="Arial" w:cs="Arial"/>
          <w:color w:val="auto"/>
        </w:rPr>
        <w:t>d</w:t>
      </w:r>
      <w:r w:rsidR="00490174" w:rsidRPr="00755E14">
        <w:rPr>
          <w:rFonts w:ascii="Arial" w:hAnsi="Arial" w:cs="Arial"/>
          <w:i/>
          <w:iCs/>
          <w:color w:val="auto"/>
          <w:u w:val="single"/>
        </w:rPr>
        <w:t>.</w:t>
      </w:r>
      <w:r w:rsidR="00490174" w:rsidRPr="00755E14">
        <w:rPr>
          <w:rFonts w:ascii="Arial" w:hAnsi="Arial" w:cs="Arial"/>
          <w:color w:val="auto"/>
        </w:rPr>
        <w:t>b</w:t>
      </w:r>
      <w:r w:rsidR="00490174" w:rsidRPr="00755E14">
        <w:rPr>
          <w:rFonts w:ascii="Arial" w:hAnsi="Arial" w:cs="Arial"/>
          <w:color w:val="auto"/>
          <w:u w:val="single"/>
        </w:rPr>
        <w:t>.</w:t>
      </w:r>
      <w:r w:rsidR="00490174" w:rsidRPr="00755E14">
        <w:rPr>
          <w:rFonts w:ascii="Arial" w:hAnsi="Arial" w:cs="Arial"/>
          <w:color w:val="auto"/>
        </w:rPr>
        <w:t>h</w:t>
      </w:r>
      <w:r w:rsidR="00490174" w:rsidRPr="00755E14">
        <w:rPr>
          <w:rFonts w:ascii="Arial" w:hAnsi="Arial" w:cs="Arial"/>
          <w:color w:val="auto"/>
          <w:u w:val="single"/>
        </w:rPr>
        <w:t>.</w:t>
      </w:r>
      <w:r w:rsidR="00490174" w:rsidRPr="00755E14">
        <w:rPr>
          <w:rFonts w:ascii="Arial" w:hAnsi="Arial" w:cs="Arial"/>
          <w:color w:val="auto"/>
        </w:rPr>
        <w:t xml:space="preserve"> </w:t>
      </w:r>
      <w:r w:rsidRPr="00755E14">
        <w:rPr>
          <w:rFonts w:ascii="Arial" w:hAnsi="Arial" w:cs="Arial"/>
          <w:color w:val="auto"/>
        </w:rPr>
        <w:t>located within the Logging Area.</w:t>
      </w:r>
    </w:p>
    <w:p w14:paraId="258D5347"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(4) Immediately following completion of Timber Operations, Stocking must meet or exceed Stocking Standards of 14 CCR § 961.4.</w:t>
      </w:r>
    </w:p>
    <w:p w14:paraId="39C0A23C"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(5) A report of Stocking as described in PRC § 4587 shall be filed within six months following completion of work as described in the Plan.</w:t>
      </w:r>
    </w:p>
    <w:p w14:paraId="2E1CB0AA"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(b) When the Sanitation Salvage Silvicultural Method is used, the following practices are required:</w:t>
      </w:r>
    </w:p>
    <w:p w14:paraId="1DB22D92"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(1)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w:t>
      </w:r>
      <w:r w:rsidRPr="00755E14">
        <w:rPr>
          <w:rFonts w:ascii="Arial" w:hAnsi="Arial" w:cs="Arial"/>
          <w:color w:val="auto"/>
        </w:rPr>
        <w:lastRenderedPageBreak/>
        <w:t>following planting season. Deficiencies in Stocking shall be corrected by planting annually until full Stocking requirements are met.</w:t>
      </w:r>
    </w:p>
    <w:p w14:paraId="578AFC46" w14:textId="6DFB35C2"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(2) Operations utilizing the sanitation salvage silvicultural method shall meet the basal area or point count Stocking Standards of 14 CCR § 961.4 within </w:t>
      </w:r>
      <w:r w:rsidR="00902EB8" w:rsidRPr="00755E14">
        <w:rPr>
          <w:rFonts w:ascii="Arial" w:hAnsi="Arial" w:cs="Arial"/>
          <w:color w:val="auto"/>
          <w:u w:val="single"/>
        </w:rPr>
        <w:t>five (</w:t>
      </w:r>
      <w:r w:rsidRPr="00755E14">
        <w:rPr>
          <w:rFonts w:ascii="Arial" w:hAnsi="Arial" w:cs="Arial"/>
          <w:color w:val="auto"/>
        </w:rPr>
        <w:t>5</w:t>
      </w:r>
      <w:r w:rsidR="00902EB8" w:rsidRPr="00755E14">
        <w:rPr>
          <w:rFonts w:ascii="Arial" w:hAnsi="Arial" w:cs="Arial"/>
          <w:color w:val="auto"/>
          <w:u w:val="single"/>
        </w:rPr>
        <w:t>)</w:t>
      </w:r>
      <w:r w:rsidRPr="00755E14">
        <w:rPr>
          <w:rFonts w:ascii="Arial" w:hAnsi="Arial" w:cs="Arial"/>
          <w:color w:val="auto"/>
        </w:rPr>
        <w:t xml:space="preserve"> years after the completion of Timber Operations.</w:t>
      </w:r>
    </w:p>
    <w:p w14:paraId="09FCF927"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 xml:space="preserve">(c) The standards for silvicultural methods under this section may be modified when explained and justified in the Plan. </w:t>
      </w:r>
      <w:bookmarkStart w:id="6" w:name="_Hlk132366529"/>
      <w:r w:rsidRPr="00755E14">
        <w:rPr>
          <w:rFonts w:ascii="Arial" w:hAnsi="Arial" w:cs="Arial"/>
          <w:strike/>
          <w:color w:val="auto"/>
        </w:rPr>
        <w:t>Proposed modifications shall protect the natural and scenic qualities of the Coastal Commission Special Treatment Areas to at least the same extent as otherwise provided in these Rules</w:t>
      </w:r>
      <w:bookmarkEnd w:id="6"/>
      <w:r w:rsidRPr="00755E14">
        <w:rPr>
          <w:rFonts w:ascii="Arial" w:hAnsi="Arial" w:cs="Arial"/>
          <w:strike/>
          <w:color w:val="auto"/>
        </w:rPr>
        <w:t>.</w:t>
      </w:r>
    </w:p>
    <w:p w14:paraId="725BBCCE" w14:textId="45962D7F" w:rsidR="00CA0CB7" w:rsidRPr="00755E14" w:rsidRDefault="00E2364E" w:rsidP="00E2364E">
      <w:pPr>
        <w:pStyle w:val="Default"/>
        <w:spacing w:line="508" w:lineRule="exact"/>
        <w:rPr>
          <w:rFonts w:ascii="Arial" w:hAnsi="Arial" w:cs="Arial"/>
          <w:color w:val="auto"/>
          <w:u w:val="single"/>
        </w:rPr>
      </w:pPr>
      <w:r w:rsidRPr="00755E14">
        <w:rPr>
          <w:rFonts w:ascii="Arial" w:hAnsi="Arial" w:cs="Arial"/>
          <w:color w:val="auto"/>
          <w:u w:val="single"/>
        </w:rPr>
        <w:t>(c)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952.7.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this section.</w:t>
      </w:r>
      <w:r w:rsidR="00F21CBB" w:rsidRPr="00755E14">
        <w:rPr>
          <w:rFonts w:ascii="Arial" w:hAnsi="Arial" w:cs="Arial"/>
          <w:color w:val="auto"/>
          <w:u w:val="single"/>
        </w:rPr>
        <w:t xml:space="preserve"> </w:t>
      </w:r>
      <w:r w:rsidR="00CA0CB7" w:rsidRPr="00755E14">
        <w:rPr>
          <w:rFonts w:ascii="Arial" w:hAnsi="Arial" w:cs="Arial"/>
          <w:color w:val="auto"/>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p>
    <w:p w14:paraId="211F3426" w14:textId="73C49E86" w:rsidR="00940DF6" w:rsidRPr="00755E14" w:rsidRDefault="00E2364E" w:rsidP="00C8537E">
      <w:pPr>
        <w:pStyle w:val="Default"/>
        <w:spacing w:line="508" w:lineRule="exact"/>
        <w:rPr>
          <w:rFonts w:ascii="Arial" w:hAnsi="Arial" w:cs="Arial"/>
          <w:color w:val="auto"/>
          <w:u w:val="single"/>
        </w:rPr>
      </w:pPr>
      <w:r w:rsidRPr="00755E14">
        <w:rPr>
          <w:rFonts w:ascii="Arial" w:hAnsi="Arial" w:cs="Arial"/>
          <w:color w:val="auto"/>
          <w:u w:val="single"/>
        </w:rPr>
        <w:t>(d) Variable Retention may be utilized as described within 14 CCR § 953.4(d) to achieve the objectives of this section.</w:t>
      </w:r>
      <w:r w:rsidR="00F21CBB" w:rsidRPr="00755E14">
        <w:rPr>
          <w:rFonts w:ascii="Arial" w:hAnsi="Arial" w:cs="Arial"/>
          <w:color w:val="auto"/>
          <w:u w:val="single"/>
        </w:rPr>
        <w:t xml:space="preserve"> </w:t>
      </w:r>
      <w:r w:rsidR="00CA0CB7" w:rsidRPr="00755E14">
        <w:rPr>
          <w:rFonts w:ascii="Arial" w:hAnsi="Arial" w:cs="Arial"/>
          <w:color w:val="auto"/>
          <w:u w:val="single"/>
        </w:rPr>
        <w:t xml:space="preserve">The Plan shall include RPF recommendations to protect the natural and scenic qualities of the resources that led to the designation of the area </w:t>
      </w:r>
      <w:r w:rsidR="00CA0CB7" w:rsidRPr="00755E14">
        <w:rPr>
          <w:rFonts w:ascii="Arial" w:hAnsi="Arial" w:cs="Arial"/>
          <w:color w:val="auto"/>
          <w:u w:val="single"/>
        </w:rPr>
        <w:lastRenderedPageBreak/>
        <w:t>as a Special Treatment Area, including, but not limited to, treating slash in areas highly visible to the public from a publicly accessible vantage point</w:t>
      </w:r>
      <w:r w:rsidR="00BA25A7">
        <w:rPr>
          <w:rFonts w:ascii="Arial" w:hAnsi="Arial" w:cs="Arial"/>
          <w:color w:val="auto"/>
          <w:u w:val="single"/>
        </w:rPr>
        <w:t>.</w:t>
      </w:r>
      <w:r w:rsidR="00CA0CB7" w:rsidRPr="00755E14" w:rsidDel="00CA0CB7">
        <w:rPr>
          <w:rFonts w:ascii="Arial" w:hAnsi="Arial" w:cs="Arial"/>
          <w:color w:val="auto"/>
          <w:u w:val="single"/>
        </w:rPr>
        <w:t xml:space="preserve"> </w:t>
      </w:r>
    </w:p>
    <w:p w14:paraId="3143A91F" w14:textId="32271A0D" w:rsidR="00C8537E" w:rsidRPr="00755E14" w:rsidRDefault="00C8537E" w:rsidP="00C8537E">
      <w:pPr>
        <w:pStyle w:val="Default"/>
        <w:spacing w:line="508" w:lineRule="exact"/>
        <w:rPr>
          <w:rFonts w:ascii="Arial" w:hAnsi="Arial" w:cs="Arial"/>
          <w:color w:val="auto"/>
          <w:u w:val="single"/>
        </w:rPr>
      </w:pPr>
      <w:r w:rsidRPr="00755E14">
        <w:rPr>
          <w:rFonts w:ascii="Arial" w:hAnsi="Arial" w:cs="Arial"/>
          <w:color w:val="auto"/>
          <w:u w:val="single"/>
        </w:rPr>
        <w:t>(</w:t>
      </w:r>
      <w:r w:rsidR="00A16145" w:rsidRPr="00755E14">
        <w:rPr>
          <w:rFonts w:ascii="Arial" w:hAnsi="Arial" w:cs="Arial"/>
          <w:color w:val="auto"/>
          <w:u w:val="single"/>
        </w:rPr>
        <w:t>e</w:t>
      </w:r>
      <w:r w:rsidRPr="00755E14">
        <w:rPr>
          <w:rFonts w:ascii="Arial" w:hAnsi="Arial" w:cs="Arial"/>
          <w:color w:val="auto"/>
          <w:u w:val="single"/>
        </w:rPr>
        <w:t>)</w:t>
      </w:r>
      <w:r w:rsidRPr="00755E14">
        <w:rPr>
          <w:color w:val="auto"/>
        </w:rPr>
        <w:t xml:space="preserve"> </w:t>
      </w:r>
      <w:r w:rsidRPr="00755E14">
        <w:rPr>
          <w:rFonts w:ascii="Arial" w:hAnsi="Arial" w:cs="Arial"/>
          <w:color w:val="auto"/>
          <w:u w:val="single"/>
        </w:rPr>
        <w:t xml:space="preserve">An Alternative Prescription shall be included in a </w:t>
      </w:r>
      <w:r w:rsidR="007F57D7" w:rsidRPr="00755E14">
        <w:rPr>
          <w:rFonts w:ascii="Arial" w:hAnsi="Arial" w:cs="Arial"/>
          <w:color w:val="auto"/>
          <w:u w:val="single"/>
        </w:rPr>
        <w:t>Plan</w:t>
      </w:r>
      <w:r w:rsidRPr="00755E14">
        <w:rPr>
          <w:rFonts w:ascii="Arial" w:hAnsi="Arial" w:cs="Arial"/>
          <w:color w:val="auto"/>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0BBBD93D" w14:textId="6AE2F336" w:rsidR="00C8537E" w:rsidRPr="00755E14" w:rsidRDefault="00C8537E" w:rsidP="00C8537E">
      <w:pPr>
        <w:pStyle w:val="Default"/>
        <w:spacing w:line="508" w:lineRule="exact"/>
        <w:ind w:left="720"/>
        <w:rPr>
          <w:rFonts w:ascii="Arial" w:hAnsi="Arial" w:cs="Arial"/>
          <w:color w:val="auto"/>
          <w:u w:val="single"/>
        </w:rPr>
      </w:pPr>
      <w:r w:rsidRPr="00755E14">
        <w:rPr>
          <w:rFonts w:ascii="Arial" w:hAnsi="Arial" w:cs="Arial"/>
          <w:color w:val="auto"/>
          <w:u w:val="single"/>
        </w:rPr>
        <w:t>(1) The Alternative Prescription shall comply with 14 CCR §§ 953.6(b) and (d), and is subject to Director approval as described within 14 CCR § 9</w:t>
      </w:r>
      <w:r w:rsidR="00E2364E" w:rsidRPr="00755E14">
        <w:rPr>
          <w:rFonts w:ascii="Arial" w:hAnsi="Arial" w:cs="Arial"/>
          <w:color w:val="auto"/>
          <w:u w:val="single"/>
        </w:rPr>
        <w:t>5</w:t>
      </w:r>
      <w:r w:rsidRPr="00755E14">
        <w:rPr>
          <w:rFonts w:ascii="Arial" w:hAnsi="Arial" w:cs="Arial"/>
          <w:color w:val="auto"/>
          <w:u w:val="single"/>
        </w:rPr>
        <w:t>3.6(e)</w:t>
      </w:r>
    </w:p>
    <w:p w14:paraId="1F995D8C" w14:textId="7CAFFF91" w:rsidR="00F21CBB" w:rsidRPr="00755E14" w:rsidRDefault="00F21CBB" w:rsidP="00F21CBB">
      <w:pPr>
        <w:pStyle w:val="Default"/>
        <w:spacing w:line="508" w:lineRule="exact"/>
        <w:ind w:left="720"/>
        <w:rPr>
          <w:rFonts w:ascii="Arial" w:hAnsi="Arial" w:cs="Arial"/>
          <w:color w:val="auto"/>
          <w:u w:val="single"/>
        </w:rPr>
      </w:pPr>
      <w:r w:rsidRPr="00755E14">
        <w:rPr>
          <w:rFonts w:ascii="Arial" w:hAnsi="Arial" w:cs="Arial"/>
          <w:color w:val="auto"/>
          <w:u w:val="single"/>
        </w:rPr>
        <w:t xml:space="preserve">(2) </w:t>
      </w:r>
      <w:bookmarkStart w:id="7" w:name="_Hlk132375778"/>
      <w:r w:rsidRPr="00755E14">
        <w:rPr>
          <w:rFonts w:ascii="Arial" w:hAnsi="Arial" w:cs="Arial"/>
          <w:color w:val="auto"/>
          <w:u w:val="single"/>
        </w:rPr>
        <w:t>Proposed modifications shall protect the natural and scenic qualities of the Coastal Commission Special Treatment Areas to at least the same extent as otherwise provided in these Rules</w:t>
      </w:r>
      <w:r w:rsidRPr="00755E14">
        <w:rPr>
          <w:rFonts w:ascii="Arial" w:hAnsi="Arial" w:cs="Arial"/>
          <w:color w:val="auto"/>
        </w:rPr>
        <w:t xml:space="preserve">, </w:t>
      </w:r>
      <w:r w:rsidRPr="00755E14">
        <w:rPr>
          <w:rFonts w:ascii="Arial" w:hAnsi="Arial" w:cs="Arial"/>
          <w:color w:val="auto"/>
          <w:u w:val="single"/>
        </w:rPr>
        <w:t>in consideration of the resources that led to the designation of the area as a Special Treatment Area.</w:t>
      </w:r>
      <w:bookmarkEnd w:id="7"/>
    </w:p>
    <w:p w14:paraId="46F5FBF0" w14:textId="77777777" w:rsidR="00C8537E" w:rsidRPr="00755E14" w:rsidRDefault="00C8537E" w:rsidP="00542931">
      <w:pPr>
        <w:pStyle w:val="Default"/>
        <w:spacing w:line="508" w:lineRule="exact"/>
        <w:rPr>
          <w:rFonts w:ascii="Arial" w:hAnsi="Arial" w:cs="Arial"/>
          <w:color w:val="auto"/>
        </w:rPr>
      </w:pPr>
    </w:p>
    <w:p w14:paraId="5E31A6A5" w14:textId="5D91BB77" w:rsidR="00191994" w:rsidRPr="00755E14" w:rsidRDefault="00191994" w:rsidP="00542931">
      <w:pPr>
        <w:pStyle w:val="Default"/>
        <w:spacing w:line="508" w:lineRule="exact"/>
        <w:rPr>
          <w:rFonts w:ascii="Arial" w:hAnsi="Arial" w:cs="Arial"/>
          <w:color w:val="auto"/>
        </w:rPr>
      </w:pPr>
      <w:bookmarkStart w:id="8" w:name="_Hlk134700493"/>
      <w:r w:rsidRPr="00755E14">
        <w:rPr>
          <w:rFonts w:ascii="Arial" w:hAnsi="Arial" w:cs="Arial"/>
          <w:color w:val="auto"/>
        </w:rPr>
        <w:t>NOTE: Authority cited: Section 4551, Public Resources Code. Reference: Sections 4551.5, 4561</w:t>
      </w:r>
      <w:r w:rsidR="008E59D1" w:rsidRPr="00755E14">
        <w:rPr>
          <w:rFonts w:ascii="Arial" w:hAnsi="Arial" w:cs="Arial"/>
          <w:color w:val="auto"/>
        </w:rPr>
        <w:t xml:space="preserve">, </w:t>
      </w:r>
      <w:r w:rsidR="008E59D1" w:rsidRPr="00EB5A71">
        <w:rPr>
          <w:rFonts w:ascii="Arial" w:hAnsi="Arial" w:cs="Arial"/>
          <w:color w:val="auto"/>
          <w:u w:val="single"/>
        </w:rPr>
        <w:t>4561.2,</w:t>
      </w:r>
      <w:r w:rsidR="008E59D1" w:rsidRPr="00755E14">
        <w:rPr>
          <w:rFonts w:ascii="Arial" w:hAnsi="Arial" w:cs="Arial"/>
          <w:color w:val="auto"/>
        </w:rPr>
        <w:t xml:space="preserve"> </w:t>
      </w:r>
      <w:r w:rsidRPr="00755E14">
        <w:rPr>
          <w:rFonts w:ascii="Arial" w:hAnsi="Arial" w:cs="Arial"/>
          <w:color w:val="auto"/>
        </w:rPr>
        <w:t>and 30417, Public Resources Code.</w:t>
      </w:r>
    </w:p>
    <w:bookmarkEnd w:id="8"/>
    <w:p w14:paraId="40EACBF2" w14:textId="77777777" w:rsidR="00191994" w:rsidRPr="00755E14" w:rsidRDefault="00191994" w:rsidP="00542931">
      <w:pPr>
        <w:pStyle w:val="Default"/>
        <w:spacing w:line="508" w:lineRule="exact"/>
        <w:rPr>
          <w:rFonts w:ascii="Arial" w:hAnsi="Arial" w:cs="Arial"/>
          <w:color w:val="auto"/>
        </w:rPr>
      </w:pPr>
    </w:p>
    <w:p w14:paraId="05595C85" w14:textId="77777777" w:rsidR="00191994" w:rsidRPr="00755E14" w:rsidRDefault="00191994" w:rsidP="00542931">
      <w:pPr>
        <w:pStyle w:val="Default"/>
        <w:spacing w:line="508" w:lineRule="exact"/>
        <w:rPr>
          <w:rFonts w:ascii="Arial" w:hAnsi="Arial" w:cs="Arial"/>
          <w:b/>
          <w:bCs/>
          <w:color w:val="auto"/>
        </w:rPr>
      </w:pPr>
      <w:r w:rsidRPr="00755E14">
        <w:rPr>
          <w:rFonts w:ascii="Arial" w:hAnsi="Arial" w:cs="Arial"/>
          <w:b/>
          <w:bCs/>
          <w:color w:val="auto"/>
        </w:rPr>
        <w:t>§ 961.4. Stocking Requirements.</w:t>
      </w:r>
    </w:p>
    <w:p w14:paraId="209BD86B" w14:textId="77777777"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(a) Basal Area. The average residual basal area shall be at least </w:t>
      </w:r>
      <w:r w:rsidR="00C8537E" w:rsidRPr="00755E14">
        <w:rPr>
          <w:rFonts w:ascii="Arial" w:hAnsi="Arial" w:cs="Arial"/>
          <w:color w:val="auto"/>
          <w:u w:val="single"/>
        </w:rPr>
        <w:t>one hundred twenty-five (</w:t>
      </w:r>
      <w:r w:rsidRPr="00755E14">
        <w:rPr>
          <w:rFonts w:ascii="Arial" w:hAnsi="Arial" w:cs="Arial"/>
          <w:color w:val="auto"/>
        </w:rPr>
        <w:t>125</w:t>
      </w:r>
      <w:r w:rsidR="00C8537E" w:rsidRPr="00755E14">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(28.69 m2 per ha)</w:t>
      </w:r>
      <w:r w:rsidRPr="00755E14">
        <w:rPr>
          <w:rFonts w:ascii="Arial" w:hAnsi="Arial" w:cs="Arial"/>
          <w:color w:val="auto"/>
        </w:rPr>
        <w:t xml:space="preserve"> on Site I lands, at least </w:t>
      </w:r>
      <w:r w:rsidR="00C8537E" w:rsidRPr="00755E14">
        <w:rPr>
          <w:rFonts w:ascii="Arial" w:hAnsi="Arial" w:cs="Arial"/>
          <w:color w:val="auto"/>
          <w:u w:val="single"/>
        </w:rPr>
        <w:t xml:space="preserve">one hundred </w:t>
      </w:r>
      <w:r w:rsidR="00C8537E" w:rsidRPr="00755E14">
        <w:rPr>
          <w:rFonts w:ascii="Arial" w:hAnsi="Arial" w:cs="Arial"/>
          <w:color w:val="auto"/>
          <w:u w:val="single"/>
        </w:rPr>
        <w:lastRenderedPageBreak/>
        <w:t>(</w:t>
      </w:r>
      <w:r w:rsidRPr="00755E14">
        <w:rPr>
          <w:rFonts w:ascii="Arial" w:hAnsi="Arial" w:cs="Arial"/>
          <w:color w:val="auto"/>
        </w:rPr>
        <w:t>100</w:t>
      </w:r>
      <w:r w:rsidR="00C8537E" w:rsidRPr="00755E14">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 xml:space="preserve">(22.96 m2 per ha) </w:t>
      </w:r>
      <w:r w:rsidRPr="00755E14">
        <w:rPr>
          <w:rFonts w:ascii="Arial" w:hAnsi="Arial" w:cs="Arial"/>
          <w:color w:val="auto"/>
        </w:rPr>
        <w:t xml:space="preserve">on Site II and Site III lands and at least </w:t>
      </w:r>
      <w:r w:rsidR="00C8537E" w:rsidRPr="00755E14">
        <w:rPr>
          <w:rFonts w:ascii="Arial" w:hAnsi="Arial" w:cs="Arial"/>
          <w:color w:val="auto"/>
          <w:u w:val="single"/>
        </w:rPr>
        <w:t>seventy-five (</w:t>
      </w:r>
      <w:r w:rsidRPr="00755E14">
        <w:rPr>
          <w:rFonts w:ascii="Arial" w:hAnsi="Arial" w:cs="Arial"/>
          <w:color w:val="auto"/>
        </w:rPr>
        <w:t>75</w:t>
      </w:r>
      <w:r w:rsidR="00C8537E" w:rsidRPr="00755E14">
        <w:rPr>
          <w:rFonts w:ascii="Arial" w:hAnsi="Arial" w:cs="Arial"/>
          <w:color w:val="auto"/>
          <w:u w:val="single"/>
        </w:rPr>
        <w:t>)</w:t>
      </w:r>
      <w:r w:rsidRPr="00755E14">
        <w:rPr>
          <w:rFonts w:ascii="Arial" w:hAnsi="Arial" w:cs="Arial"/>
          <w:color w:val="auto"/>
        </w:rPr>
        <w:t xml:space="preserve"> square feet per acre </w:t>
      </w:r>
      <w:r w:rsidRPr="00755E14">
        <w:rPr>
          <w:rFonts w:ascii="Arial" w:hAnsi="Arial" w:cs="Arial"/>
          <w:strike/>
          <w:color w:val="auto"/>
        </w:rPr>
        <w:t>(17.22 m2 per ha)</w:t>
      </w:r>
      <w:r w:rsidRPr="00755E14">
        <w:rPr>
          <w:rFonts w:ascii="Arial" w:hAnsi="Arial" w:cs="Arial"/>
          <w:color w:val="auto"/>
        </w:rPr>
        <w:t xml:space="preserve"> on Site IV and V lands, or</w:t>
      </w:r>
    </w:p>
    <w:p w14:paraId="64E689B4" w14:textId="5B3A9B7C" w:rsidR="008E59D1" w:rsidRPr="00755E14" w:rsidRDefault="00191994" w:rsidP="008E59D1">
      <w:pPr>
        <w:pStyle w:val="Default"/>
        <w:spacing w:line="508" w:lineRule="atLeast"/>
        <w:rPr>
          <w:rFonts w:ascii="Arial" w:hAnsi="Arial" w:cs="Arial"/>
          <w:color w:val="auto"/>
        </w:rPr>
      </w:pPr>
      <w:r w:rsidRPr="00755E14">
        <w:rPr>
          <w:rFonts w:ascii="Arial" w:hAnsi="Arial" w:cs="Arial"/>
          <w:color w:val="auto"/>
        </w:rPr>
        <w:t xml:space="preserve">(b) Point Count. The area contains an average point count </w:t>
      </w:r>
      <w:r w:rsidRPr="00755E14">
        <w:rPr>
          <w:rFonts w:ascii="Arial" w:hAnsi="Arial" w:cs="Arial"/>
          <w:strike/>
          <w:color w:val="auto"/>
        </w:rPr>
        <w:t>as specified below:</w:t>
      </w:r>
      <w:r w:rsidR="008E59D1" w:rsidRPr="00755E14">
        <w:rPr>
          <w:rFonts w:ascii="Arial" w:hAnsi="Arial" w:cs="Arial"/>
          <w:color w:val="auto"/>
          <w:shd w:val="clear" w:color="auto" w:fill="FFFFFF"/>
        </w:rPr>
        <w:t xml:space="preserve"> </w:t>
      </w:r>
      <w:r w:rsidR="008E59D1" w:rsidRPr="00755E14">
        <w:rPr>
          <w:rFonts w:ascii="Arial" w:hAnsi="Arial" w:cs="Arial"/>
          <w:color w:val="auto"/>
          <w:u w:val="single"/>
          <w:shd w:val="clear" w:color="auto" w:fill="FFFFFF"/>
        </w:rPr>
        <w:t>of one hundred twenty-five (125) per acre on Site I, II</w:t>
      </w:r>
      <w:r w:rsidR="004169F5">
        <w:rPr>
          <w:rFonts w:ascii="Arial" w:hAnsi="Arial" w:cs="Arial"/>
          <w:color w:val="auto"/>
          <w:u w:val="single"/>
          <w:shd w:val="clear" w:color="auto" w:fill="FFFFFF"/>
        </w:rPr>
        <w:t>,</w:t>
      </w:r>
      <w:r w:rsidR="008E59D1" w:rsidRPr="00755E14">
        <w:rPr>
          <w:rFonts w:ascii="Arial" w:hAnsi="Arial" w:cs="Arial"/>
          <w:color w:val="auto"/>
          <w:u w:val="single"/>
          <w:shd w:val="clear" w:color="auto" w:fill="FFFFFF"/>
        </w:rPr>
        <w:t xml:space="preserve"> and III lands or one hundred (100) on Site IV and V lands to be computed as follows:</w:t>
      </w:r>
      <w:r w:rsidR="008E59D1" w:rsidRPr="00755E14">
        <w:rPr>
          <w:rFonts w:ascii="Arial" w:hAnsi="Arial" w:cs="Arial"/>
          <w:color w:val="auto"/>
        </w:rPr>
        <w:t xml:space="preserve"> </w:t>
      </w:r>
    </w:p>
    <w:p w14:paraId="3E719668" w14:textId="77777777" w:rsidR="008E59D1" w:rsidRPr="00755E14" w:rsidRDefault="008E59D1" w:rsidP="008E59D1">
      <w:pPr>
        <w:pStyle w:val="Default"/>
        <w:spacing w:line="508" w:lineRule="atLeast"/>
        <w:rPr>
          <w:rFonts w:ascii="Arial" w:hAnsi="Arial" w:cs="Arial"/>
          <w:color w:val="auto"/>
          <w:u w:val="single"/>
        </w:rPr>
      </w:pPr>
      <w:r w:rsidRPr="00755E14">
        <w:rPr>
          <w:rFonts w:ascii="Arial" w:hAnsi="Arial" w:cs="Arial"/>
          <w:color w:val="auto"/>
          <w:u w:val="single"/>
        </w:rPr>
        <w:t>(A) Each countable tree [Ref. PRC § 4528(b)] which is not more four (4) inches d.b.h. counts one (1) point.</w:t>
      </w:r>
    </w:p>
    <w:p w14:paraId="26A3F2CB" w14:textId="77777777" w:rsidR="008E59D1" w:rsidRPr="00755E14" w:rsidRDefault="008E59D1" w:rsidP="008E59D1">
      <w:pPr>
        <w:pStyle w:val="Default"/>
        <w:spacing w:line="508" w:lineRule="atLeast"/>
        <w:rPr>
          <w:rFonts w:ascii="Arial" w:hAnsi="Arial" w:cs="Arial"/>
          <w:color w:val="auto"/>
          <w:u w:val="single"/>
        </w:rPr>
      </w:pPr>
      <w:r w:rsidRPr="00755E14">
        <w:rPr>
          <w:rFonts w:ascii="Arial" w:hAnsi="Arial" w:cs="Arial"/>
          <w:color w:val="auto"/>
          <w:u w:val="single"/>
        </w:rPr>
        <w:t>(B) Each countable tree over four (4) inches and not more than twelve (12) inches d.b.h. counts two (2) points.</w:t>
      </w:r>
    </w:p>
    <w:p w14:paraId="7CF70C50" w14:textId="7AA61582" w:rsidR="008E59D1" w:rsidRPr="00755E14" w:rsidRDefault="008E59D1" w:rsidP="008E59D1">
      <w:pPr>
        <w:pStyle w:val="Default"/>
        <w:spacing w:line="508" w:lineRule="atLeast"/>
        <w:rPr>
          <w:rFonts w:ascii="Arial" w:hAnsi="Arial" w:cs="Arial"/>
          <w:color w:val="auto"/>
          <w:u w:val="single"/>
        </w:rPr>
      </w:pPr>
      <w:r w:rsidRPr="00755E14">
        <w:rPr>
          <w:rFonts w:ascii="Arial" w:hAnsi="Arial" w:cs="Arial"/>
          <w:color w:val="auto"/>
          <w:u w:val="single"/>
        </w:rPr>
        <w:t>(C) Each countable tree over twelve (12) inches d.b.h. counts three (3) points.</w:t>
      </w:r>
    </w:p>
    <w:p w14:paraId="2AFE6C09" w14:textId="5DA1906F"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(1) On Site I and II lands, the area contains an average point count of 450 per acre (1111.9 per ha) to be computed as follows:</w:t>
      </w:r>
    </w:p>
    <w:p w14:paraId="7D83703B"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(A) 450 Countable Trees per acre (1111.9 per ha) not more than 4 inches (10.2 cm) dbh; each tree to count as 1 towards meeting Stocking requirements.</w:t>
      </w:r>
    </w:p>
    <w:p w14:paraId="367574E8"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(B) 150 Countable Trees per acre (370.6 per ha) over 4 inches (10.2 cm) dbh and not more than 12 inches (30.5 cm) dbh; each tree to count as 3 toward meeting Stocking requirements.</w:t>
      </w:r>
    </w:p>
    <w:p w14:paraId="5312AA4B"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(C) 75 Countable Trees per acre (185.3 per ha) over 12 inches (30.5 cm) dbh; each tree to count as 6 toward meeting Stocking requirements.</w:t>
      </w:r>
    </w:p>
    <w:p w14:paraId="0E1BDA10"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(2) On Site III, IV, and V lands the area contains an average point count of 300 per acre (741.3 per ha) to be computed as follows:</w:t>
      </w:r>
    </w:p>
    <w:p w14:paraId="5D8950FB"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(A) 300 Countable Trees per acre (741.3 per ha) not more than 4 inches (10.2 cm) dbh; each tree to count as 1 toward meeting Stocking requirements.</w:t>
      </w:r>
    </w:p>
    <w:p w14:paraId="77F49DB9"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lastRenderedPageBreak/>
        <w:t>(B) 100 Countable Trees per acre (247.1 per ha) over 4 inches (10.2 cm) dbh and not more than 12 inches (30.5 cm) dbh; each tree to count as 3 toward meeting Stocking requirements.</w:t>
      </w:r>
    </w:p>
    <w:p w14:paraId="7E53BBAA" w14:textId="77777777" w:rsidR="00191994" w:rsidRPr="00755E14" w:rsidRDefault="00191994" w:rsidP="00542931">
      <w:pPr>
        <w:pStyle w:val="Default"/>
        <w:spacing w:line="508" w:lineRule="exact"/>
        <w:rPr>
          <w:rFonts w:ascii="Arial" w:hAnsi="Arial" w:cs="Arial"/>
          <w:strike/>
          <w:color w:val="auto"/>
        </w:rPr>
      </w:pPr>
      <w:r w:rsidRPr="00755E14">
        <w:rPr>
          <w:rFonts w:ascii="Arial" w:hAnsi="Arial" w:cs="Arial"/>
          <w:strike/>
          <w:color w:val="auto"/>
        </w:rPr>
        <w:t>(C) 50 Countable Trees per acre (123.5 per ha) over 12 inches (30.5 cm) dbh; each tree to count as 6 toward meeting Stocking requirements.</w:t>
      </w:r>
    </w:p>
    <w:p w14:paraId="6D535387" w14:textId="3288CEF3" w:rsidR="00191994" w:rsidRPr="00755E14" w:rsidRDefault="00191994" w:rsidP="00542931">
      <w:pPr>
        <w:pStyle w:val="Default"/>
        <w:spacing w:line="508" w:lineRule="exact"/>
        <w:rPr>
          <w:rFonts w:ascii="Arial" w:hAnsi="Arial" w:cs="Arial"/>
          <w:color w:val="auto"/>
        </w:rPr>
      </w:pPr>
      <w:r w:rsidRPr="00755E14">
        <w:rPr>
          <w:rFonts w:ascii="Arial" w:hAnsi="Arial" w:cs="Arial"/>
          <w:color w:val="auto"/>
        </w:rPr>
        <w:t xml:space="preserve">Redwood root crown sprouts will be counted using the average stump </w:t>
      </w:r>
      <w:proofErr w:type="spellStart"/>
      <w:r w:rsidR="008E59D1" w:rsidRPr="00755E14">
        <w:rPr>
          <w:rFonts w:ascii="Arial" w:hAnsi="Arial" w:cs="Arial"/>
          <w:color w:val="auto"/>
          <w:u w:val="single"/>
        </w:rPr>
        <w:t>d</w:t>
      </w:r>
      <w:r w:rsidRPr="00755E14">
        <w:rPr>
          <w:rFonts w:ascii="Arial" w:hAnsi="Arial" w:cs="Arial"/>
          <w:strike/>
          <w:color w:val="auto"/>
        </w:rPr>
        <w:t>D</w:t>
      </w:r>
      <w:r w:rsidRPr="00755E14">
        <w:rPr>
          <w:rFonts w:ascii="Arial" w:hAnsi="Arial" w:cs="Arial"/>
          <w:color w:val="auto"/>
        </w:rPr>
        <w:t>iameter</w:t>
      </w:r>
      <w:proofErr w:type="spellEnd"/>
      <w:r w:rsidRPr="00755E14">
        <w:rPr>
          <w:rFonts w:ascii="Arial" w:hAnsi="Arial" w:cs="Arial"/>
          <w:color w:val="auto"/>
        </w:rPr>
        <w:t xml:space="preserve"> </w:t>
      </w:r>
      <w:r w:rsidR="008E59D1" w:rsidRPr="00755E14">
        <w:rPr>
          <w:rFonts w:ascii="Arial" w:hAnsi="Arial" w:cs="Arial"/>
          <w:color w:val="auto"/>
          <w:u w:val="single"/>
        </w:rPr>
        <w:t>one (</w:t>
      </w:r>
      <w:r w:rsidRPr="00755E14">
        <w:rPr>
          <w:rFonts w:ascii="Arial" w:hAnsi="Arial" w:cs="Arial"/>
          <w:color w:val="auto"/>
        </w:rPr>
        <w:t>1</w:t>
      </w:r>
      <w:r w:rsidR="008E59D1" w:rsidRPr="00755E14">
        <w:rPr>
          <w:rFonts w:ascii="Arial" w:hAnsi="Arial" w:cs="Arial"/>
          <w:color w:val="auto"/>
          <w:u w:val="single"/>
        </w:rPr>
        <w:t>)</w:t>
      </w:r>
      <w:r w:rsidRPr="00755E14">
        <w:rPr>
          <w:rFonts w:ascii="Arial" w:hAnsi="Arial" w:cs="Arial"/>
          <w:color w:val="auto"/>
        </w:rPr>
        <w:t xml:space="preserve"> foot </w:t>
      </w:r>
      <w:r w:rsidRPr="00755E14">
        <w:rPr>
          <w:rFonts w:ascii="Arial" w:hAnsi="Arial" w:cs="Arial"/>
          <w:strike/>
          <w:color w:val="auto"/>
        </w:rPr>
        <w:t>(.305 m)</w:t>
      </w:r>
      <w:r w:rsidRPr="00755E14">
        <w:rPr>
          <w:rFonts w:ascii="Arial" w:hAnsi="Arial" w:cs="Arial"/>
          <w:color w:val="auto"/>
        </w:rPr>
        <w:t xml:space="preserve"> above average ground level of the original stump from which the redwood root crown sprouts originate, counting </w:t>
      </w:r>
      <w:r w:rsidR="008E59D1" w:rsidRPr="00755E14">
        <w:rPr>
          <w:rFonts w:ascii="Arial" w:hAnsi="Arial" w:cs="Arial"/>
          <w:color w:val="auto"/>
          <w:u w:val="single"/>
        </w:rPr>
        <w:t>one (</w:t>
      </w:r>
      <w:r w:rsidR="008E59D1" w:rsidRPr="00755E14">
        <w:rPr>
          <w:rFonts w:ascii="Arial" w:hAnsi="Arial" w:cs="Arial"/>
          <w:color w:val="auto"/>
        </w:rPr>
        <w:t>1</w:t>
      </w:r>
      <w:r w:rsidR="008E59D1" w:rsidRPr="00755E14">
        <w:rPr>
          <w:rFonts w:ascii="Arial" w:hAnsi="Arial" w:cs="Arial"/>
          <w:color w:val="auto"/>
          <w:u w:val="single"/>
        </w:rPr>
        <w:t>)</w:t>
      </w:r>
      <w:r w:rsidR="008E59D1" w:rsidRPr="00755E14">
        <w:rPr>
          <w:rFonts w:ascii="Arial" w:hAnsi="Arial" w:cs="Arial"/>
          <w:color w:val="auto"/>
        </w:rPr>
        <w:t xml:space="preserve"> </w:t>
      </w:r>
      <w:r w:rsidRPr="00755E14">
        <w:rPr>
          <w:rFonts w:ascii="Arial" w:hAnsi="Arial" w:cs="Arial"/>
          <w:color w:val="auto"/>
        </w:rPr>
        <w:t xml:space="preserve">sprout for each </w:t>
      </w:r>
      <w:r w:rsidR="008E59D1" w:rsidRPr="00755E14">
        <w:rPr>
          <w:rFonts w:ascii="Arial" w:hAnsi="Arial" w:cs="Arial"/>
          <w:color w:val="auto"/>
          <w:u w:val="single"/>
        </w:rPr>
        <w:t>one (</w:t>
      </w:r>
      <w:r w:rsidR="008E59D1" w:rsidRPr="00755E14">
        <w:rPr>
          <w:rFonts w:ascii="Arial" w:hAnsi="Arial" w:cs="Arial"/>
          <w:color w:val="auto"/>
        </w:rPr>
        <w:t>1</w:t>
      </w:r>
      <w:r w:rsidR="008E59D1" w:rsidRPr="00755E14">
        <w:rPr>
          <w:rFonts w:ascii="Arial" w:hAnsi="Arial" w:cs="Arial"/>
          <w:color w:val="auto"/>
          <w:u w:val="single"/>
        </w:rPr>
        <w:t>)</w:t>
      </w:r>
      <w:r w:rsidR="008E59D1" w:rsidRPr="00755E14">
        <w:rPr>
          <w:rFonts w:ascii="Arial" w:hAnsi="Arial" w:cs="Arial"/>
          <w:color w:val="auto"/>
        </w:rPr>
        <w:t xml:space="preserve"> </w:t>
      </w:r>
      <w:r w:rsidRPr="00755E14">
        <w:rPr>
          <w:rFonts w:ascii="Arial" w:hAnsi="Arial" w:cs="Arial"/>
          <w:color w:val="auto"/>
        </w:rPr>
        <w:t xml:space="preserve">foot </w:t>
      </w:r>
      <w:r w:rsidRPr="00755E14">
        <w:rPr>
          <w:rFonts w:ascii="Arial" w:hAnsi="Arial" w:cs="Arial"/>
          <w:strike/>
          <w:color w:val="auto"/>
        </w:rPr>
        <w:t>(.305 m)</w:t>
      </w:r>
      <w:r w:rsidRPr="00755E14">
        <w:rPr>
          <w:rFonts w:ascii="Arial" w:hAnsi="Arial" w:cs="Arial"/>
          <w:color w:val="auto"/>
        </w:rPr>
        <w:t xml:space="preserve"> of stump Diameter to a maximum of </w:t>
      </w:r>
      <w:r w:rsidR="008E59D1" w:rsidRPr="00755E14">
        <w:rPr>
          <w:rFonts w:ascii="Arial" w:hAnsi="Arial" w:cs="Arial"/>
          <w:color w:val="auto"/>
          <w:u w:val="single"/>
        </w:rPr>
        <w:t>six (</w:t>
      </w:r>
      <w:r w:rsidR="008E59D1" w:rsidRPr="00755E14">
        <w:rPr>
          <w:rFonts w:ascii="Arial" w:hAnsi="Arial" w:cs="Arial"/>
          <w:color w:val="auto"/>
        </w:rPr>
        <w:t>6</w:t>
      </w:r>
      <w:r w:rsidR="008E59D1" w:rsidRPr="00755E14">
        <w:rPr>
          <w:rFonts w:ascii="Arial" w:hAnsi="Arial" w:cs="Arial"/>
          <w:color w:val="auto"/>
          <w:u w:val="single"/>
        </w:rPr>
        <w:t>)</w:t>
      </w:r>
      <w:r w:rsidR="008E59D1" w:rsidRPr="00755E14">
        <w:rPr>
          <w:rFonts w:ascii="Arial" w:hAnsi="Arial" w:cs="Arial"/>
          <w:color w:val="auto"/>
        </w:rPr>
        <w:t xml:space="preserve"> </w:t>
      </w:r>
      <w:r w:rsidRPr="00755E14">
        <w:rPr>
          <w:rFonts w:ascii="Arial" w:hAnsi="Arial" w:cs="Arial"/>
          <w:color w:val="auto"/>
        </w:rPr>
        <w:t>per stump.</w:t>
      </w:r>
    </w:p>
    <w:p w14:paraId="44CF5926" w14:textId="77777777" w:rsidR="008E59D1" w:rsidRPr="00755E14" w:rsidRDefault="008E59D1" w:rsidP="00542931">
      <w:pPr>
        <w:pStyle w:val="Default"/>
        <w:spacing w:line="508" w:lineRule="exact"/>
        <w:rPr>
          <w:rFonts w:ascii="Arial" w:hAnsi="Arial" w:cs="Arial"/>
          <w:color w:val="auto"/>
        </w:rPr>
      </w:pPr>
    </w:p>
    <w:p w14:paraId="7310BA3A" w14:textId="0DC78139" w:rsidR="001735BA" w:rsidRPr="00755E14" w:rsidRDefault="00191994">
      <w:pPr>
        <w:pStyle w:val="Default"/>
        <w:spacing w:line="508" w:lineRule="exact"/>
        <w:rPr>
          <w:rFonts w:ascii="Arial" w:hAnsi="Arial" w:cs="Arial"/>
          <w:b/>
          <w:bCs/>
          <w:color w:val="auto"/>
        </w:rPr>
      </w:pPr>
      <w:bookmarkStart w:id="9" w:name="_Hlk134700514"/>
      <w:r w:rsidRPr="00755E14">
        <w:rPr>
          <w:rFonts w:ascii="Arial" w:hAnsi="Arial" w:cs="Arial"/>
          <w:color w:val="auto"/>
        </w:rPr>
        <w:t>NOTE: Authority cited: Section 4551, Public Resources Code. Reference: Sections 4551.5,</w:t>
      </w:r>
      <w:r w:rsidR="008E59D1" w:rsidRPr="00755E14">
        <w:rPr>
          <w:rFonts w:ascii="Arial" w:hAnsi="Arial" w:cs="Arial"/>
          <w:color w:val="auto"/>
        </w:rPr>
        <w:t xml:space="preserve"> </w:t>
      </w:r>
      <w:r w:rsidR="008E59D1" w:rsidRPr="00EB5A71">
        <w:rPr>
          <w:rFonts w:ascii="Arial" w:hAnsi="Arial" w:cs="Arial"/>
          <w:color w:val="auto"/>
          <w:u w:val="single"/>
        </w:rPr>
        <w:t>4561.2,</w:t>
      </w:r>
      <w:r w:rsidRPr="00755E14">
        <w:rPr>
          <w:rFonts w:ascii="Arial" w:hAnsi="Arial" w:cs="Arial"/>
          <w:color w:val="auto"/>
        </w:rPr>
        <w:t xml:space="preserve"> 4583 and 30417, Public Resources Code.</w:t>
      </w:r>
      <w:bookmarkEnd w:id="9"/>
    </w:p>
    <w:sectPr w:rsidR="001735BA" w:rsidRPr="00755E14" w:rsidSect="008E7FA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00C0" w14:textId="77777777" w:rsidR="00F6508B" w:rsidRDefault="00F6508B" w:rsidP="008E7FAF">
      <w:pPr>
        <w:spacing w:line="240" w:lineRule="auto"/>
      </w:pPr>
      <w:r>
        <w:separator/>
      </w:r>
    </w:p>
  </w:endnote>
  <w:endnote w:type="continuationSeparator" w:id="0">
    <w:p w14:paraId="77DD4F47" w14:textId="77777777" w:rsidR="00F6508B" w:rsidRDefault="00F6508B"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CE4D" w14:textId="77777777" w:rsidR="002F184D" w:rsidRDefault="002F1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581BFC24" w:rsidR="00AD6DA3" w:rsidRDefault="00AD6DA3">
    <w:pPr>
      <w:pStyle w:val="Footer"/>
    </w:pPr>
    <w:r>
      <w:tab/>
    </w:r>
    <w:r>
      <w:tab/>
      <w:t xml:space="preserve">MGMT </w:t>
    </w:r>
    <w:r w:rsidR="00BA33A9">
      <w:t>2</w:t>
    </w:r>
    <w:r>
      <w:t>(a)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BA0C" w14:textId="77777777" w:rsidR="002F184D" w:rsidRDefault="002F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D7CF" w14:textId="77777777" w:rsidR="00F6508B" w:rsidRDefault="00F6508B" w:rsidP="008E7FAF">
      <w:pPr>
        <w:spacing w:line="240" w:lineRule="auto"/>
      </w:pPr>
      <w:r>
        <w:separator/>
      </w:r>
    </w:p>
  </w:footnote>
  <w:footnote w:type="continuationSeparator" w:id="0">
    <w:p w14:paraId="138D6CEF" w14:textId="77777777" w:rsidR="00F6508B" w:rsidRDefault="00F6508B"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771A" w14:textId="77777777" w:rsidR="002F184D" w:rsidRDefault="002F1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81D0"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9C24"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4883"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5CD84CCA" w:rsidR="008E7FAF" w:rsidRPr="00C847EA" w:rsidRDefault="008E7FAF" w:rsidP="008E7FAF">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F270" w14:textId="77777777" w:rsidR="002F184D" w:rsidRDefault="002F184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hs1C2pLo+FcvoajuHBnRaSRKkFE6kkKm5d7NPTg/blPeEkJCyJqJt78VzeNKwlY8DG/vgrdkDr/2u3T3UH/Bqw==" w:salt="t34Wrw4slz8NScQ+gp6V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0C6D3D"/>
    <w:rsid w:val="000D5D73"/>
    <w:rsid w:val="00100179"/>
    <w:rsid w:val="00141C64"/>
    <w:rsid w:val="001460C0"/>
    <w:rsid w:val="001735BA"/>
    <w:rsid w:val="00176600"/>
    <w:rsid w:val="00191994"/>
    <w:rsid w:val="001B06B0"/>
    <w:rsid w:val="001C7810"/>
    <w:rsid w:val="002076BC"/>
    <w:rsid w:val="00214372"/>
    <w:rsid w:val="002164F7"/>
    <w:rsid w:val="00217C33"/>
    <w:rsid w:val="00274C52"/>
    <w:rsid w:val="002949C0"/>
    <w:rsid w:val="002B3F17"/>
    <w:rsid w:val="002E4909"/>
    <w:rsid w:val="002F184D"/>
    <w:rsid w:val="00305639"/>
    <w:rsid w:val="00305E42"/>
    <w:rsid w:val="0035288D"/>
    <w:rsid w:val="00363A84"/>
    <w:rsid w:val="00366367"/>
    <w:rsid w:val="0039149D"/>
    <w:rsid w:val="003F4CD6"/>
    <w:rsid w:val="004169F5"/>
    <w:rsid w:val="0042306E"/>
    <w:rsid w:val="00424F4E"/>
    <w:rsid w:val="004706B9"/>
    <w:rsid w:val="004867D7"/>
    <w:rsid w:val="00490174"/>
    <w:rsid w:val="004935BC"/>
    <w:rsid w:val="004C12B0"/>
    <w:rsid w:val="004C2EA7"/>
    <w:rsid w:val="004E6C98"/>
    <w:rsid w:val="00542931"/>
    <w:rsid w:val="005E20DF"/>
    <w:rsid w:val="00607FB9"/>
    <w:rsid w:val="00615F17"/>
    <w:rsid w:val="006540FB"/>
    <w:rsid w:val="00656C09"/>
    <w:rsid w:val="00693E30"/>
    <w:rsid w:val="006E2067"/>
    <w:rsid w:val="00755E14"/>
    <w:rsid w:val="00793AF1"/>
    <w:rsid w:val="007A6730"/>
    <w:rsid w:val="007D2086"/>
    <w:rsid w:val="007F1ED9"/>
    <w:rsid w:val="007F57D7"/>
    <w:rsid w:val="00833DCD"/>
    <w:rsid w:val="00860FEA"/>
    <w:rsid w:val="008649AE"/>
    <w:rsid w:val="008A7090"/>
    <w:rsid w:val="008E4732"/>
    <w:rsid w:val="008E59D1"/>
    <w:rsid w:val="008E7D5E"/>
    <w:rsid w:val="008E7FAF"/>
    <w:rsid w:val="00902111"/>
    <w:rsid w:val="00902EB8"/>
    <w:rsid w:val="009045D3"/>
    <w:rsid w:val="00912254"/>
    <w:rsid w:val="0092594F"/>
    <w:rsid w:val="00940DF6"/>
    <w:rsid w:val="009422CB"/>
    <w:rsid w:val="009663BE"/>
    <w:rsid w:val="009B59C6"/>
    <w:rsid w:val="00A16145"/>
    <w:rsid w:val="00A60204"/>
    <w:rsid w:val="00A74646"/>
    <w:rsid w:val="00AA0225"/>
    <w:rsid w:val="00AC1D09"/>
    <w:rsid w:val="00AD6DA3"/>
    <w:rsid w:val="00AE2AD3"/>
    <w:rsid w:val="00AE64B0"/>
    <w:rsid w:val="00AF4D06"/>
    <w:rsid w:val="00B658A3"/>
    <w:rsid w:val="00B84970"/>
    <w:rsid w:val="00B84A5B"/>
    <w:rsid w:val="00BA1FC8"/>
    <w:rsid w:val="00BA25A7"/>
    <w:rsid w:val="00BA33A9"/>
    <w:rsid w:val="00BA6FF1"/>
    <w:rsid w:val="00BB031E"/>
    <w:rsid w:val="00BD1F0D"/>
    <w:rsid w:val="00BE5CD6"/>
    <w:rsid w:val="00C20AEB"/>
    <w:rsid w:val="00C26FF2"/>
    <w:rsid w:val="00C80810"/>
    <w:rsid w:val="00C82013"/>
    <w:rsid w:val="00C847EA"/>
    <w:rsid w:val="00C8537E"/>
    <w:rsid w:val="00C860E6"/>
    <w:rsid w:val="00C90EEE"/>
    <w:rsid w:val="00CA0CB7"/>
    <w:rsid w:val="00CA15DF"/>
    <w:rsid w:val="00D069C7"/>
    <w:rsid w:val="00D20DA9"/>
    <w:rsid w:val="00D238EC"/>
    <w:rsid w:val="00D5009C"/>
    <w:rsid w:val="00DA1707"/>
    <w:rsid w:val="00E010A3"/>
    <w:rsid w:val="00E2364E"/>
    <w:rsid w:val="00E42A41"/>
    <w:rsid w:val="00E5302C"/>
    <w:rsid w:val="00E943EC"/>
    <w:rsid w:val="00EB5A71"/>
    <w:rsid w:val="00ED3ACD"/>
    <w:rsid w:val="00EF751B"/>
    <w:rsid w:val="00F062EB"/>
    <w:rsid w:val="00F1772E"/>
    <w:rsid w:val="00F215AA"/>
    <w:rsid w:val="00F21CBB"/>
    <w:rsid w:val="00F605D2"/>
    <w:rsid w:val="00F6488D"/>
    <w:rsid w:val="00F6508B"/>
    <w:rsid w:val="00FB26E3"/>
    <w:rsid w:val="00FC6C7D"/>
    <w:rsid w:val="00FF07BA"/>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 w:type="paragraph" w:styleId="Revision">
    <w:name w:val="Revision"/>
    <w:hidden/>
    <w:uiPriority w:val="99"/>
    <w:semiHidden/>
    <w:rsid w:val="00363A84"/>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23">
      <w:bodyDiv w:val="1"/>
      <w:marLeft w:val="0"/>
      <w:marRight w:val="0"/>
      <w:marTop w:val="0"/>
      <w:marBottom w:val="0"/>
      <w:divBdr>
        <w:top w:val="none" w:sz="0" w:space="0" w:color="auto"/>
        <w:left w:val="none" w:sz="0" w:space="0" w:color="auto"/>
        <w:bottom w:val="none" w:sz="0" w:space="0" w:color="auto"/>
        <w:right w:val="none" w:sz="0" w:space="0" w:color="auto"/>
      </w:divBdr>
      <w:divsChild>
        <w:div w:id="1153833205">
          <w:marLeft w:val="0"/>
          <w:marRight w:val="0"/>
          <w:marTop w:val="0"/>
          <w:marBottom w:val="0"/>
          <w:divBdr>
            <w:top w:val="none" w:sz="0" w:space="0" w:color="auto"/>
            <w:left w:val="none" w:sz="0" w:space="0" w:color="auto"/>
            <w:bottom w:val="none" w:sz="0" w:space="0" w:color="auto"/>
            <w:right w:val="none" w:sz="0" w:space="0" w:color="auto"/>
          </w:divBdr>
        </w:div>
        <w:div w:id="873883589">
          <w:marLeft w:val="0"/>
          <w:marRight w:val="0"/>
          <w:marTop w:val="240"/>
          <w:marBottom w:val="0"/>
          <w:divBdr>
            <w:top w:val="none" w:sz="0" w:space="0" w:color="auto"/>
            <w:left w:val="none" w:sz="0" w:space="0" w:color="auto"/>
            <w:bottom w:val="none" w:sz="0" w:space="0" w:color="auto"/>
            <w:right w:val="none" w:sz="0" w:space="0" w:color="auto"/>
          </w:divBdr>
          <w:divsChild>
            <w:div w:id="948394982">
              <w:marLeft w:val="0"/>
              <w:marRight w:val="0"/>
              <w:marTop w:val="0"/>
              <w:marBottom w:val="0"/>
              <w:divBdr>
                <w:top w:val="none" w:sz="0" w:space="0" w:color="auto"/>
                <w:left w:val="none" w:sz="0" w:space="0" w:color="auto"/>
                <w:bottom w:val="none" w:sz="0" w:space="0" w:color="auto"/>
                <w:right w:val="none" w:sz="0" w:space="0" w:color="auto"/>
              </w:divBdr>
              <w:divsChild>
                <w:div w:id="2043435279">
                  <w:marLeft w:val="0"/>
                  <w:marRight w:val="0"/>
                  <w:marTop w:val="0"/>
                  <w:marBottom w:val="0"/>
                  <w:divBdr>
                    <w:top w:val="none" w:sz="0" w:space="0" w:color="auto"/>
                    <w:left w:val="none" w:sz="0" w:space="0" w:color="auto"/>
                    <w:bottom w:val="none" w:sz="0" w:space="0" w:color="auto"/>
                    <w:right w:val="none" w:sz="0" w:space="0" w:color="auto"/>
                  </w:divBdr>
                </w:div>
              </w:divsChild>
            </w:div>
            <w:div w:id="1814985535">
              <w:marLeft w:val="0"/>
              <w:marRight w:val="0"/>
              <w:marTop w:val="240"/>
              <w:marBottom w:val="0"/>
              <w:divBdr>
                <w:top w:val="none" w:sz="0" w:space="0" w:color="auto"/>
                <w:left w:val="none" w:sz="0" w:space="0" w:color="auto"/>
                <w:bottom w:val="none" w:sz="0" w:space="0" w:color="auto"/>
                <w:right w:val="none" w:sz="0" w:space="0" w:color="auto"/>
              </w:divBdr>
              <w:divsChild>
                <w:div w:id="158037987">
                  <w:marLeft w:val="0"/>
                  <w:marRight w:val="0"/>
                  <w:marTop w:val="0"/>
                  <w:marBottom w:val="0"/>
                  <w:divBdr>
                    <w:top w:val="none" w:sz="0" w:space="0" w:color="auto"/>
                    <w:left w:val="none" w:sz="0" w:space="0" w:color="auto"/>
                    <w:bottom w:val="none" w:sz="0" w:space="0" w:color="auto"/>
                    <w:right w:val="none" w:sz="0" w:space="0" w:color="auto"/>
                  </w:divBdr>
                  <w:divsChild>
                    <w:div w:id="420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445">
              <w:marLeft w:val="0"/>
              <w:marRight w:val="0"/>
              <w:marTop w:val="240"/>
              <w:marBottom w:val="0"/>
              <w:divBdr>
                <w:top w:val="none" w:sz="0" w:space="0" w:color="auto"/>
                <w:left w:val="none" w:sz="0" w:space="0" w:color="auto"/>
                <w:bottom w:val="none" w:sz="0" w:space="0" w:color="auto"/>
                <w:right w:val="none" w:sz="0" w:space="0" w:color="auto"/>
              </w:divBdr>
              <w:divsChild>
                <w:div w:id="1644389868">
                  <w:marLeft w:val="0"/>
                  <w:marRight w:val="0"/>
                  <w:marTop w:val="0"/>
                  <w:marBottom w:val="0"/>
                  <w:divBdr>
                    <w:top w:val="none" w:sz="0" w:space="0" w:color="auto"/>
                    <w:left w:val="none" w:sz="0" w:space="0" w:color="auto"/>
                    <w:bottom w:val="none" w:sz="0" w:space="0" w:color="auto"/>
                    <w:right w:val="none" w:sz="0" w:space="0" w:color="auto"/>
                  </w:divBdr>
                  <w:divsChild>
                    <w:div w:id="102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364">
              <w:marLeft w:val="0"/>
              <w:marRight w:val="0"/>
              <w:marTop w:val="240"/>
              <w:marBottom w:val="0"/>
              <w:divBdr>
                <w:top w:val="none" w:sz="0" w:space="0" w:color="auto"/>
                <w:left w:val="none" w:sz="0" w:space="0" w:color="auto"/>
                <w:bottom w:val="none" w:sz="0" w:space="0" w:color="auto"/>
                <w:right w:val="none" w:sz="0" w:space="0" w:color="auto"/>
              </w:divBdr>
              <w:divsChild>
                <w:div w:id="547684754">
                  <w:marLeft w:val="0"/>
                  <w:marRight w:val="0"/>
                  <w:marTop w:val="0"/>
                  <w:marBottom w:val="0"/>
                  <w:divBdr>
                    <w:top w:val="none" w:sz="0" w:space="0" w:color="auto"/>
                    <w:left w:val="none" w:sz="0" w:space="0" w:color="auto"/>
                    <w:bottom w:val="none" w:sz="0" w:space="0" w:color="auto"/>
                    <w:right w:val="none" w:sz="0" w:space="0" w:color="auto"/>
                  </w:divBdr>
                  <w:divsChild>
                    <w:div w:id="1080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026">
          <w:marLeft w:val="0"/>
          <w:marRight w:val="0"/>
          <w:marTop w:val="240"/>
          <w:marBottom w:val="0"/>
          <w:divBdr>
            <w:top w:val="none" w:sz="0" w:space="0" w:color="auto"/>
            <w:left w:val="none" w:sz="0" w:space="0" w:color="auto"/>
            <w:bottom w:val="none" w:sz="0" w:space="0" w:color="auto"/>
            <w:right w:val="none" w:sz="0" w:space="0" w:color="auto"/>
          </w:divBdr>
          <w:divsChild>
            <w:div w:id="1873112040">
              <w:marLeft w:val="0"/>
              <w:marRight w:val="0"/>
              <w:marTop w:val="0"/>
              <w:marBottom w:val="0"/>
              <w:divBdr>
                <w:top w:val="none" w:sz="0" w:space="0" w:color="auto"/>
                <w:left w:val="none" w:sz="0" w:space="0" w:color="auto"/>
                <w:bottom w:val="none" w:sz="0" w:space="0" w:color="auto"/>
                <w:right w:val="none" w:sz="0" w:space="0" w:color="auto"/>
              </w:divBdr>
              <w:divsChild>
                <w:div w:id="675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6">
          <w:marLeft w:val="0"/>
          <w:marRight w:val="0"/>
          <w:marTop w:val="24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sChild>
                <w:div w:id="1455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100">
          <w:marLeft w:val="0"/>
          <w:marRight w:val="0"/>
          <w:marTop w:val="240"/>
          <w:marBottom w:val="0"/>
          <w:divBdr>
            <w:top w:val="none" w:sz="0" w:space="0" w:color="auto"/>
            <w:left w:val="none" w:sz="0" w:space="0" w:color="auto"/>
            <w:bottom w:val="none" w:sz="0" w:space="0" w:color="auto"/>
            <w:right w:val="none" w:sz="0" w:space="0" w:color="auto"/>
          </w:divBdr>
          <w:divsChild>
            <w:div w:id="2090423162">
              <w:marLeft w:val="0"/>
              <w:marRight w:val="0"/>
              <w:marTop w:val="0"/>
              <w:marBottom w:val="0"/>
              <w:divBdr>
                <w:top w:val="none" w:sz="0" w:space="0" w:color="auto"/>
                <w:left w:val="none" w:sz="0" w:space="0" w:color="auto"/>
                <w:bottom w:val="none" w:sz="0" w:space="0" w:color="auto"/>
                <w:right w:val="none" w:sz="0" w:space="0" w:color="auto"/>
              </w:divBdr>
              <w:divsChild>
                <w:div w:id="1910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1B6997093334E870CD65D88057025" ma:contentTypeVersion="14" ma:contentTypeDescription="Create a new document." ma:contentTypeScope="" ma:versionID="c55a9d381aad4976572f23c25c1d3894">
  <xsd:schema xmlns:xsd="http://www.w3.org/2001/XMLSchema" xmlns:xs="http://www.w3.org/2001/XMLSchema" xmlns:p="http://schemas.microsoft.com/office/2006/metadata/properties" xmlns:ns2="530e09ec-afb2-4846-b133-512f5077958d" xmlns:ns3="13ec709e-7745-454c-abbc-23d9be0910ff" targetNamespace="http://schemas.microsoft.com/office/2006/metadata/properties" ma:root="true" ma:fieldsID="d6327f92304300ba59d1f19720efcc18" ns2:_="" ns3:_="">
    <xsd:import namespace="530e09ec-afb2-4846-b133-512f5077958d"/>
    <xsd:import namespace="13ec709e-7745-454c-abbc-23d9be09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e09ec-afb2-4846-b133-512f50779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82a6d2c-5b4e-4664-93b8-796c908824e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c709e-7745-454c-abbc-23d9be0910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6edce24-3dad-4c12-bc6c-8b87c8b20cd0}" ma:internalName="TaxCatchAll" ma:showField="CatchAllData" ma:web="13ec709e-7745-454c-abbc-23d9be09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84890-58DA-487A-BB62-036ED745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e09ec-afb2-4846-b133-512f5077958d"/>
    <ds:schemaRef ds:uri="13ec709e-7745-454c-abbc-23d9be09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82941-0A0F-4A2F-8C46-07B4C08F3D74}">
  <ds:schemaRefs>
    <ds:schemaRef ds:uri="http://schemas.openxmlformats.org/officeDocument/2006/bibliography"/>
  </ds:schemaRefs>
</ds:datastoreItem>
</file>

<file path=customXml/itemProps3.xml><?xml version="1.0" encoding="utf-8"?>
<ds:datastoreItem xmlns:ds="http://schemas.openxmlformats.org/officeDocument/2006/customXml" ds:itemID="{03266F92-974D-4E81-8302-E9BC530AF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4318</Words>
  <Characters>24619</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cp:lastPrinted>2023-05-16T19:02:00Z</cp:lastPrinted>
  <dcterms:created xsi:type="dcterms:W3CDTF">2023-11-14T18:28:00Z</dcterms:created>
  <dcterms:modified xsi:type="dcterms:W3CDTF">2023-12-01T14:49:00Z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