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7EE84" w14:textId="3FF3073D" w:rsidR="006F30C2" w:rsidRPr="006F30C2" w:rsidRDefault="006F30C2" w:rsidP="00153309">
      <w:pPr>
        <w:spacing w:after="0" w:line="508" w:lineRule="atLeast"/>
        <w:jc w:val="center"/>
        <w:rPr>
          <w:rFonts w:ascii="Arial" w:hAnsi="Arial" w:cs="Arial"/>
          <w:color w:val="FFFFFF" w:themeColor="background1"/>
          <w:sz w:val="10"/>
          <w:szCs w:val="10"/>
        </w:rPr>
      </w:pPr>
      <w:bookmarkStart w:id="0" w:name="_Hlk74647735"/>
      <w:r w:rsidRPr="006F30C2">
        <w:rPr>
          <w:rFonts w:ascii="Arial" w:hAnsi="Arial" w:cs="Arial"/>
          <w:color w:val="FFFFFF" w:themeColor="background1"/>
          <w:sz w:val="10"/>
          <w:szCs w:val="10"/>
        </w:rPr>
        <w:t>Ac</w:t>
      </w:r>
      <w:bookmarkEnd w:id="0"/>
      <w:r w:rsidRPr="006F30C2">
        <w:rPr>
          <w:rFonts w:ascii="Arial" w:hAnsi="Arial" w:cs="Arial"/>
          <w:color w:val="FFFFFF" w:themeColor="background1"/>
          <w:sz w:val="10"/>
          <w:szCs w:val="10"/>
        </w:rPr>
        <w:t>cessibility Note: This document uses underlined and strike-through fonts to indicate text which is proposed for addition or deletion, respectively. Please adjust your screen reader settings accordingly.</w:t>
      </w:r>
    </w:p>
    <w:p w14:paraId="6507D71D" w14:textId="030F0B07" w:rsidR="00153309" w:rsidRPr="00153309" w:rsidRDefault="00EA218C" w:rsidP="00153309">
      <w:pPr>
        <w:spacing w:after="0" w:line="508" w:lineRule="atLeast"/>
        <w:jc w:val="center"/>
        <w:rPr>
          <w:rFonts w:ascii="Arial" w:hAnsi="Arial" w:cs="Arial"/>
          <w:sz w:val="24"/>
          <w:szCs w:val="24"/>
        </w:rPr>
      </w:pPr>
      <w:r>
        <w:rPr>
          <w:rFonts w:ascii="Arial" w:hAnsi="Arial" w:cs="Arial"/>
          <w:sz w:val="24"/>
          <w:szCs w:val="24"/>
        </w:rPr>
        <w:t>December 7</w:t>
      </w:r>
      <w:r w:rsidR="009F5D36">
        <w:rPr>
          <w:rFonts w:ascii="Arial" w:hAnsi="Arial" w:cs="Arial"/>
          <w:sz w:val="24"/>
          <w:szCs w:val="24"/>
        </w:rPr>
        <w:t>,</w:t>
      </w:r>
      <w:r w:rsidR="00153309" w:rsidRPr="00153309">
        <w:rPr>
          <w:rFonts w:ascii="Arial" w:hAnsi="Arial" w:cs="Arial"/>
          <w:sz w:val="24"/>
          <w:szCs w:val="24"/>
        </w:rPr>
        <w:t xml:space="preserve"> 2021</w:t>
      </w:r>
    </w:p>
    <w:p w14:paraId="78D44E7F" w14:textId="77777777" w:rsidR="00153309" w:rsidRPr="00153309" w:rsidRDefault="00153309" w:rsidP="00153309">
      <w:pPr>
        <w:spacing w:after="0" w:line="508" w:lineRule="atLeast"/>
        <w:jc w:val="center"/>
        <w:rPr>
          <w:rFonts w:ascii="Arial" w:hAnsi="Arial" w:cs="Arial"/>
          <w:b/>
          <w:sz w:val="24"/>
          <w:szCs w:val="24"/>
        </w:rPr>
      </w:pPr>
      <w:r w:rsidRPr="00153309">
        <w:rPr>
          <w:rFonts w:ascii="Arial" w:hAnsi="Arial" w:cs="Arial"/>
          <w:b/>
          <w:sz w:val="24"/>
          <w:szCs w:val="24"/>
        </w:rPr>
        <w:t>Board of Forestry and Fire Protection</w:t>
      </w:r>
    </w:p>
    <w:p w14:paraId="03D44B9C" w14:textId="7650E442" w:rsidR="00153309" w:rsidRPr="00153309" w:rsidRDefault="00153309" w:rsidP="00153309">
      <w:pPr>
        <w:spacing w:after="0" w:line="508" w:lineRule="atLeast"/>
        <w:jc w:val="center"/>
        <w:rPr>
          <w:rFonts w:ascii="Arial" w:hAnsi="Arial" w:cs="Arial"/>
          <w:b/>
          <w:sz w:val="24"/>
          <w:szCs w:val="24"/>
          <w:u w:val="single"/>
        </w:rPr>
      </w:pPr>
      <w:r w:rsidRPr="00153309">
        <w:rPr>
          <w:rFonts w:ascii="Arial" w:hAnsi="Arial" w:cs="Arial"/>
          <w:b/>
          <w:sz w:val="24"/>
          <w:szCs w:val="24"/>
          <w:u w:val="single"/>
        </w:rPr>
        <w:t>Meadows</w:t>
      </w:r>
      <w:r w:rsidR="00BB21A9">
        <w:rPr>
          <w:rFonts w:ascii="Arial" w:hAnsi="Arial" w:cs="Arial"/>
          <w:b/>
          <w:sz w:val="24"/>
          <w:szCs w:val="24"/>
          <w:u w:val="single"/>
        </w:rPr>
        <w:t xml:space="preserve"> </w:t>
      </w:r>
      <w:r w:rsidR="00BB21A9" w:rsidRPr="00A614A0">
        <w:rPr>
          <w:rFonts w:ascii="Arial" w:hAnsi="Arial" w:cs="Arial"/>
          <w:b/>
          <w:color w:val="FF0000"/>
          <w:sz w:val="24"/>
          <w:szCs w:val="24"/>
          <w:u w:val="single"/>
        </w:rPr>
        <w:t>and</w:t>
      </w:r>
      <w:r w:rsidR="0093296B">
        <w:rPr>
          <w:rFonts w:ascii="Arial" w:hAnsi="Arial" w:cs="Arial"/>
          <w:b/>
          <w:sz w:val="24"/>
          <w:szCs w:val="24"/>
          <w:u w:val="single"/>
        </w:rPr>
        <w:t xml:space="preserve"> Wet</w:t>
      </w:r>
      <w:r w:rsidR="009F5D36">
        <w:rPr>
          <w:rFonts w:ascii="Arial" w:hAnsi="Arial" w:cs="Arial"/>
          <w:b/>
          <w:sz w:val="24"/>
          <w:szCs w:val="24"/>
          <w:u w:val="single"/>
        </w:rPr>
        <w:t xml:space="preserve"> Areas</w:t>
      </w:r>
      <w:r w:rsidR="0093296B">
        <w:rPr>
          <w:rFonts w:ascii="Arial" w:hAnsi="Arial" w:cs="Arial"/>
          <w:b/>
          <w:sz w:val="24"/>
          <w:szCs w:val="24"/>
          <w:u w:val="single"/>
        </w:rPr>
        <w:t>,</w:t>
      </w:r>
      <w:r w:rsidRPr="00153309">
        <w:rPr>
          <w:rFonts w:ascii="Arial" w:hAnsi="Arial" w:cs="Arial"/>
          <w:b/>
          <w:sz w:val="24"/>
          <w:szCs w:val="24"/>
          <w:u w:val="single"/>
        </w:rPr>
        <w:t xml:space="preserve"> and Cutover Land Amendments, 2021</w:t>
      </w:r>
    </w:p>
    <w:p w14:paraId="026561B0" w14:textId="77777777" w:rsidR="00153309" w:rsidRPr="00153309" w:rsidRDefault="00153309" w:rsidP="00153309">
      <w:pPr>
        <w:spacing w:after="0" w:line="508" w:lineRule="atLeast"/>
        <w:jc w:val="center"/>
        <w:rPr>
          <w:rFonts w:ascii="Arial" w:hAnsi="Arial" w:cs="Arial"/>
          <w:b/>
          <w:sz w:val="24"/>
          <w:szCs w:val="24"/>
        </w:rPr>
      </w:pPr>
      <w:r w:rsidRPr="00153309">
        <w:rPr>
          <w:rFonts w:ascii="Arial" w:hAnsi="Arial" w:cs="Arial"/>
          <w:b/>
          <w:sz w:val="24"/>
          <w:szCs w:val="24"/>
        </w:rPr>
        <w:t>Title 14 of the California Code of Regulations</w:t>
      </w:r>
    </w:p>
    <w:p w14:paraId="06615164" w14:textId="77777777" w:rsidR="00153309" w:rsidRPr="00153309" w:rsidRDefault="00153309" w:rsidP="00153309">
      <w:pPr>
        <w:spacing w:after="0" w:line="508" w:lineRule="atLeast"/>
        <w:jc w:val="center"/>
        <w:rPr>
          <w:rFonts w:ascii="Arial" w:hAnsi="Arial" w:cs="Arial"/>
          <w:b/>
          <w:sz w:val="24"/>
          <w:szCs w:val="24"/>
        </w:rPr>
      </w:pPr>
      <w:r w:rsidRPr="00153309">
        <w:rPr>
          <w:rFonts w:ascii="Arial" w:hAnsi="Arial" w:cs="Arial"/>
          <w:b/>
          <w:sz w:val="24"/>
          <w:szCs w:val="24"/>
        </w:rPr>
        <w:t>Division 1.5, Chapter 4,</w:t>
      </w:r>
    </w:p>
    <w:p w14:paraId="1D6A4268" w14:textId="02134FD0" w:rsidR="00153309" w:rsidRDefault="00153309" w:rsidP="00153309">
      <w:pPr>
        <w:spacing w:after="0" w:line="508" w:lineRule="atLeast"/>
        <w:rPr>
          <w:rFonts w:ascii="Arial" w:hAnsi="Arial" w:cs="Arial"/>
          <w:b/>
          <w:bCs/>
        </w:rPr>
      </w:pPr>
    </w:p>
    <w:p w14:paraId="73808129" w14:textId="776BF1D1" w:rsidR="00153309" w:rsidRDefault="00153309" w:rsidP="00153309">
      <w:pPr>
        <w:spacing w:after="0" w:line="508" w:lineRule="atLeast"/>
        <w:rPr>
          <w:rFonts w:ascii="Arial" w:hAnsi="Arial" w:cs="Arial"/>
          <w:b/>
          <w:bCs/>
        </w:rPr>
      </w:pPr>
      <w:r w:rsidRPr="00153309">
        <w:rPr>
          <w:rFonts w:ascii="Arial" w:hAnsi="Arial" w:cs="Arial"/>
          <w:b/>
          <w:bCs/>
        </w:rPr>
        <w:t>§895.1</w:t>
      </w:r>
      <w:r>
        <w:rPr>
          <w:rFonts w:ascii="Arial" w:hAnsi="Arial" w:cs="Arial"/>
          <w:b/>
          <w:bCs/>
        </w:rPr>
        <w:t>. Definitions</w:t>
      </w:r>
    </w:p>
    <w:p w14:paraId="67618AC7" w14:textId="672D9307" w:rsidR="00153309" w:rsidRDefault="00153309" w:rsidP="00153309">
      <w:pPr>
        <w:spacing w:after="0" w:line="508" w:lineRule="atLeast"/>
        <w:rPr>
          <w:rFonts w:ascii="Arial" w:hAnsi="Arial" w:cs="Arial"/>
        </w:rPr>
      </w:pPr>
      <w:r>
        <w:rPr>
          <w:rFonts w:ascii="Arial" w:hAnsi="Arial" w:cs="Arial"/>
        </w:rPr>
        <w:t>***</w:t>
      </w:r>
    </w:p>
    <w:p w14:paraId="5A6E6EE0" w14:textId="0E1B4187" w:rsidR="007E0A0E" w:rsidRDefault="00287912" w:rsidP="00153309">
      <w:pPr>
        <w:spacing w:after="0" w:line="508" w:lineRule="atLeast"/>
        <w:rPr>
          <w:rFonts w:ascii="Arial" w:hAnsi="Arial" w:cs="Arial"/>
        </w:rPr>
      </w:pPr>
      <w:r>
        <w:rPr>
          <w:rFonts w:ascii="Arial" w:hAnsi="Arial" w:cs="Arial"/>
        </w:rPr>
        <w:t>***</w:t>
      </w:r>
    </w:p>
    <w:p w14:paraId="4B2CF9E5" w14:textId="35A4F952" w:rsidR="00153309" w:rsidRPr="00153309" w:rsidRDefault="00153309" w:rsidP="00153309">
      <w:pPr>
        <w:spacing w:after="0" w:line="508" w:lineRule="atLeast"/>
        <w:rPr>
          <w:rFonts w:ascii="Arial" w:hAnsi="Arial" w:cs="Arial"/>
          <w:strike/>
          <w:color w:val="FF0000"/>
        </w:rPr>
      </w:pPr>
      <w:r w:rsidRPr="00153309">
        <w:rPr>
          <w:rFonts w:ascii="Arial" w:hAnsi="Arial" w:cs="Arial"/>
          <w:strike/>
          <w:color w:val="FF0000"/>
        </w:rPr>
        <w:t>For the Northern Forest District:</w:t>
      </w:r>
    </w:p>
    <w:p w14:paraId="177BB1CB" w14:textId="77777777" w:rsidR="00153309" w:rsidRPr="00153309" w:rsidRDefault="00153309" w:rsidP="00153309">
      <w:pPr>
        <w:spacing w:after="0" w:line="508" w:lineRule="atLeast"/>
        <w:rPr>
          <w:rFonts w:ascii="Arial" w:hAnsi="Arial" w:cs="Arial"/>
          <w:strike/>
          <w:color w:val="FF0000"/>
        </w:rPr>
      </w:pPr>
      <w:r w:rsidRPr="00153309">
        <w:rPr>
          <w:rFonts w:ascii="Arial" w:hAnsi="Arial" w:cs="Arial"/>
          <w:strike/>
          <w:color w:val="FF0000"/>
        </w:rPr>
        <w:t>“Meadows and Wet areas” means those areas which are moist on the surface throughout most of the year and/or support aquatic vegetation, grasses and forbs as their principal vegetative cover.(Reference: § 4562.7, Public Resources Code.)</w:t>
      </w:r>
      <w:bookmarkStart w:id="1" w:name="_GoBack"/>
      <w:bookmarkEnd w:id="1"/>
    </w:p>
    <w:p w14:paraId="7F6065ED" w14:textId="77777777" w:rsidR="00153309" w:rsidRPr="00153309" w:rsidRDefault="00153309" w:rsidP="00153309">
      <w:pPr>
        <w:spacing w:after="0" w:line="508" w:lineRule="atLeast"/>
        <w:rPr>
          <w:rFonts w:ascii="Arial" w:hAnsi="Arial" w:cs="Arial"/>
          <w:strike/>
          <w:color w:val="FF0000"/>
        </w:rPr>
      </w:pPr>
      <w:r w:rsidRPr="00153309">
        <w:rPr>
          <w:rFonts w:ascii="Arial" w:hAnsi="Arial" w:cs="Arial"/>
          <w:strike/>
          <w:color w:val="FF0000"/>
        </w:rPr>
        <w:t>For the Southern Forest District:</w:t>
      </w:r>
    </w:p>
    <w:p w14:paraId="393B3783" w14:textId="4205525A" w:rsidR="00153309" w:rsidRDefault="00153309" w:rsidP="00153309">
      <w:pPr>
        <w:spacing w:after="0" w:line="508" w:lineRule="atLeast"/>
        <w:rPr>
          <w:rFonts w:ascii="Arial" w:hAnsi="Arial" w:cs="Arial"/>
        </w:rPr>
      </w:pPr>
      <w:r w:rsidRPr="00153309">
        <w:rPr>
          <w:rFonts w:ascii="Arial" w:hAnsi="Arial" w:cs="Arial"/>
        </w:rPr>
        <w:t>“Meadow</w:t>
      </w:r>
      <w:r w:rsidRPr="00BB21A9">
        <w:rPr>
          <w:rFonts w:ascii="Arial" w:hAnsi="Arial" w:cs="Arial"/>
        </w:rPr>
        <w:t xml:space="preserve">s </w:t>
      </w:r>
      <w:r w:rsidRPr="00A614A0">
        <w:rPr>
          <w:rFonts w:ascii="Arial" w:hAnsi="Arial" w:cs="Arial"/>
        </w:rPr>
        <w:t>and Wet Areas</w:t>
      </w:r>
      <w:r w:rsidRPr="00287912">
        <w:rPr>
          <w:rFonts w:ascii="Arial" w:hAnsi="Arial" w:cs="Arial"/>
        </w:rPr>
        <w:t>”</w:t>
      </w:r>
      <w:r w:rsidRPr="00A97234">
        <w:rPr>
          <w:rFonts w:ascii="Arial" w:hAnsi="Arial" w:cs="Arial"/>
          <w:color w:val="FF0000"/>
        </w:rPr>
        <w:t xml:space="preserve"> </w:t>
      </w:r>
      <w:r w:rsidRPr="00153309">
        <w:rPr>
          <w:rFonts w:ascii="Arial" w:hAnsi="Arial" w:cs="Arial"/>
        </w:rPr>
        <w:t>means those areas which</w:t>
      </w:r>
      <w:r w:rsidRPr="00BB21A9">
        <w:rPr>
          <w:rFonts w:ascii="Arial" w:hAnsi="Arial" w:cs="Arial"/>
        </w:rPr>
        <w:t xml:space="preserve"> </w:t>
      </w:r>
      <w:r w:rsidRPr="00A614A0">
        <w:rPr>
          <w:rFonts w:ascii="Arial" w:hAnsi="Arial" w:cs="Arial"/>
        </w:rPr>
        <w:t xml:space="preserve">are moist on the surface throughout most of the year and/or support aquatic vegetation, </w:t>
      </w:r>
      <w:r w:rsidRPr="00153309">
        <w:rPr>
          <w:rFonts w:ascii="Arial" w:hAnsi="Arial" w:cs="Arial"/>
        </w:rPr>
        <w:t>grasses and forbs as their principal vegetative cover</w:t>
      </w:r>
      <w:r w:rsidR="00A97234">
        <w:rPr>
          <w:rFonts w:ascii="Arial" w:hAnsi="Arial" w:cs="Arial"/>
        </w:rPr>
        <w:t>.</w:t>
      </w:r>
    </w:p>
    <w:p w14:paraId="08615537" w14:textId="5DF361A9" w:rsidR="00287912" w:rsidRDefault="00287912" w:rsidP="00153309">
      <w:pPr>
        <w:spacing w:after="0" w:line="508" w:lineRule="atLeast"/>
        <w:rPr>
          <w:rFonts w:ascii="Arial" w:hAnsi="Arial" w:cs="Arial"/>
        </w:rPr>
      </w:pPr>
      <w:r>
        <w:rPr>
          <w:rFonts w:ascii="Arial" w:hAnsi="Arial" w:cs="Arial"/>
        </w:rPr>
        <w:t>***</w:t>
      </w:r>
    </w:p>
    <w:p w14:paraId="01417BE0" w14:textId="77777777" w:rsidR="00153309" w:rsidRPr="00153309" w:rsidRDefault="00153309" w:rsidP="00153309">
      <w:pPr>
        <w:spacing w:after="0" w:line="508" w:lineRule="atLeast"/>
        <w:rPr>
          <w:rFonts w:ascii="Arial" w:hAnsi="Arial" w:cs="Arial"/>
          <w:b/>
          <w:bCs/>
        </w:rPr>
      </w:pPr>
      <w:r w:rsidRPr="00153309">
        <w:rPr>
          <w:rFonts w:ascii="Arial" w:hAnsi="Arial" w:cs="Arial"/>
          <w:b/>
          <w:bCs/>
        </w:rPr>
        <w:t>§ 906. Forest Districts.</w:t>
      </w:r>
    </w:p>
    <w:p w14:paraId="4839E7DD" w14:textId="1E4C0FC0" w:rsidR="00153309" w:rsidRDefault="00153309" w:rsidP="00153309">
      <w:pPr>
        <w:spacing w:after="0" w:line="508" w:lineRule="atLeast"/>
        <w:rPr>
          <w:rFonts w:ascii="Arial" w:hAnsi="Arial" w:cs="Arial"/>
        </w:rPr>
      </w:pPr>
      <w:r w:rsidRPr="00153309">
        <w:rPr>
          <w:rFonts w:ascii="Arial" w:hAnsi="Arial" w:cs="Arial"/>
        </w:rPr>
        <w:t xml:space="preserve">To meet the requirements of Chapter 8, Article 3 (commencing with Section 4531), Public Resources Code, and to designate areas for appropriate special forest practice Rules, the nonfederally-owned commercial forest areas of the state are divided into three Districts which are designated as Coast Forest District, Northern Forest District, and Southern Forest District. </w:t>
      </w:r>
      <w:r w:rsidRPr="00153309">
        <w:rPr>
          <w:rFonts w:ascii="Arial" w:hAnsi="Arial" w:cs="Arial"/>
        </w:rPr>
        <w:lastRenderedPageBreak/>
        <w:t xml:space="preserve">Each District is comprised of Timberlands </w:t>
      </w:r>
      <w:r w:rsidRPr="00153309">
        <w:rPr>
          <w:rFonts w:ascii="Arial" w:hAnsi="Arial" w:cs="Arial"/>
          <w:strike/>
          <w:color w:val="FF0000"/>
        </w:rPr>
        <w:t xml:space="preserve">and cutover lands </w:t>
      </w:r>
      <w:r w:rsidRPr="00153309">
        <w:rPr>
          <w:rFonts w:ascii="Arial" w:hAnsi="Arial" w:cs="Arial"/>
        </w:rPr>
        <w:t>within the boundaries as set forth in this article.</w:t>
      </w:r>
    </w:p>
    <w:p w14:paraId="67050553" w14:textId="77777777" w:rsidR="00153309" w:rsidRPr="00153309" w:rsidRDefault="00153309" w:rsidP="00153309">
      <w:pPr>
        <w:spacing w:after="0" w:line="508" w:lineRule="atLeast"/>
        <w:rPr>
          <w:rFonts w:ascii="Arial" w:hAnsi="Arial" w:cs="Arial"/>
        </w:rPr>
      </w:pPr>
    </w:p>
    <w:p w14:paraId="1CF972C7" w14:textId="4B159E71" w:rsidR="00153309" w:rsidRDefault="00153309" w:rsidP="00153309">
      <w:pPr>
        <w:spacing w:after="0" w:line="508" w:lineRule="atLeast"/>
        <w:rPr>
          <w:rFonts w:ascii="Arial" w:hAnsi="Arial" w:cs="Arial"/>
        </w:rPr>
      </w:pPr>
      <w:r w:rsidRPr="00153309">
        <w:rPr>
          <w:rFonts w:ascii="Arial" w:hAnsi="Arial" w:cs="Arial"/>
        </w:rPr>
        <w:t>Note: Authority cited: Section 4551, Public Resources Code. Reference: Section 4531, Public Resources Code.</w:t>
      </w:r>
    </w:p>
    <w:p w14:paraId="176C3EA1" w14:textId="0AFCD137" w:rsidR="00327757" w:rsidRDefault="00327757" w:rsidP="00153309">
      <w:pPr>
        <w:spacing w:after="0" w:line="508" w:lineRule="atLeast"/>
        <w:rPr>
          <w:rFonts w:ascii="Arial" w:hAnsi="Arial" w:cs="Arial"/>
        </w:rPr>
      </w:pPr>
      <w:r>
        <w:rPr>
          <w:rFonts w:ascii="Arial" w:hAnsi="Arial" w:cs="Arial"/>
        </w:rPr>
        <w:t>***</w:t>
      </w:r>
    </w:p>
    <w:p w14:paraId="5E99A2BB" w14:textId="5614F671" w:rsidR="0043544D" w:rsidRPr="00BB7314" w:rsidRDefault="007524D9" w:rsidP="0043544D">
      <w:pPr>
        <w:tabs>
          <w:tab w:val="left" w:pos="6938"/>
        </w:tabs>
        <w:spacing w:after="0" w:line="508" w:lineRule="atLeast"/>
        <w:rPr>
          <w:rFonts w:ascii="Arial" w:hAnsi="Arial" w:cs="Arial"/>
          <w:b/>
          <w:bCs/>
        </w:rPr>
      </w:pPr>
      <w:r w:rsidRPr="00153309">
        <w:rPr>
          <w:rFonts w:ascii="Arial" w:hAnsi="Arial" w:cs="Arial"/>
          <w:b/>
          <w:bCs/>
        </w:rPr>
        <w:t>§</w:t>
      </w:r>
      <w:r>
        <w:rPr>
          <w:rFonts w:ascii="Arial" w:hAnsi="Arial" w:cs="Arial"/>
          <w:b/>
          <w:bCs/>
        </w:rPr>
        <w:t xml:space="preserve"> </w:t>
      </w:r>
      <w:r w:rsidR="0043544D" w:rsidRPr="00BB7314">
        <w:rPr>
          <w:rFonts w:ascii="Arial" w:hAnsi="Arial" w:cs="Arial"/>
          <w:b/>
          <w:bCs/>
        </w:rPr>
        <w:t xml:space="preserve">912.7, 932.7, 952.7 Resource Conservation Standards for Minimum Stocking </w:t>
      </w:r>
    </w:p>
    <w:p w14:paraId="4704D07A" w14:textId="77777777" w:rsidR="0043544D" w:rsidRPr="00BB7314" w:rsidRDefault="0043544D" w:rsidP="0043544D">
      <w:pPr>
        <w:tabs>
          <w:tab w:val="left" w:pos="6938"/>
        </w:tabs>
        <w:spacing w:after="0" w:line="508" w:lineRule="atLeast"/>
        <w:rPr>
          <w:rFonts w:ascii="Arial" w:hAnsi="Arial" w:cs="Arial"/>
        </w:rPr>
      </w:pPr>
      <w:r w:rsidRPr="003A4116">
        <w:rPr>
          <w:rFonts w:ascii="Arial" w:hAnsi="Arial" w:cs="Arial"/>
        </w:rPr>
        <w:t>The following resource conservation standards constitute minimum acceptable s</w:t>
      </w:r>
      <w:r w:rsidRPr="00BB7314">
        <w:rPr>
          <w:rFonts w:ascii="Arial" w:hAnsi="Arial" w:cs="Arial"/>
        </w:rPr>
        <w:t>tocking in the Coast [Northern, Southern] Forest District after Timber Operations have been completed.</w:t>
      </w:r>
    </w:p>
    <w:p w14:paraId="1EBEAB6B" w14:textId="29B21429" w:rsidR="0043544D" w:rsidRDefault="0043544D" w:rsidP="0043544D">
      <w:pPr>
        <w:tabs>
          <w:tab w:val="left" w:pos="6938"/>
        </w:tabs>
        <w:spacing w:after="0" w:line="508" w:lineRule="atLeast"/>
        <w:rPr>
          <w:rFonts w:ascii="Arial" w:hAnsi="Arial" w:cs="Arial"/>
        </w:rPr>
      </w:pPr>
      <w:r w:rsidRPr="00BB7314">
        <w:rPr>
          <w:rFonts w:ascii="Arial" w:hAnsi="Arial" w:cs="Arial"/>
        </w:rPr>
        <w:t xml:space="preserve">(a) Rock outcroppings, </w:t>
      </w:r>
      <w:r w:rsidRPr="003A4116">
        <w:rPr>
          <w:rFonts w:ascii="Arial" w:hAnsi="Arial" w:cs="Arial"/>
          <w:strike/>
          <w:color w:val="FF0000"/>
        </w:rPr>
        <w:t>m</w:t>
      </w:r>
      <w:r w:rsidRPr="003A4116">
        <w:rPr>
          <w:rFonts w:ascii="Arial" w:hAnsi="Arial" w:cs="Arial"/>
          <w:color w:val="FF0000"/>
          <w:u w:val="single"/>
        </w:rPr>
        <w:t>M</w:t>
      </w:r>
      <w:r w:rsidRPr="00BB7314">
        <w:rPr>
          <w:rFonts w:ascii="Arial" w:hAnsi="Arial" w:cs="Arial"/>
        </w:rPr>
        <w:t>eadows</w:t>
      </w:r>
      <w:r w:rsidR="00BB21A9">
        <w:rPr>
          <w:rFonts w:ascii="Arial" w:hAnsi="Arial" w:cs="Arial"/>
          <w:color w:val="FF0000"/>
          <w:u w:val="single"/>
        </w:rPr>
        <w:t xml:space="preserve"> and </w:t>
      </w:r>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r w:rsidRPr="00801237">
        <w:rPr>
          <w:rFonts w:ascii="Arial" w:hAnsi="Arial" w:cs="Arial"/>
          <w:color w:val="FF0000"/>
        </w:rPr>
        <w:t xml:space="preserve"> A</w:t>
      </w:r>
      <w:r w:rsidRPr="00801237">
        <w:rPr>
          <w:rFonts w:ascii="Arial" w:hAnsi="Arial" w:cs="Arial"/>
          <w:strike/>
          <w:color w:val="FF0000"/>
        </w:rPr>
        <w:t>a</w:t>
      </w:r>
      <w:r w:rsidRPr="00801237">
        <w:rPr>
          <w:rFonts w:ascii="Arial" w:hAnsi="Arial" w:cs="Arial"/>
        </w:rPr>
        <w:t>reas</w:t>
      </w:r>
      <w:r w:rsidRPr="00BB7314">
        <w:rPr>
          <w:rFonts w:ascii="Arial" w:hAnsi="Arial" w:cs="Arial"/>
        </w:rPr>
        <w:t>, or other areas not normally bearing commercial species shall not be considered as requiring stocking and are exempt from such provisions.</w:t>
      </w:r>
    </w:p>
    <w:p w14:paraId="13C2EC35" w14:textId="77777777" w:rsidR="0043544D" w:rsidRPr="00BB7314" w:rsidRDefault="0043544D" w:rsidP="0043544D">
      <w:pPr>
        <w:tabs>
          <w:tab w:val="left" w:pos="6938"/>
        </w:tabs>
        <w:spacing w:after="0" w:line="508" w:lineRule="atLeast"/>
        <w:rPr>
          <w:rFonts w:ascii="Arial" w:hAnsi="Arial" w:cs="Arial"/>
        </w:rPr>
      </w:pPr>
      <w:r>
        <w:rPr>
          <w:rFonts w:ascii="Arial" w:hAnsi="Arial" w:cs="Arial"/>
        </w:rPr>
        <w:t>***</w:t>
      </w:r>
      <w:r w:rsidRPr="00BB7314">
        <w:rPr>
          <w:rFonts w:ascii="Arial" w:hAnsi="Arial" w:cs="Arial"/>
        </w:rPr>
        <w:tab/>
      </w:r>
    </w:p>
    <w:p w14:paraId="37EC79E8" w14:textId="3DA508A6" w:rsidR="0043544D" w:rsidRDefault="0043544D" w:rsidP="0043544D">
      <w:pPr>
        <w:spacing w:after="0" w:line="508" w:lineRule="atLeast"/>
        <w:rPr>
          <w:rFonts w:ascii="Arial" w:hAnsi="Arial" w:cs="Arial"/>
          <w:b/>
          <w:bCs/>
        </w:rPr>
      </w:pPr>
      <w:r w:rsidRPr="00153309">
        <w:rPr>
          <w:rFonts w:ascii="Arial" w:hAnsi="Arial" w:cs="Arial"/>
          <w:b/>
          <w:bCs/>
        </w:rPr>
        <w:t>§ 912.9</w:t>
      </w:r>
      <w:r w:rsidR="00AD7D64">
        <w:rPr>
          <w:rFonts w:ascii="Arial" w:hAnsi="Arial" w:cs="Arial"/>
          <w:b/>
          <w:bCs/>
        </w:rPr>
        <w:t xml:space="preserve">, </w:t>
      </w:r>
      <w:r w:rsidRPr="00153309">
        <w:rPr>
          <w:rFonts w:ascii="Arial" w:hAnsi="Arial" w:cs="Arial"/>
          <w:b/>
          <w:bCs/>
        </w:rPr>
        <w:t>932.9, 952.9 Cumulative Impacts Assessment Checklist.</w:t>
      </w:r>
    </w:p>
    <w:p w14:paraId="060D8C28" w14:textId="77777777" w:rsidR="0043544D" w:rsidRDefault="0043544D" w:rsidP="0043544D">
      <w:pPr>
        <w:spacing w:after="0" w:line="508" w:lineRule="atLeast"/>
        <w:rPr>
          <w:rFonts w:ascii="Arial" w:hAnsi="Arial" w:cs="Arial"/>
        </w:rPr>
      </w:pPr>
      <w:r>
        <w:rPr>
          <w:rFonts w:ascii="Arial" w:hAnsi="Arial" w:cs="Arial"/>
        </w:rPr>
        <w:t>***</w:t>
      </w:r>
    </w:p>
    <w:p w14:paraId="50C689F6" w14:textId="77777777" w:rsidR="0043544D" w:rsidRPr="00153309" w:rsidRDefault="0043544D" w:rsidP="0043544D">
      <w:pPr>
        <w:spacing w:after="0" w:line="508" w:lineRule="atLeast"/>
        <w:rPr>
          <w:rFonts w:ascii="Arial" w:hAnsi="Arial" w:cs="Arial"/>
        </w:rPr>
      </w:pPr>
      <w:r w:rsidRPr="00153309">
        <w:rPr>
          <w:rFonts w:ascii="Arial" w:hAnsi="Arial" w:cs="Arial"/>
        </w:rPr>
        <w:t>A. Watershed Resources</w:t>
      </w:r>
    </w:p>
    <w:p w14:paraId="6BA77B61" w14:textId="75E7530C" w:rsidR="0043544D" w:rsidRDefault="0043544D" w:rsidP="0043544D">
      <w:pPr>
        <w:spacing w:after="0" w:line="508" w:lineRule="atLeast"/>
        <w:rPr>
          <w:rFonts w:ascii="Arial" w:hAnsi="Arial" w:cs="Arial"/>
        </w:rPr>
      </w:pPr>
      <w:r w:rsidRPr="00153309">
        <w:rPr>
          <w:rFonts w:ascii="Arial" w:hAnsi="Arial" w:cs="Arial"/>
        </w:rPr>
        <w:t xml:space="preserve">Cumulative watershed Effects (CWEs) occur within and near bodies of water or </w:t>
      </w:r>
      <w:r w:rsidRPr="002A5BD5">
        <w:rPr>
          <w:rFonts w:ascii="Arial" w:hAnsi="Arial" w:cs="Arial"/>
          <w:color w:val="000000" w:themeColor="text1"/>
        </w:rPr>
        <w:t>Wet Meadows</w:t>
      </w:r>
      <w:r w:rsidRPr="002A5BD5">
        <w:rPr>
          <w:rFonts w:ascii="Arial" w:hAnsi="Arial" w:cs="Arial"/>
          <w:color w:val="000000" w:themeColor="text1"/>
          <w:u w:val="single"/>
        </w:rPr>
        <w:t xml:space="preserve"> </w:t>
      </w:r>
      <w:r w:rsidR="007F70D6" w:rsidRPr="002A5BD5">
        <w:rPr>
          <w:rFonts w:ascii="Arial" w:hAnsi="Arial" w:cs="Arial"/>
          <w:color w:val="FF0000"/>
          <w:u w:val="single"/>
        </w:rPr>
        <w:t>and</w:t>
      </w:r>
      <w:r w:rsidRPr="007F70D6">
        <w:rPr>
          <w:rFonts w:ascii="Arial" w:hAnsi="Arial" w:cs="Arial"/>
          <w:strike/>
          <w:color w:val="FF0000"/>
        </w:rPr>
        <w:t>or</w:t>
      </w:r>
      <w:r w:rsidRPr="002A5BD5">
        <w:rPr>
          <w:rFonts w:ascii="Arial" w:hAnsi="Arial" w:cs="Arial"/>
          <w:color w:val="000000" w:themeColor="text1"/>
        </w:rPr>
        <w:t xml:space="preserve"> Other </w:t>
      </w:r>
      <w:r w:rsidRPr="002A5BD5">
        <w:rPr>
          <w:rFonts w:ascii="Arial" w:hAnsi="Arial" w:cs="Arial"/>
          <w:color w:val="FF0000"/>
          <w:u w:val="single"/>
        </w:rPr>
        <w:t>W</w:t>
      </w:r>
      <w:r w:rsidRPr="006E17E7">
        <w:rPr>
          <w:rFonts w:ascii="Arial" w:hAnsi="Arial" w:cs="Arial"/>
          <w:strike/>
          <w:color w:val="FF0000"/>
        </w:rPr>
        <w:t>w</w:t>
      </w:r>
      <w:r w:rsidRPr="002A5BD5">
        <w:rPr>
          <w:rFonts w:ascii="Arial" w:hAnsi="Arial" w:cs="Arial"/>
          <w:color w:val="000000" w:themeColor="text1"/>
        </w:rPr>
        <w:t xml:space="preserve">et </w:t>
      </w:r>
      <w:r w:rsidRPr="002A5BD5">
        <w:rPr>
          <w:rFonts w:ascii="Arial" w:hAnsi="Arial" w:cs="Arial"/>
          <w:color w:val="FF0000"/>
          <w:u w:val="single"/>
        </w:rPr>
        <w:t>A</w:t>
      </w:r>
      <w:r w:rsidRPr="006E17E7">
        <w:rPr>
          <w:rFonts w:ascii="Arial" w:hAnsi="Arial" w:cs="Arial"/>
          <w:strike/>
          <w:color w:val="FF0000"/>
        </w:rPr>
        <w:t>a</w:t>
      </w:r>
      <w:r w:rsidRPr="002A5BD5">
        <w:rPr>
          <w:rFonts w:ascii="Arial" w:hAnsi="Arial" w:cs="Arial"/>
          <w:color w:val="000000" w:themeColor="text1"/>
        </w:rPr>
        <w:t xml:space="preserve">reas, </w:t>
      </w:r>
      <w:r w:rsidRPr="00153309">
        <w:rPr>
          <w:rFonts w:ascii="Arial" w:hAnsi="Arial" w:cs="Arial"/>
        </w:rPr>
        <w:t>where individual Impacts are combined to produce an effect that is greater than any of the individual Impacts acting alone. Factors to consider in the evaluation of CWEs include those listed below. The factors described are general and may not be appropriate for all situations. In some cases, measurements may be required for evaluation of the potential for significant adverse Effects. The evaluation of Impacts to watershed resources is based on significant adverse on-site and off-site Cumulative Impacts on Beneficial Uses. Additionally, the Plan must comply with the quantitative or narrative water quality objectives set forth in an applicable Water Quality Control Plan.</w:t>
      </w:r>
    </w:p>
    <w:p w14:paraId="1335305A" w14:textId="77777777" w:rsidR="0043544D" w:rsidRDefault="0043544D" w:rsidP="0043544D">
      <w:pPr>
        <w:spacing w:after="0" w:line="508" w:lineRule="atLeast"/>
        <w:rPr>
          <w:rFonts w:ascii="Arial" w:hAnsi="Arial" w:cs="Arial"/>
        </w:rPr>
      </w:pPr>
      <w:r>
        <w:rPr>
          <w:rFonts w:ascii="Arial" w:hAnsi="Arial" w:cs="Arial"/>
        </w:rPr>
        <w:lastRenderedPageBreak/>
        <w:t>***</w:t>
      </w:r>
    </w:p>
    <w:p w14:paraId="7A8CA6C3" w14:textId="2D2CCA2C" w:rsidR="0043544D" w:rsidRDefault="0043544D" w:rsidP="0043544D">
      <w:pPr>
        <w:spacing w:after="0" w:line="508" w:lineRule="atLeast"/>
        <w:rPr>
          <w:rFonts w:ascii="Arial" w:hAnsi="Arial" w:cs="Arial"/>
          <w:b/>
          <w:bCs/>
        </w:rPr>
      </w:pPr>
      <w:r w:rsidRPr="003A4116">
        <w:rPr>
          <w:rFonts w:ascii="Arial" w:hAnsi="Arial" w:cs="Arial"/>
          <w:b/>
          <w:bCs/>
        </w:rPr>
        <w:t xml:space="preserve">§ </w:t>
      </w:r>
      <w:bookmarkStart w:id="2" w:name="_Hlk75253506"/>
      <w:r w:rsidRPr="003A4116">
        <w:rPr>
          <w:rFonts w:ascii="Arial" w:hAnsi="Arial" w:cs="Arial"/>
          <w:b/>
          <w:bCs/>
        </w:rPr>
        <w:t>913.4</w:t>
      </w:r>
      <w:r w:rsidR="00AD7D64">
        <w:rPr>
          <w:rFonts w:ascii="Arial" w:hAnsi="Arial" w:cs="Arial"/>
          <w:b/>
          <w:bCs/>
        </w:rPr>
        <w:t xml:space="preserve">, </w:t>
      </w:r>
      <w:r>
        <w:rPr>
          <w:rFonts w:ascii="Arial" w:hAnsi="Arial" w:cs="Arial"/>
          <w:b/>
          <w:bCs/>
        </w:rPr>
        <w:t>933.4, 953.4</w:t>
      </w:r>
      <w:r w:rsidRPr="003A4116">
        <w:rPr>
          <w:rFonts w:ascii="Arial" w:hAnsi="Arial" w:cs="Arial"/>
          <w:b/>
          <w:bCs/>
        </w:rPr>
        <w:t xml:space="preserve"> </w:t>
      </w:r>
      <w:bookmarkEnd w:id="2"/>
      <w:r w:rsidRPr="003A4116">
        <w:rPr>
          <w:rFonts w:ascii="Arial" w:hAnsi="Arial" w:cs="Arial"/>
          <w:b/>
          <w:bCs/>
        </w:rPr>
        <w:t>Special Prescriptions.</w:t>
      </w:r>
    </w:p>
    <w:p w14:paraId="2A54D254" w14:textId="12ECA75E" w:rsidR="00622E78" w:rsidRPr="00622E78" w:rsidRDefault="00622E78" w:rsidP="0043544D">
      <w:pPr>
        <w:spacing w:after="0" w:line="508" w:lineRule="atLeast"/>
        <w:rPr>
          <w:rFonts w:ascii="Arial" w:hAnsi="Arial" w:cs="Arial"/>
        </w:rPr>
      </w:pPr>
      <w:r w:rsidRPr="00622E78">
        <w:rPr>
          <w:rFonts w:ascii="Arial" w:hAnsi="Arial" w:cs="Arial"/>
        </w:rPr>
        <w:t>***</w:t>
      </w:r>
    </w:p>
    <w:p w14:paraId="00E67E48" w14:textId="723A9092" w:rsidR="0043544D" w:rsidRPr="003A4116" w:rsidRDefault="0043544D" w:rsidP="0043544D">
      <w:pPr>
        <w:spacing w:after="0" w:line="508" w:lineRule="atLeast"/>
        <w:rPr>
          <w:rFonts w:ascii="Arial" w:hAnsi="Arial" w:cs="Arial"/>
        </w:rPr>
      </w:pPr>
      <w:r w:rsidRPr="003A4116">
        <w:rPr>
          <w:rFonts w:ascii="Arial" w:hAnsi="Arial" w:cs="Arial"/>
        </w:rPr>
        <w:t xml:space="preserve">(e) Aspen, </w:t>
      </w:r>
      <w:r w:rsidR="006C10DC" w:rsidRPr="006C10DC">
        <w:rPr>
          <w:rFonts w:ascii="Arial" w:hAnsi="Arial" w:cs="Arial"/>
          <w:strike/>
          <w:color w:val="FF0000"/>
        </w:rPr>
        <w:t>m</w:t>
      </w:r>
      <w:r w:rsidRPr="003A4116">
        <w:rPr>
          <w:rFonts w:ascii="Arial" w:hAnsi="Arial" w:cs="Arial"/>
          <w:color w:val="FF0000"/>
          <w:u w:val="single"/>
        </w:rPr>
        <w:t>M</w:t>
      </w:r>
      <w:r w:rsidRPr="003A4116">
        <w:rPr>
          <w:rFonts w:ascii="Arial" w:hAnsi="Arial" w:cs="Arial"/>
        </w:rPr>
        <w:t>eadow</w:t>
      </w:r>
      <w:r w:rsidR="006E17E7" w:rsidRPr="006C10DC">
        <w:rPr>
          <w:rFonts w:ascii="Arial" w:hAnsi="Arial" w:cs="Arial"/>
          <w:color w:val="FF0000"/>
          <w:u w:val="single"/>
        </w:rPr>
        <w:t>s</w:t>
      </w:r>
      <w:r w:rsidR="00BB21A9" w:rsidRPr="006C10DC">
        <w:rPr>
          <w:rFonts w:ascii="Arial" w:hAnsi="Arial" w:cs="Arial"/>
          <w:u w:val="single"/>
        </w:rPr>
        <w:t xml:space="preserve"> </w:t>
      </w:r>
      <w:r w:rsidR="00BB21A9" w:rsidRPr="006008F9">
        <w:rPr>
          <w:rFonts w:ascii="Arial" w:hAnsi="Arial" w:cs="Arial"/>
          <w:color w:val="000000" w:themeColor="text1"/>
        </w:rPr>
        <w:t xml:space="preserve">and </w:t>
      </w:r>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r w:rsidRPr="00801237">
        <w:rPr>
          <w:rFonts w:ascii="Arial" w:hAnsi="Arial" w:cs="Arial"/>
          <w:color w:val="FF0000"/>
        </w:rPr>
        <w:t xml:space="preserve"> A</w:t>
      </w:r>
      <w:r w:rsidRPr="00801237">
        <w:rPr>
          <w:rFonts w:ascii="Arial" w:hAnsi="Arial" w:cs="Arial"/>
          <w:strike/>
          <w:color w:val="FF0000"/>
        </w:rPr>
        <w:t>a</w:t>
      </w:r>
      <w:r w:rsidRPr="00801237">
        <w:rPr>
          <w:rFonts w:ascii="Arial" w:hAnsi="Arial" w:cs="Arial"/>
        </w:rPr>
        <w:t>reas</w:t>
      </w:r>
      <w:r w:rsidRPr="00E21DDE">
        <w:rPr>
          <w:rFonts w:ascii="Arial" w:hAnsi="Arial" w:cs="Arial"/>
          <w:color w:val="FF0000"/>
          <w:u w:val="single"/>
        </w:rPr>
        <w:t xml:space="preserve"> </w:t>
      </w:r>
      <w:r w:rsidRPr="003A4116">
        <w:rPr>
          <w:rFonts w:ascii="Arial" w:hAnsi="Arial" w:cs="Arial"/>
        </w:rPr>
        <w:t xml:space="preserve">restoration. All trees within aspen stands (defined as a location with the presence of living aspen (Populus tremuloides), </w:t>
      </w:r>
      <w:r w:rsidRPr="003A4116">
        <w:rPr>
          <w:rFonts w:ascii="Arial" w:hAnsi="Arial" w:cs="Arial"/>
          <w:strike/>
          <w:color w:val="FF0000"/>
        </w:rPr>
        <w:t>m</w:t>
      </w:r>
      <w:r w:rsidRPr="003A4116">
        <w:rPr>
          <w:rFonts w:ascii="Arial" w:hAnsi="Arial" w:cs="Arial"/>
          <w:color w:val="FF0000"/>
          <w:u w:val="single"/>
        </w:rPr>
        <w:t>M</w:t>
      </w:r>
      <w:r w:rsidRPr="003A4116">
        <w:rPr>
          <w:rFonts w:ascii="Arial" w:hAnsi="Arial" w:cs="Arial"/>
        </w:rPr>
        <w:t>eadow</w:t>
      </w:r>
      <w:r>
        <w:rPr>
          <w:rFonts w:ascii="Arial" w:hAnsi="Arial" w:cs="Arial"/>
        </w:rPr>
        <w:t>s</w:t>
      </w:r>
      <w:r>
        <w:rPr>
          <w:rFonts w:ascii="Arial" w:hAnsi="Arial" w:cs="Arial"/>
          <w:color w:val="FF0000"/>
          <w:u w:val="single"/>
        </w:rPr>
        <w:t xml:space="preserve">, </w:t>
      </w:r>
      <w:r w:rsidRPr="0005692F">
        <w:rPr>
          <w:rFonts w:ascii="Arial" w:hAnsi="Arial" w:cs="Arial"/>
          <w:color w:val="000000" w:themeColor="text1"/>
        </w:rPr>
        <w:t>and</w:t>
      </w:r>
      <w:r w:rsidRPr="0005692F">
        <w:rPr>
          <w:rFonts w:ascii="Arial" w:hAnsi="Arial" w:cs="Arial"/>
          <w:strike/>
          <w:color w:val="000000" w:themeColor="text1"/>
        </w:rPr>
        <w:t xml:space="preserve"> </w:t>
      </w:r>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r w:rsidRPr="00801237">
        <w:rPr>
          <w:rFonts w:ascii="Arial" w:hAnsi="Arial" w:cs="Arial"/>
          <w:color w:val="FF0000"/>
        </w:rPr>
        <w:t xml:space="preserve"> A</w:t>
      </w:r>
      <w:r w:rsidRPr="00801237">
        <w:rPr>
          <w:rFonts w:ascii="Arial" w:hAnsi="Arial" w:cs="Arial"/>
          <w:strike/>
          <w:color w:val="FF0000"/>
        </w:rPr>
        <w:t>a</w:t>
      </w:r>
      <w:r w:rsidRPr="00801237">
        <w:rPr>
          <w:rFonts w:ascii="Arial" w:hAnsi="Arial" w:cs="Arial"/>
        </w:rPr>
        <w:t>reas</w:t>
      </w:r>
      <w:r w:rsidRPr="00E21DDE">
        <w:rPr>
          <w:rFonts w:ascii="Arial" w:hAnsi="Arial" w:cs="Arial"/>
          <w:color w:val="FF0000"/>
          <w:u w:val="single"/>
        </w:rPr>
        <w:t xml:space="preserve"> </w:t>
      </w:r>
      <w:r w:rsidRPr="003A4116">
        <w:rPr>
          <w:rFonts w:ascii="Arial" w:hAnsi="Arial" w:cs="Arial"/>
        </w:rPr>
        <w:t xml:space="preserve">may be harvested or otherwise treated in order to restore, retain, or enhance these areas for ecological or range values. A primary goal of aspen restoration Projects is the successful regeneration of aspen and recruitment into larger size classes. Projects using this prescription shall be designed to balance the protection and regeneration of aspen stands, </w:t>
      </w:r>
      <w:r w:rsidRPr="003A4116">
        <w:rPr>
          <w:rFonts w:ascii="Arial" w:hAnsi="Arial" w:cs="Arial"/>
          <w:strike/>
          <w:color w:val="FF0000"/>
        </w:rPr>
        <w:t>m</w:t>
      </w:r>
      <w:r w:rsidRPr="003A4116">
        <w:rPr>
          <w:rFonts w:ascii="Arial" w:hAnsi="Arial" w:cs="Arial"/>
          <w:color w:val="FF0000"/>
          <w:u w:val="single"/>
        </w:rPr>
        <w:t>M</w:t>
      </w:r>
      <w:r w:rsidRPr="003A4116">
        <w:rPr>
          <w:rFonts w:ascii="Arial" w:hAnsi="Arial" w:cs="Arial"/>
        </w:rPr>
        <w:t>eadows</w:t>
      </w:r>
      <w:r>
        <w:rPr>
          <w:rFonts w:ascii="Arial" w:hAnsi="Arial" w:cs="Arial"/>
          <w:color w:val="FF0000"/>
          <w:u w:val="single"/>
        </w:rPr>
        <w:t xml:space="preserve">, </w:t>
      </w:r>
      <w:r w:rsidR="00BB21A9" w:rsidRPr="00417411">
        <w:rPr>
          <w:rFonts w:ascii="Arial" w:hAnsi="Arial" w:cs="Arial"/>
          <w:color w:val="FF0000"/>
        </w:rPr>
        <w:t>and</w:t>
      </w:r>
      <w:r w:rsidR="00BB21A9">
        <w:rPr>
          <w:rFonts w:ascii="Arial" w:hAnsi="Arial" w:cs="Arial"/>
          <w:strike/>
          <w:color w:val="FF0000"/>
        </w:rPr>
        <w:t xml:space="preserve"> </w:t>
      </w:r>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r w:rsidRPr="00801237">
        <w:rPr>
          <w:rFonts w:ascii="Arial" w:hAnsi="Arial" w:cs="Arial"/>
          <w:color w:val="FF0000"/>
        </w:rPr>
        <w:t xml:space="preserve"> A</w:t>
      </w:r>
      <w:r w:rsidRPr="00801237">
        <w:rPr>
          <w:rFonts w:ascii="Arial" w:hAnsi="Arial" w:cs="Arial"/>
          <w:strike/>
          <w:color w:val="FF0000"/>
        </w:rPr>
        <w:t>a</w:t>
      </w:r>
      <w:r w:rsidRPr="00801237">
        <w:rPr>
          <w:rFonts w:ascii="Arial" w:hAnsi="Arial" w:cs="Arial"/>
        </w:rPr>
        <w:t>reas</w:t>
      </w:r>
      <w:r w:rsidRPr="005447F5">
        <w:rPr>
          <w:rFonts w:ascii="Arial" w:hAnsi="Arial" w:cs="Arial"/>
          <w:color w:val="FF0000"/>
          <w:u w:val="single"/>
        </w:rPr>
        <w:t xml:space="preserve"> </w:t>
      </w:r>
      <w:r w:rsidRPr="003A4116">
        <w:rPr>
          <w:rFonts w:ascii="Arial" w:hAnsi="Arial" w:cs="Arial"/>
        </w:rPr>
        <w:t>habitats in California's forest ecosystems with the other goals of forest management as specified in 14 CCR § 897 and meet the following requirements:</w:t>
      </w:r>
    </w:p>
    <w:p w14:paraId="258731F3" w14:textId="0E1FBF02" w:rsidR="0043544D" w:rsidRPr="003A4116" w:rsidRDefault="0043544D" w:rsidP="0043544D">
      <w:pPr>
        <w:spacing w:after="0" w:line="508" w:lineRule="atLeast"/>
        <w:rPr>
          <w:rFonts w:ascii="Arial" w:hAnsi="Arial" w:cs="Arial"/>
        </w:rPr>
      </w:pPr>
      <w:r w:rsidRPr="003A4116">
        <w:rPr>
          <w:rFonts w:ascii="Arial" w:hAnsi="Arial" w:cs="Arial"/>
        </w:rPr>
        <w:t xml:space="preserve">(1) The RPF shall state in the Plan each Project type(s) that is being proposed (aspen, </w:t>
      </w:r>
      <w:r w:rsidRPr="003A4116">
        <w:rPr>
          <w:rFonts w:ascii="Arial" w:hAnsi="Arial" w:cs="Arial"/>
          <w:strike/>
          <w:color w:val="FF0000"/>
        </w:rPr>
        <w:t>m</w:t>
      </w:r>
      <w:r w:rsidRPr="003A4116">
        <w:rPr>
          <w:rFonts w:ascii="Arial" w:hAnsi="Arial" w:cs="Arial"/>
          <w:color w:val="FF0000"/>
          <w:u w:val="single"/>
        </w:rPr>
        <w:t>M</w:t>
      </w:r>
      <w:r w:rsidRPr="003A4116">
        <w:rPr>
          <w:rFonts w:ascii="Arial" w:hAnsi="Arial" w:cs="Arial"/>
        </w:rPr>
        <w:t>eadow</w:t>
      </w:r>
      <w:r w:rsidR="006E17E7" w:rsidRPr="0005692F">
        <w:rPr>
          <w:rFonts w:ascii="Arial" w:hAnsi="Arial" w:cs="Arial"/>
          <w:color w:val="FF0000"/>
          <w:u w:val="single"/>
        </w:rPr>
        <w:t>s</w:t>
      </w:r>
      <w:r w:rsidRPr="003A4116">
        <w:rPr>
          <w:rFonts w:ascii="Arial" w:hAnsi="Arial" w:cs="Arial"/>
          <w:strike/>
          <w:color w:val="FF0000"/>
        </w:rPr>
        <w:t>,</w:t>
      </w:r>
      <w:r w:rsidRPr="003A4116">
        <w:rPr>
          <w:rFonts w:ascii="Arial" w:hAnsi="Arial" w:cs="Arial"/>
        </w:rPr>
        <w:t xml:space="preserve"> </w:t>
      </w:r>
      <w:r w:rsidR="00695041" w:rsidRPr="0005692F">
        <w:rPr>
          <w:rFonts w:ascii="Arial" w:hAnsi="Arial" w:cs="Arial"/>
          <w:color w:val="000000" w:themeColor="text1"/>
        </w:rPr>
        <w:t>and</w:t>
      </w:r>
      <w:r w:rsidR="00695041" w:rsidRPr="0005692F">
        <w:rPr>
          <w:rFonts w:ascii="Arial" w:hAnsi="Arial" w:cs="Arial"/>
          <w:strike/>
          <w:color w:val="000000" w:themeColor="text1"/>
        </w:rPr>
        <w:t xml:space="preserve"> </w:t>
      </w:r>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r w:rsidRPr="00801237">
        <w:rPr>
          <w:rFonts w:ascii="Arial" w:hAnsi="Arial" w:cs="Arial"/>
          <w:color w:val="FF0000"/>
        </w:rPr>
        <w:t xml:space="preserve"> A</w:t>
      </w:r>
      <w:r w:rsidRPr="00801237">
        <w:rPr>
          <w:rFonts w:ascii="Arial" w:hAnsi="Arial" w:cs="Arial"/>
          <w:strike/>
          <w:color w:val="FF0000"/>
        </w:rPr>
        <w:t>a</w:t>
      </w:r>
      <w:r w:rsidRPr="00801237">
        <w:rPr>
          <w:rFonts w:ascii="Arial" w:hAnsi="Arial" w:cs="Arial"/>
        </w:rPr>
        <w:t>reas</w:t>
      </w:r>
      <w:r w:rsidRPr="005447F5">
        <w:rPr>
          <w:rFonts w:ascii="Arial" w:hAnsi="Arial" w:cs="Arial"/>
          <w:color w:val="FF0000"/>
          <w:u w:val="single"/>
        </w:rPr>
        <w:t xml:space="preserve"> </w:t>
      </w:r>
      <w:r w:rsidRPr="003A4116">
        <w:rPr>
          <w:rFonts w:ascii="Arial" w:hAnsi="Arial" w:cs="Arial"/>
        </w:rPr>
        <w:t>restoration).</w:t>
      </w:r>
    </w:p>
    <w:p w14:paraId="0A140432" w14:textId="77777777" w:rsidR="00B8513D" w:rsidRDefault="00B8513D" w:rsidP="0043544D">
      <w:pPr>
        <w:spacing w:after="0" w:line="508" w:lineRule="atLeast"/>
        <w:rPr>
          <w:rFonts w:ascii="Arial" w:hAnsi="Arial" w:cs="Arial"/>
        </w:rPr>
      </w:pPr>
      <w:r>
        <w:rPr>
          <w:rFonts w:ascii="Arial" w:hAnsi="Arial" w:cs="Arial"/>
        </w:rPr>
        <w:t>***</w:t>
      </w:r>
    </w:p>
    <w:p w14:paraId="0C8D6A1A" w14:textId="7064F238" w:rsidR="0043544D" w:rsidRPr="003A4116" w:rsidRDefault="0043544D" w:rsidP="0043544D">
      <w:pPr>
        <w:spacing w:after="0" w:line="508" w:lineRule="atLeast"/>
        <w:rPr>
          <w:rFonts w:ascii="Arial" w:hAnsi="Arial" w:cs="Arial"/>
        </w:rPr>
      </w:pPr>
      <w:r w:rsidRPr="003A4116">
        <w:rPr>
          <w:rFonts w:ascii="Arial" w:hAnsi="Arial" w:cs="Arial"/>
        </w:rPr>
        <w:t xml:space="preserve">(4) The RPF shall describe the condition of aspen stands, </w:t>
      </w:r>
      <w:r w:rsidRPr="003A4116">
        <w:rPr>
          <w:rFonts w:ascii="Arial" w:hAnsi="Arial" w:cs="Arial"/>
          <w:strike/>
          <w:color w:val="FF0000"/>
        </w:rPr>
        <w:t>m</w:t>
      </w:r>
      <w:r w:rsidRPr="003A4116">
        <w:rPr>
          <w:rFonts w:ascii="Arial" w:hAnsi="Arial" w:cs="Arial"/>
          <w:color w:val="FF0000"/>
          <w:u w:val="single"/>
        </w:rPr>
        <w:t>M</w:t>
      </w:r>
      <w:r w:rsidRPr="003A4116">
        <w:rPr>
          <w:rFonts w:ascii="Arial" w:hAnsi="Arial" w:cs="Arial"/>
        </w:rPr>
        <w:t>eadow</w:t>
      </w:r>
      <w:r>
        <w:rPr>
          <w:rFonts w:ascii="Arial" w:hAnsi="Arial" w:cs="Arial"/>
        </w:rPr>
        <w:t>s</w:t>
      </w:r>
      <w:r>
        <w:rPr>
          <w:rFonts w:ascii="Arial" w:hAnsi="Arial" w:cs="Arial"/>
          <w:color w:val="FF0000"/>
          <w:u w:val="single"/>
        </w:rPr>
        <w:t xml:space="preserve">, </w:t>
      </w:r>
      <w:r w:rsidR="00695041" w:rsidRPr="004772A3">
        <w:rPr>
          <w:rFonts w:ascii="Arial" w:hAnsi="Arial" w:cs="Arial"/>
          <w:color w:val="000000" w:themeColor="text1"/>
        </w:rPr>
        <w:t>and</w:t>
      </w:r>
      <w:r w:rsidR="00695041" w:rsidRPr="004772A3">
        <w:rPr>
          <w:rFonts w:ascii="Arial" w:hAnsi="Arial" w:cs="Arial"/>
          <w:strike/>
          <w:color w:val="000000" w:themeColor="text1"/>
        </w:rPr>
        <w:t xml:space="preserve"> </w:t>
      </w:r>
      <w:r w:rsidRPr="00A97234">
        <w:rPr>
          <w:rFonts w:ascii="Arial" w:hAnsi="Arial" w:cs="Arial"/>
          <w:strike/>
          <w:color w:val="FF0000"/>
        </w:rPr>
        <w:t xml:space="preserve"> </w:t>
      </w:r>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r w:rsidRPr="00801237">
        <w:rPr>
          <w:rFonts w:ascii="Arial" w:hAnsi="Arial" w:cs="Arial"/>
          <w:color w:val="FF0000"/>
        </w:rPr>
        <w:t xml:space="preserve"> A</w:t>
      </w:r>
      <w:r w:rsidRPr="00801237">
        <w:rPr>
          <w:rFonts w:ascii="Arial" w:hAnsi="Arial" w:cs="Arial"/>
          <w:strike/>
          <w:color w:val="FF0000"/>
        </w:rPr>
        <w:t>a</w:t>
      </w:r>
      <w:r w:rsidRPr="00801237">
        <w:rPr>
          <w:rFonts w:ascii="Arial" w:hAnsi="Arial" w:cs="Arial"/>
        </w:rPr>
        <w:t>reas</w:t>
      </w:r>
      <w:r w:rsidRPr="005447F5">
        <w:rPr>
          <w:rFonts w:ascii="Arial" w:hAnsi="Arial" w:cs="Arial"/>
          <w:color w:val="FF0000"/>
          <w:u w:val="single"/>
        </w:rPr>
        <w:t xml:space="preserve"> </w:t>
      </w:r>
      <w:r w:rsidRPr="003A4116">
        <w:rPr>
          <w:rFonts w:ascii="Arial" w:hAnsi="Arial" w:cs="Arial"/>
        </w:rPr>
        <w:t>in the Project area.</w:t>
      </w:r>
    </w:p>
    <w:p w14:paraId="282C1707" w14:textId="4D010301" w:rsidR="0043544D" w:rsidRPr="003A4116" w:rsidRDefault="0043544D" w:rsidP="0043544D">
      <w:pPr>
        <w:spacing w:after="0" w:line="508" w:lineRule="atLeast"/>
        <w:rPr>
          <w:rFonts w:ascii="Arial" w:hAnsi="Arial" w:cs="Arial"/>
        </w:rPr>
      </w:pPr>
      <w:r w:rsidRPr="003A4116">
        <w:rPr>
          <w:rFonts w:ascii="Arial" w:hAnsi="Arial" w:cs="Arial"/>
        </w:rPr>
        <w:t xml:space="preserve">(A) For aspen stands, the condition description shall include, but is not limited to, the determination of whether the aspen stands are upland aspen stands </w:t>
      </w:r>
      <w:r w:rsidRPr="00F65FC3">
        <w:rPr>
          <w:rFonts w:ascii="Arial" w:hAnsi="Arial" w:cs="Arial"/>
          <w:strike/>
          <w:color w:val="FF0000"/>
        </w:rPr>
        <w:t>mixed with conifer</w:t>
      </w:r>
      <w:r w:rsidRPr="003A4116">
        <w:rPr>
          <w:rFonts w:ascii="Arial" w:hAnsi="Arial" w:cs="Arial"/>
        </w:rPr>
        <w:t xml:space="preserve"> or </w:t>
      </w:r>
      <w:r w:rsidRPr="00F65FC3">
        <w:rPr>
          <w:rFonts w:ascii="Arial" w:hAnsi="Arial" w:cs="Arial"/>
          <w:color w:val="FF0000"/>
        </w:rPr>
        <w:t>Riparian</w:t>
      </w:r>
      <w:r w:rsidRPr="00F65FC3">
        <w:rPr>
          <w:rFonts w:ascii="Arial" w:hAnsi="Arial" w:cs="Arial"/>
          <w:strike/>
          <w:color w:val="FF0000"/>
        </w:rPr>
        <w:t>/</w:t>
      </w:r>
      <w:r w:rsidRPr="003D3FAA">
        <w:rPr>
          <w:rFonts w:ascii="Arial" w:hAnsi="Arial" w:cs="Arial"/>
          <w:strike/>
          <w:color w:val="FF0000"/>
        </w:rPr>
        <w:t xml:space="preserve">wet </w:t>
      </w:r>
      <w:r w:rsidRPr="0042553E">
        <w:rPr>
          <w:rFonts w:ascii="Arial" w:hAnsi="Arial" w:cs="Arial"/>
          <w:strike/>
          <w:color w:val="FF0000"/>
        </w:rPr>
        <w:t>m</w:t>
      </w:r>
      <w:r w:rsidRPr="005447F5">
        <w:rPr>
          <w:rFonts w:ascii="Arial" w:hAnsi="Arial" w:cs="Arial"/>
          <w:strike/>
          <w:color w:val="FF0000"/>
        </w:rPr>
        <w:t>eadow</w:t>
      </w:r>
      <w:r w:rsidRPr="003A4116">
        <w:rPr>
          <w:rFonts w:ascii="Arial" w:hAnsi="Arial" w:cs="Arial"/>
        </w:rPr>
        <w:t xml:space="preserve"> aspen stands; spatial extent, Species composition, and stand structure (including Overstory/Understory coverage</w:t>
      </w:r>
      <w:r w:rsidR="0024178B" w:rsidRPr="00F65FC3">
        <w:rPr>
          <w:rFonts w:ascii="Arial" w:hAnsi="Arial" w:cs="Arial"/>
          <w:color w:val="FF0000"/>
        </w:rPr>
        <w:t xml:space="preserve"> </w:t>
      </w:r>
      <w:r w:rsidR="0024178B" w:rsidRPr="00F65FC3">
        <w:rPr>
          <w:rFonts w:ascii="Arial" w:hAnsi="Arial" w:cs="Arial"/>
          <w:color w:val="FF0000"/>
          <w:u w:val="single"/>
        </w:rPr>
        <w:t>and whether a stand is pure aspen or mixed with conifer</w:t>
      </w:r>
      <w:r w:rsidRPr="00F65FC3">
        <w:rPr>
          <w:rFonts w:ascii="Arial" w:hAnsi="Arial" w:cs="Arial"/>
          <w:color w:val="FF0000"/>
        </w:rPr>
        <w:t xml:space="preserve">) </w:t>
      </w:r>
      <w:r w:rsidRPr="003A4116">
        <w:rPr>
          <w:rFonts w:ascii="Arial" w:hAnsi="Arial" w:cs="Arial"/>
        </w:rPr>
        <w:t>of the Project area; and the relationship of the Project area to other known aspen stands in the Planning Watershed or biological assessment area.</w:t>
      </w:r>
    </w:p>
    <w:p w14:paraId="3E7C2822" w14:textId="651808B9" w:rsidR="0043544D" w:rsidRPr="003A4116" w:rsidRDefault="0043544D" w:rsidP="0043544D">
      <w:pPr>
        <w:spacing w:after="0" w:line="508" w:lineRule="atLeast"/>
        <w:rPr>
          <w:rFonts w:ascii="Arial" w:hAnsi="Arial" w:cs="Arial"/>
        </w:rPr>
      </w:pPr>
      <w:r w:rsidRPr="003A4116">
        <w:rPr>
          <w:rFonts w:ascii="Arial" w:hAnsi="Arial" w:cs="Arial"/>
        </w:rPr>
        <w:t xml:space="preserve">(B) For </w:t>
      </w:r>
      <w:r w:rsidRPr="003A4116">
        <w:rPr>
          <w:rFonts w:ascii="Arial" w:hAnsi="Arial" w:cs="Arial"/>
          <w:strike/>
          <w:color w:val="FF0000"/>
        </w:rPr>
        <w:t>m</w:t>
      </w:r>
      <w:r w:rsidRPr="003A4116">
        <w:rPr>
          <w:rFonts w:ascii="Arial" w:hAnsi="Arial" w:cs="Arial"/>
          <w:color w:val="FF0000"/>
          <w:u w:val="single"/>
        </w:rPr>
        <w:t>M</w:t>
      </w:r>
      <w:r w:rsidRPr="003A4116">
        <w:rPr>
          <w:rFonts w:ascii="Arial" w:hAnsi="Arial" w:cs="Arial"/>
        </w:rPr>
        <w:t>eadow</w:t>
      </w:r>
      <w:r>
        <w:rPr>
          <w:rFonts w:ascii="Arial" w:hAnsi="Arial" w:cs="Arial"/>
        </w:rPr>
        <w:t>s</w:t>
      </w:r>
      <w:r>
        <w:rPr>
          <w:rFonts w:ascii="Arial" w:hAnsi="Arial" w:cs="Arial"/>
          <w:color w:val="FF0000"/>
          <w:u w:val="single"/>
        </w:rPr>
        <w:t xml:space="preserve"> </w:t>
      </w:r>
      <w:r w:rsidR="00695041" w:rsidRPr="004772A3">
        <w:rPr>
          <w:rFonts w:ascii="Arial" w:hAnsi="Arial" w:cs="Arial"/>
          <w:color w:val="000000" w:themeColor="text1"/>
        </w:rPr>
        <w:t>and</w:t>
      </w:r>
      <w:r w:rsidR="00695041" w:rsidRPr="004772A3">
        <w:rPr>
          <w:rFonts w:ascii="Arial" w:hAnsi="Arial" w:cs="Arial"/>
          <w:strike/>
          <w:color w:val="000000" w:themeColor="text1"/>
        </w:rPr>
        <w:t xml:space="preserve"> </w:t>
      </w:r>
      <w:r w:rsidRPr="00A97234">
        <w:rPr>
          <w:rFonts w:ascii="Arial" w:hAnsi="Arial" w:cs="Arial"/>
          <w:strike/>
          <w:color w:val="FF0000"/>
        </w:rPr>
        <w:t xml:space="preserve"> </w:t>
      </w:r>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r w:rsidRPr="00801237">
        <w:rPr>
          <w:rFonts w:ascii="Arial" w:hAnsi="Arial" w:cs="Arial"/>
          <w:color w:val="FF0000"/>
        </w:rPr>
        <w:t xml:space="preserve"> A</w:t>
      </w:r>
      <w:r w:rsidRPr="00801237">
        <w:rPr>
          <w:rFonts w:ascii="Arial" w:hAnsi="Arial" w:cs="Arial"/>
          <w:strike/>
          <w:color w:val="FF0000"/>
        </w:rPr>
        <w:t>a</w:t>
      </w:r>
      <w:r w:rsidRPr="00801237">
        <w:rPr>
          <w:rFonts w:ascii="Arial" w:hAnsi="Arial" w:cs="Arial"/>
        </w:rPr>
        <w:t>reas</w:t>
      </w:r>
      <w:r w:rsidRPr="003A4116">
        <w:rPr>
          <w:rFonts w:ascii="Arial" w:hAnsi="Arial" w:cs="Arial"/>
        </w:rPr>
        <w:t xml:space="preserve">, the condition description shall include spatial extent, Species composition, and stand structure (including Overstory/Understory coverage) of the Project area; relevant Watercourse condition factors stated in Board Technical Rule Addendum </w:t>
      </w:r>
      <w:r w:rsidRPr="003A4116">
        <w:rPr>
          <w:rFonts w:ascii="Arial" w:hAnsi="Arial" w:cs="Arial"/>
        </w:rPr>
        <w:lastRenderedPageBreak/>
        <w:t xml:space="preserve">#2; and other factors indicative of </w:t>
      </w:r>
      <w:r w:rsidRPr="003A4116">
        <w:rPr>
          <w:rFonts w:ascii="Arial" w:hAnsi="Arial" w:cs="Arial"/>
          <w:strike/>
          <w:color w:val="FF0000"/>
        </w:rPr>
        <w:t>m</w:t>
      </w:r>
      <w:r w:rsidRPr="003A4116">
        <w:rPr>
          <w:rFonts w:ascii="Arial" w:hAnsi="Arial" w:cs="Arial"/>
          <w:color w:val="FF0000"/>
          <w:u w:val="single"/>
        </w:rPr>
        <w:t>M</w:t>
      </w:r>
      <w:r w:rsidRPr="003A4116">
        <w:rPr>
          <w:rFonts w:ascii="Arial" w:hAnsi="Arial" w:cs="Arial"/>
        </w:rPr>
        <w:t>eadow</w:t>
      </w:r>
      <w:r w:rsidR="006E17E7" w:rsidRPr="00417411">
        <w:rPr>
          <w:rFonts w:ascii="Arial" w:hAnsi="Arial" w:cs="Arial"/>
          <w:color w:val="FF0000"/>
        </w:rPr>
        <w:t>s</w:t>
      </w:r>
      <w:r w:rsidRPr="003A4116">
        <w:rPr>
          <w:rFonts w:ascii="Arial" w:hAnsi="Arial" w:cs="Arial"/>
        </w:rPr>
        <w:t xml:space="preserve"> </w:t>
      </w:r>
      <w:r w:rsidR="006E17E7" w:rsidRPr="00F65FC3">
        <w:rPr>
          <w:rFonts w:ascii="Arial" w:hAnsi="Arial" w:cs="Arial"/>
          <w:strike/>
          <w:color w:val="FF0000"/>
        </w:rPr>
        <w:t>or</w:t>
      </w:r>
      <w:r w:rsidR="00695041" w:rsidRPr="00F65FC3">
        <w:rPr>
          <w:rFonts w:ascii="Arial" w:hAnsi="Arial" w:cs="Arial"/>
          <w:color w:val="FF0000"/>
          <w:u w:val="single"/>
        </w:rPr>
        <w:t>and</w:t>
      </w:r>
      <w:r w:rsidR="00695041" w:rsidRPr="00A97234">
        <w:rPr>
          <w:rFonts w:ascii="Arial" w:hAnsi="Arial" w:cs="Arial"/>
          <w:strike/>
          <w:color w:val="FF0000"/>
        </w:rPr>
        <w:t xml:space="preserve"> </w:t>
      </w:r>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r w:rsidRPr="00801237">
        <w:rPr>
          <w:rFonts w:ascii="Arial" w:hAnsi="Arial" w:cs="Arial"/>
          <w:color w:val="FF0000"/>
        </w:rPr>
        <w:t xml:space="preserve"> A</w:t>
      </w:r>
      <w:r w:rsidRPr="00801237">
        <w:rPr>
          <w:rFonts w:ascii="Arial" w:hAnsi="Arial" w:cs="Arial"/>
          <w:strike/>
          <w:color w:val="FF0000"/>
        </w:rPr>
        <w:t>a</w:t>
      </w:r>
      <w:r w:rsidRPr="00801237">
        <w:rPr>
          <w:rFonts w:ascii="Arial" w:hAnsi="Arial" w:cs="Arial"/>
        </w:rPr>
        <w:t>reas</w:t>
      </w:r>
      <w:r w:rsidRPr="005447F5">
        <w:rPr>
          <w:rFonts w:ascii="Arial" w:hAnsi="Arial" w:cs="Arial"/>
          <w:color w:val="FF0000"/>
          <w:u w:val="single"/>
        </w:rPr>
        <w:t xml:space="preserve"> </w:t>
      </w:r>
      <w:r w:rsidRPr="003A4116">
        <w:rPr>
          <w:rFonts w:ascii="Arial" w:hAnsi="Arial" w:cs="Arial"/>
        </w:rPr>
        <w:t>geomorphic and hydrological functions.</w:t>
      </w:r>
    </w:p>
    <w:p w14:paraId="3C1C69DB" w14:textId="54FD74C3" w:rsidR="0043544D" w:rsidRPr="003A4116" w:rsidRDefault="0043544D" w:rsidP="0043544D">
      <w:pPr>
        <w:spacing w:after="0" w:line="508" w:lineRule="atLeast"/>
        <w:rPr>
          <w:rFonts w:ascii="Arial" w:hAnsi="Arial" w:cs="Arial"/>
        </w:rPr>
      </w:pPr>
      <w:r w:rsidRPr="003A4116">
        <w:rPr>
          <w:rFonts w:ascii="Arial" w:hAnsi="Arial" w:cs="Arial"/>
        </w:rPr>
        <w:t xml:space="preserve">(5) The RPF shall state the Project goals and the measures of success for the proposed aspen, </w:t>
      </w:r>
      <w:r w:rsidRPr="003A4116">
        <w:rPr>
          <w:rFonts w:ascii="Arial" w:hAnsi="Arial" w:cs="Arial"/>
          <w:strike/>
          <w:color w:val="FF0000"/>
        </w:rPr>
        <w:t>m</w:t>
      </w:r>
      <w:r w:rsidRPr="003A4116">
        <w:rPr>
          <w:rFonts w:ascii="Arial" w:hAnsi="Arial" w:cs="Arial"/>
          <w:color w:val="FF0000"/>
          <w:u w:val="single"/>
        </w:rPr>
        <w:t>M</w:t>
      </w:r>
      <w:r w:rsidRPr="003A4116">
        <w:rPr>
          <w:rFonts w:ascii="Arial" w:hAnsi="Arial" w:cs="Arial"/>
        </w:rPr>
        <w:t>eadow</w:t>
      </w:r>
      <w:r w:rsidR="006E17E7" w:rsidRPr="00972E2F">
        <w:rPr>
          <w:rFonts w:ascii="Arial" w:hAnsi="Arial" w:cs="Arial"/>
          <w:color w:val="FF0000"/>
          <w:u w:val="single"/>
        </w:rPr>
        <w:t>s</w:t>
      </w:r>
      <w:r w:rsidRPr="00972E2F">
        <w:rPr>
          <w:rFonts w:ascii="Arial" w:hAnsi="Arial" w:cs="Arial"/>
          <w:u w:val="single"/>
        </w:rPr>
        <w:t xml:space="preserve">, </w:t>
      </w:r>
      <w:r w:rsidR="00695041" w:rsidRPr="00972E2F">
        <w:rPr>
          <w:rFonts w:ascii="Arial" w:hAnsi="Arial" w:cs="Arial"/>
          <w:color w:val="FF0000"/>
          <w:u w:val="single"/>
        </w:rPr>
        <w:t>and</w:t>
      </w:r>
      <w:r w:rsidR="00695041" w:rsidRPr="00972E2F">
        <w:rPr>
          <w:rFonts w:ascii="Arial" w:hAnsi="Arial" w:cs="Arial"/>
          <w:strike/>
          <w:color w:val="FF0000"/>
          <w:u w:val="single"/>
        </w:rPr>
        <w:t xml:space="preserve"> </w:t>
      </w:r>
      <w:r w:rsidRPr="00972E2F">
        <w:rPr>
          <w:rFonts w:ascii="Arial" w:hAnsi="Arial" w:cs="Arial"/>
          <w:u w:val="single"/>
        </w:rPr>
        <w:t xml:space="preserve"> </w:t>
      </w:r>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r w:rsidRPr="00801237">
        <w:rPr>
          <w:rFonts w:ascii="Arial" w:hAnsi="Arial" w:cs="Arial"/>
          <w:color w:val="FF0000"/>
        </w:rPr>
        <w:t xml:space="preserve"> A</w:t>
      </w:r>
      <w:r w:rsidRPr="00801237">
        <w:rPr>
          <w:rFonts w:ascii="Arial" w:hAnsi="Arial" w:cs="Arial"/>
          <w:strike/>
          <w:color w:val="FF0000"/>
        </w:rPr>
        <w:t>a</w:t>
      </w:r>
      <w:r w:rsidRPr="00801237">
        <w:rPr>
          <w:rFonts w:ascii="Arial" w:hAnsi="Arial" w:cs="Arial"/>
        </w:rPr>
        <w:t>rea</w:t>
      </w:r>
      <w:r>
        <w:rPr>
          <w:rFonts w:ascii="Arial" w:hAnsi="Arial" w:cs="Arial"/>
        </w:rPr>
        <w:t xml:space="preserve"> </w:t>
      </w:r>
      <w:r w:rsidRPr="003A4116">
        <w:rPr>
          <w:rFonts w:ascii="Arial" w:hAnsi="Arial" w:cs="Arial"/>
        </w:rPr>
        <w:t>restoration Project. For purposes of this subsection, measures of success means criteria related to a physical condition that can be measured using conventional forestry equipment or readily available technology to indicate the level of accomplishment of the Project goals.</w:t>
      </w:r>
    </w:p>
    <w:p w14:paraId="2915D7AB" w14:textId="49A77CAA" w:rsidR="0043544D" w:rsidRPr="003A4116" w:rsidRDefault="0043544D" w:rsidP="0043544D">
      <w:pPr>
        <w:spacing w:after="0" w:line="508" w:lineRule="atLeast"/>
        <w:rPr>
          <w:rFonts w:ascii="Arial" w:hAnsi="Arial" w:cs="Arial"/>
        </w:rPr>
      </w:pPr>
      <w:r w:rsidRPr="003A4116">
        <w:rPr>
          <w:rFonts w:ascii="Arial" w:hAnsi="Arial" w:cs="Arial"/>
        </w:rPr>
        <w:t xml:space="preserve">(A) Aspen, </w:t>
      </w:r>
      <w:r w:rsidR="007F70D6" w:rsidRPr="00606E7E">
        <w:rPr>
          <w:rFonts w:ascii="Arial" w:hAnsi="Arial" w:cs="Arial"/>
          <w:color w:val="FF0000"/>
          <w:u w:val="single"/>
        </w:rPr>
        <w:t xml:space="preserve">or </w:t>
      </w:r>
      <w:r w:rsidRPr="003A4116">
        <w:rPr>
          <w:rFonts w:ascii="Arial" w:hAnsi="Arial" w:cs="Arial"/>
          <w:strike/>
          <w:color w:val="FF0000"/>
        </w:rPr>
        <w:t>m</w:t>
      </w:r>
      <w:r w:rsidRPr="003A4116">
        <w:rPr>
          <w:rFonts w:ascii="Arial" w:hAnsi="Arial" w:cs="Arial"/>
          <w:color w:val="FF0000"/>
          <w:u w:val="single"/>
        </w:rPr>
        <w:t>M</w:t>
      </w:r>
      <w:r w:rsidRPr="003A4116">
        <w:rPr>
          <w:rFonts w:ascii="Arial" w:hAnsi="Arial" w:cs="Arial"/>
        </w:rPr>
        <w:t>eadow</w:t>
      </w:r>
      <w:r w:rsidR="006E17E7" w:rsidRPr="00417411">
        <w:rPr>
          <w:rFonts w:ascii="Arial" w:hAnsi="Arial" w:cs="Arial"/>
          <w:color w:val="FF0000"/>
        </w:rPr>
        <w:t>s</w:t>
      </w:r>
      <w:r w:rsidRPr="005447F5">
        <w:rPr>
          <w:rFonts w:ascii="Arial" w:hAnsi="Arial" w:cs="Arial"/>
          <w:color w:val="FF0000"/>
          <w:u w:val="single"/>
        </w:rPr>
        <w:t>,</w:t>
      </w:r>
      <w:r w:rsidR="00D23637">
        <w:rPr>
          <w:rFonts w:ascii="Arial" w:hAnsi="Arial" w:cs="Arial"/>
          <w:color w:val="FF0000"/>
          <w:u w:val="single"/>
        </w:rPr>
        <w:t xml:space="preserve"> </w:t>
      </w:r>
      <w:r w:rsidR="007F70D6">
        <w:rPr>
          <w:rFonts w:ascii="Arial" w:hAnsi="Arial" w:cs="Arial"/>
          <w:color w:val="FF0000"/>
        </w:rPr>
        <w:t>and</w:t>
      </w:r>
      <w:r w:rsidRPr="00D23637">
        <w:rPr>
          <w:rFonts w:ascii="Arial" w:hAnsi="Arial" w:cs="Arial"/>
          <w:strike/>
        </w:rPr>
        <w:t xml:space="preserve"> or</w:t>
      </w:r>
      <w:r w:rsidRPr="003A4116">
        <w:rPr>
          <w:rFonts w:ascii="Arial" w:hAnsi="Arial" w:cs="Arial"/>
        </w:rPr>
        <w:t xml:space="preserve"> </w:t>
      </w:r>
      <w:r w:rsidRPr="00606E7E">
        <w:rPr>
          <w:rFonts w:ascii="Arial" w:hAnsi="Arial" w:cs="Arial"/>
          <w:color w:val="FF0000"/>
          <w:u w:val="single"/>
        </w:rPr>
        <w:t>W</w:t>
      </w:r>
      <w:r w:rsidRPr="00801237">
        <w:rPr>
          <w:rFonts w:ascii="Arial" w:hAnsi="Arial" w:cs="Arial"/>
          <w:strike/>
          <w:color w:val="FF0000"/>
        </w:rPr>
        <w:t>w</w:t>
      </w:r>
      <w:r w:rsidRPr="00801237">
        <w:rPr>
          <w:rFonts w:ascii="Arial" w:hAnsi="Arial" w:cs="Arial"/>
        </w:rPr>
        <w:t>et</w:t>
      </w:r>
      <w:r w:rsidRPr="00801237">
        <w:rPr>
          <w:rFonts w:ascii="Arial" w:hAnsi="Arial" w:cs="Arial"/>
          <w:color w:val="FF0000"/>
        </w:rPr>
        <w:t xml:space="preserve"> </w:t>
      </w:r>
      <w:r w:rsidRPr="00606E7E">
        <w:rPr>
          <w:rFonts w:ascii="Arial" w:hAnsi="Arial" w:cs="Arial"/>
          <w:color w:val="FF0000"/>
          <w:u w:val="single"/>
        </w:rPr>
        <w:t>A</w:t>
      </w:r>
      <w:r w:rsidRPr="00801237">
        <w:rPr>
          <w:rFonts w:ascii="Arial" w:hAnsi="Arial" w:cs="Arial"/>
          <w:strike/>
          <w:color w:val="FF0000"/>
        </w:rPr>
        <w:t>a</w:t>
      </w:r>
      <w:r w:rsidRPr="00801237">
        <w:rPr>
          <w:rFonts w:ascii="Arial" w:hAnsi="Arial" w:cs="Arial"/>
        </w:rPr>
        <w:t>rea</w:t>
      </w:r>
      <w:r w:rsidR="006E17E7" w:rsidRPr="00606E7E">
        <w:rPr>
          <w:rFonts w:ascii="Arial" w:hAnsi="Arial" w:cs="Arial"/>
          <w:color w:val="FF0000"/>
          <w:u w:val="single"/>
        </w:rPr>
        <w:t>s</w:t>
      </w:r>
      <w:r w:rsidRPr="003A4116">
        <w:rPr>
          <w:rFonts w:ascii="Arial" w:hAnsi="Arial" w:cs="Arial"/>
        </w:rPr>
        <w:t xml:space="preserve"> Project goals and measures of success shall be based on the condition assessment required in 14 CCR §§ 913.4, 933.4, and 953.4, subsection (e)(4), and identification of problematic aspen, </w:t>
      </w:r>
      <w:r w:rsidRPr="003A4116">
        <w:rPr>
          <w:rFonts w:ascii="Arial" w:hAnsi="Arial" w:cs="Arial"/>
          <w:strike/>
          <w:color w:val="FF0000"/>
        </w:rPr>
        <w:t>m</w:t>
      </w:r>
      <w:r w:rsidRPr="003A4116">
        <w:rPr>
          <w:rFonts w:ascii="Arial" w:hAnsi="Arial" w:cs="Arial"/>
          <w:color w:val="FF0000"/>
          <w:u w:val="single"/>
        </w:rPr>
        <w:t>M</w:t>
      </w:r>
      <w:r w:rsidRPr="003A4116">
        <w:rPr>
          <w:rFonts w:ascii="Arial" w:hAnsi="Arial" w:cs="Arial"/>
        </w:rPr>
        <w:t>eadow</w:t>
      </w:r>
      <w:r w:rsidR="006E17E7" w:rsidRPr="00606E7E">
        <w:rPr>
          <w:rFonts w:ascii="Arial" w:hAnsi="Arial" w:cs="Arial"/>
          <w:color w:val="FF0000"/>
          <w:u w:val="single"/>
        </w:rPr>
        <w:t>s</w:t>
      </w:r>
      <w:r w:rsidRPr="005D28D2">
        <w:rPr>
          <w:rFonts w:ascii="Arial" w:hAnsi="Arial" w:cs="Arial"/>
          <w:color w:val="FF0000"/>
        </w:rPr>
        <w:t>,</w:t>
      </w:r>
      <w:r w:rsidRPr="003A4116">
        <w:rPr>
          <w:rFonts w:ascii="Arial" w:hAnsi="Arial" w:cs="Arial"/>
        </w:rPr>
        <w:t xml:space="preserve"> </w:t>
      </w:r>
      <w:r w:rsidRPr="00606E7E">
        <w:rPr>
          <w:rFonts w:ascii="Arial" w:hAnsi="Arial" w:cs="Arial"/>
          <w:strike/>
          <w:color w:val="FF0000"/>
        </w:rPr>
        <w:t>or</w:t>
      </w:r>
      <w:r w:rsidRPr="003A4116">
        <w:rPr>
          <w:rFonts w:ascii="Arial" w:hAnsi="Arial" w:cs="Arial"/>
          <w:color w:val="FF0000"/>
          <w:u w:val="single"/>
        </w:rPr>
        <w:t>and</w:t>
      </w:r>
      <w:r w:rsidRPr="003A4116">
        <w:rPr>
          <w:rFonts w:ascii="Arial" w:hAnsi="Arial" w:cs="Arial"/>
        </w:rPr>
        <w:t xml:space="preserve"> </w:t>
      </w:r>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r w:rsidRPr="00801237">
        <w:rPr>
          <w:rFonts w:ascii="Arial" w:hAnsi="Arial" w:cs="Arial"/>
          <w:color w:val="FF0000"/>
        </w:rPr>
        <w:t xml:space="preserve"> A</w:t>
      </w:r>
      <w:r w:rsidRPr="00801237">
        <w:rPr>
          <w:rFonts w:ascii="Arial" w:hAnsi="Arial" w:cs="Arial"/>
          <w:strike/>
          <w:color w:val="FF0000"/>
        </w:rPr>
        <w:t>a</w:t>
      </w:r>
      <w:r w:rsidRPr="00801237">
        <w:rPr>
          <w:rFonts w:ascii="Arial" w:hAnsi="Arial" w:cs="Arial"/>
        </w:rPr>
        <w:t>rea</w:t>
      </w:r>
      <w:r w:rsidR="006E17E7" w:rsidRPr="00606E7E">
        <w:rPr>
          <w:rFonts w:ascii="Arial" w:hAnsi="Arial" w:cs="Arial"/>
          <w:color w:val="FF0000"/>
          <w:u w:val="single"/>
        </w:rPr>
        <w:t>s</w:t>
      </w:r>
      <w:r>
        <w:rPr>
          <w:rFonts w:ascii="Arial" w:hAnsi="Arial" w:cs="Arial"/>
        </w:rPr>
        <w:t xml:space="preserve"> </w:t>
      </w:r>
      <w:r w:rsidRPr="003A4116">
        <w:rPr>
          <w:rFonts w:ascii="Arial" w:hAnsi="Arial" w:cs="Arial"/>
        </w:rPr>
        <w:t xml:space="preserve">conditions and their agents/causes. Information shall include a description of factors that may be putting aspen stands, </w:t>
      </w:r>
      <w:r>
        <w:rPr>
          <w:rFonts w:ascii="Arial" w:hAnsi="Arial" w:cs="Arial"/>
          <w:u w:val="single"/>
        </w:rPr>
        <w:t xml:space="preserve">or </w:t>
      </w:r>
      <w:r w:rsidRPr="003A4116">
        <w:rPr>
          <w:rFonts w:ascii="Arial" w:hAnsi="Arial" w:cs="Arial"/>
          <w:strike/>
          <w:color w:val="FF0000"/>
        </w:rPr>
        <w:t>m</w:t>
      </w:r>
      <w:r w:rsidRPr="003A4116">
        <w:rPr>
          <w:rFonts w:ascii="Arial" w:hAnsi="Arial" w:cs="Arial"/>
          <w:color w:val="FF0000"/>
          <w:u w:val="single"/>
        </w:rPr>
        <w:t>M</w:t>
      </w:r>
      <w:r w:rsidRPr="003A4116">
        <w:rPr>
          <w:rFonts w:ascii="Arial" w:hAnsi="Arial" w:cs="Arial"/>
        </w:rPr>
        <w:t>eadow</w:t>
      </w:r>
      <w:r w:rsidR="006E17E7" w:rsidRPr="00417411">
        <w:rPr>
          <w:rFonts w:ascii="Arial" w:hAnsi="Arial" w:cs="Arial"/>
          <w:color w:val="FF0000"/>
        </w:rPr>
        <w:t>s</w:t>
      </w:r>
      <w:r w:rsidRPr="003A4116">
        <w:rPr>
          <w:rFonts w:ascii="Arial" w:hAnsi="Arial" w:cs="Arial"/>
          <w:strike/>
          <w:color w:val="FF0000"/>
        </w:rPr>
        <w:t>, or</w:t>
      </w:r>
      <w:r w:rsidRPr="003A4116">
        <w:rPr>
          <w:rFonts w:ascii="Arial" w:hAnsi="Arial" w:cs="Arial"/>
          <w:color w:val="FF0000"/>
          <w:u w:val="single"/>
        </w:rPr>
        <w:t>and</w:t>
      </w:r>
      <w:r w:rsidRPr="003A4116">
        <w:rPr>
          <w:rFonts w:ascii="Arial" w:hAnsi="Arial" w:cs="Arial"/>
        </w:rPr>
        <w:t xml:space="preserve"> </w:t>
      </w:r>
      <w:r w:rsidRPr="00E665A4">
        <w:rPr>
          <w:rFonts w:ascii="Arial" w:hAnsi="Arial" w:cs="Arial"/>
          <w:color w:val="FF0000"/>
          <w:u w:val="single"/>
        </w:rPr>
        <w:t>W</w:t>
      </w:r>
      <w:r w:rsidRPr="00801237">
        <w:rPr>
          <w:rFonts w:ascii="Arial" w:hAnsi="Arial" w:cs="Arial"/>
          <w:strike/>
          <w:color w:val="FF0000"/>
        </w:rPr>
        <w:t>w</w:t>
      </w:r>
      <w:r w:rsidRPr="00801237">
        <w:rPr>
          <w:rFonts w:ascii="Arial" w:hAnsi="Arial" w:cs="Arial"/>
        </w:rPr>
        <w:t>et</w:t>
      </w:r>
      <w:r w:rsidRPr="00801237">
        <w:rPr>
          <w:rFonts w:ascii="Arial" w:hAnsi="Arial" w:cs="Arial"/>
          <w:color w:val="FF0000"/>
        </w:rPr>
        <w:t xml:space="preserve"> </w:t>
      </w:r>
      <w:r w:rsidRPr="00E665A4">
        <w:rPr>
          <w:rFonts w:ascii="Arial" w:hAnsi="Arial" w:cs="Arial"/>
          <w:color w:val="FF0000"/>
          <w:u w:val="single"/>
        </w:rPr>
        <w:t>A</w:t>
      </w:r>
      <w:r w:rsidRPr="00801237">
        <w:rPr>
          <w:rFonts w:ascii="Arial" w:hAnsi="Arial" w:cs="Arial"/>
          <w:strike/>
          <w:color w:val="FF0000"/>
        </w:rPr>
        <w:t>a</w:t>
      </w:r>
      <w:r w:rsidRPr="00801237">
        <w:rPr>
          <w:rFonts w:ascii="Arial" w:hAnsi="Arial" w:cs="Arial"/>
        </w:rPr>
        <w:t>reas</w:t>
      </w:r>
      <w:r w:rsidRPr="003A4116">
        <w:rPr>
          <w:rFonts w:ascii="Arial" w:hAnsi="Arial" w:cs="Arial"/>
        </w:rPr>
        <w:t xml:space="preserve"> at risk, and presence of any unique physical conditions. Projects shall be designed to contribute to rectifying factors that are limiting restoration, to the extent Feasible.</w:t>
      </w:r>
    </w:p>
    <w:p w14:paraId="45FF7E2F" w14:textId="7D74AFA3" w:rsidR="0043544D" w:rsidRPr="003A4116" w:rsidRDefault="0043544D" w:rsidP="0043544D">
      <w:pPr>
        <w:spacing w:after="0" w:line="508" w:lineRule="atLeast"/>
        <w:rPr>
          <w:rFonts w:ascii="Arial" w:hAnsi="Arial" w:cs="Arial"/>
        </w:rPr>
      </w:pPr>
      <w:r w:rsidRPr="003A4116">
        <w:rPr>
          <w:rFonts w:ascii="Arial" w:hAnsi="Arial" w:cs="Arial"/>
        </w:rPr>
        <w:t>(6) For Projects of twenty (20) acres or less in size, the RPF has the option to not include the requirements of 14 CCR §§ 913.4, 933.4, and 953.4, subsections (e)(4) and (5) if the RPF consults with CDFW prior to Plan s</w:t>
      </w:r>
      <w:r w:rsidRPr="006E17E7">
        <w:rPr>
          <w:rFonts w:ascii="Arial" w:hAnsi="Arial" w:cs="Arial"/>
        </w:rPr>
        <w:t xml:space="preserve">ubmittal and, if </w:t>
      </w:r>
      <w:r w:rsidR="006E17E7" w:rsidRPr="00DC0CE2">
        <w:rPr>
          <w:rFonts w:ascii="Arial" w:hAnsi="Arial" w:cs="Arial"/>
        </w:rPr>
        <w:t>w</w:t>
      </w:r>
      <w:r w:rsidRPr="006E17E7">
        <w:rPr>
          <w:rFonts w:ascii="Arial" w:hAnsi="Arial" w:cs="Arial"/>
        </w:rPr>
        <w:t>et</w:t>
      </w:r>
      <w:r w:rsidRPr="00972E2F">
        <w:rPr>
          <w:rFonts w:ascii="Arial" w:hAnsi="Arial" w:cs="Arial"/>
        </w:rPr>
        <w:t xml:space="preserve"> </w:t>
      </w:r>
      <w:r w:rsidR="006E17E7" w:rsidRPr="00DC0CE2">
        <w:rPr>
          <w:rFonts w:ascii="Arial" w:hAnsi="Arial" w:cs="Arial"/>
        </w:rPr>
        <w:t>a</w:t>
      </w:r>
      <w:r w:rsidR="006E17E7" w:rsidRPr="006E17E7">
        <w:rPr>
          <w:rFonts w:ascii="Arial" w:hAnsi="Arial" w:cs="Arial"/>
        </w:rPr>
        <w:t xml:space="preserve">reas </w:t>
      </w:r>
      <w:r w:rsidRPr="006E17E7">
        <w:rPr>
          <w:rFonts w:ascii="Arial" w:hAnsi="Arial" w:cs="Arial"/>
        </w:rPr>
        <w:t xml:space="preserve">are proposed, the RPF shall also consult with the appropriate RWQCB in those locations where the applicable </w:t>
      </w:r>
      <w:r w:rsidRPr="003A4116">
        <w:rPr>
          <w:rFonts w:ascii="Arial" w:hAnsi="Arial" w:cs="Arial"/>
        </w:rPr>
        <w:t xml:space="preserve">basin Plan identifies </w:t>
      </w:r>
      <w:r w:rsidR="006E17E7" w:rsidRPr="00DC0CE2">
        <w:rPr>
          <w:rFonts w:ascii="Arial" w:hAnsi="Arial" w:cs="Arial"/>
        </w:rPr>
        <w:t>w</w:t>
      </w:r>
      <w:r w:rsidR="006E17E7" w:rsidRPr="006E17E7">
        <w:rPr>
          <w:rFonts w:ascii="Arial" w:hAnsi="Arial" w:cs="Arial"/>
        </w:rPr>
        <w:t>et</w:t>
      </w:r>
      <w:r w:rsidR="006E17E7" w:rsidRPr="00DC0CE2">
        <w:rPr>
          <w:rFonts w:ascii="Arial" w:hAnsi="Arial" w:cs="Arial"/>
        </w:rPr>
        <w:t xml:space="preserve"> a</w:t>
      </w:r>
      <w:r w:rsidR="006E17E7" w:rsidRPr="006E17E7">
        <w:rPr>
          <w:rFonts w:ascii="Arial" w:hAnsi="Arial" w:cs="Arial"/>
        </w:rPr>
        <w:t>reas</w:t>
      </w:r>
      <w:r w:rsidR="006E17E7" w:rsidRPr="00DC0CE2" w:rsidDel="006E17E7">
        <w:rPr>
          <w:rFonts w:ascii="Arial" w:hAnsi="Arial" w:cs="Arial"/>
        </w:rPr>
        <w:t xml:space="preserve"> </w:t>
      </w:r>
      <w:r w:rsidRPr="006E17E7">
        <w:rPr>
          <w:rFonts w:ascii="Arial" w:hAnsi="Arial" w:cs="Arial"/>
        </w:rPr>
        <w:t xml:space="preserve">as </w:t>
      </w:r>
      <w:r w:rsidRPr="003A4116">
        <w:rPr>
          <w:rFonts w:ascii="Arial" w:hAnsi="Arial" w:cs="Arial"/>
        </w:rPr>
        <w:t>a Beneficial Use. The results of the consultation(s) shall be included in the Plan.</w:t>
      </w:r>
    </w:p>
    <w:p w14:paraId="75989A5A" w14:textId="0F0DD129" w:rsidR="0043544D" w:rsidRPr="003A4116" w:rsidRDefault="0043544D" w:rsidP="0043544D">
      <w:pPr>
        <w:spacing w:after="0" w:line="508" w:lineRule="atLeast"/>
        <w:rPr>
          <w:rFonts w:ascii="Arial" w:hAnsi="Arial" w:cs="Arial"/>
        </w:rPr>
      </w:pPr>
      <w:r w:rsidRPr="003A4116">
        <w:rPr>
          <w:rFonts w:ascii="Arial" w:hAnsi="Arial" w:cs="Arial"/>
        </w:rPr>
        <w:t xml:space="preserve">(7) The Department shall review post-harvest field conditions of the portions of Plans using the aspen, </w:t>
      </w:r>
      <w:r w:rsidR="006E17E7" w:rsidRPr="003A4116">
        <w:rPr>
          <w:rFonts w:ascii="Arial" w:hAnsi="Arial" w:cs="Arial"/>
          <w:strike/>
          <w:color w:val="FF0000"/>
        </w:rPr>
        <w:t>m</w:t>
      </w:r>
      <w:r w:rsidR="006E17E7" w:rsidRPr="003A4116">
        <w:rPr>
          <w:rFonts w:ascii="Arial" w:hAnsi="Arial" w:cs="Arial"/>
          <w:color w:val="FF0000"/>
          <w:u w:val="single"/>
        </w:rPr>
        <w:t>M</w:t>
      </w:r>
      <w:r w:rsidR="006E17E7" w:rsidRPr="003A4116">
        <w:rPr>
          <w:rFonts w:ascii="Arial" w:hAnsi="Arial" w:cs="Arial"/>
        </w:rPr>
        <w:t>eadow</w:t>
      </w:r>
      <w:r w:rsidR="006E17E7" w:rsidRPr="00417411">
        <w:rPr>
          <w:rFonts w:ascii="Arial" w:hAnsi="Arial" w:cs="Arial"/>
          <w:color w:val="FF0000"/>
        </w:rPr>
        <w:t>s</w:t>
      </w:r>
      <w:r w:rsidR="006E17E7">
        <w:rPr>
          <w:rFonts w:ascii="Arial" w:hAnsi="Arial" w:cs="Arial"/>
          <w:color w:val="FF0000"/>
          <w:u w:val="single"/>
        </w:rPr>
        <w:t xml:space="preserve"> </w:t>
      </w:r>
      <w:r w:rsidR="006E17E7" w:rsidRPr="00DC0CE2">
        <w:rPr>
          <w:rFonts w:ascii="Arial" w:hAnsi="Arial" w:cs="Arial"/>
        </w:rPr>
        <w:t>and</w:t>
      </w:r>
      <w:r w:rsidR="006E17E7" w:rsidRPr="00DC0CE2">
        <w:rPr>
          <w:rFonts w:ascii="Arial" w:hAnsi="Arial" w:cs="Arial"/>
          <w:strike/>
        </w:rPr>
        <w:t xml:space="preserve">  </w:t>
      </w:r>
      <w:r w:rsidR="006E17E7" w:rsidRPr="00801237">
        <w:rPr>
          <w:rFonts w:ascii="Arial" w:hAnsi="Arial" w:cs="Arial"/>
          <w:color w:val="FF0000"/>
        </w:rPr>
        <w:t>W</w:t>
      </w:r>
      <w:r w:rsidR="006E17E7" w:rsidRPr="00801237">
        <w:rPr>
          <w:rFonts w:ascii="Arial" w:hAnsi="Arial" w:cs="Arial"/>
          <w:strike/>
          <w:color w:val="FF0000"/>
        </w:rPr>
        <w:t>w</w:t>
      </w:r>
      <w:r w:rsidR="006E17E7" w:rsidRPr="00801237">
        <w:rPr>
          <w:rFonts w:ascii="Arial" w:hAnsi="Arial" w:cs="Arial"/>
        </w:rPr>
        <w:t>et</w:t>
      </w:r>
      <w:r w:rsidR="006E17E7" w:rsidRPr="00801237">
        <w:rPr>
          <w:rFonts w:ascii="Arial" w:hAnsi="Arial" w:cs="Arial"/>
          <w:color w:val="FF0000"/>
        </w:rPr>
        <w:t xml:space="preserve"> A</w:t>
      </w:r>
      <w:r w:rsidR="006E17E7" w:rsidRPr="00801237">
        <w:rPr>
          <w:rFonts w:ascii="Arial" w:hAnsi="Arial" w:cs="Arial"/>
          <w:strike/>
          <w:color w:val="FF0000"/>
        </w:rPr>
        <w:t>a</w:t>
      </w:r>
      <w:r w:rsidR="006E17E7" w:rsidRPr="00801237">
        <w:rPr>
          <w:rFonts w:ascii="Arial" w:hAnsi="Arial" w:cs="Arial"/>
        </w:rPr>
        <w:t>reas</w:t>
      </w:r>
      <w:r w:rsidR="006E17E7" w:rsidRPr="003A4116" w:rsidDel="006E17E7">
        <w:rPr>
          <w:rFonts w:ascii="Arial" w:hAnsi="Arial" w:cs="Arial"/>
          <w:strike/>
          <w:color w:val="FF0000"/>
        </w:rPr>
        <w:t xml:space="preserve"> </w:t>
      </w:r>
      <w:r w:rsidRPr="003A4116">
        <w:rPr>
          <w:rFonts w:ascii="Arial" w:hAnsi="Arial" w:cs="Arial"/>
        </w:rPr>
        <w:t>restoration silvicultural prescription and prepare a monitoring report every five (5) years for the Board. The monitoring report shall summarize information on use of the prescription including:</w:t>
      </w:r>
    </w:p>
    <w:p w14:paraId="7A666142" w14:textId="77777777" w:rsidR="0043544D" w:rsidRPr="003A4116" w:rsidRDefault="0043544D" w:rsidP="0043544D">
      <w:pPr>
        <w:spacing w:after="0" w:line="508" w:lineRule="atLeast"/>
        <w:rPr>
          <w:rFonts w:ascii="Arial" w:hAnsi="Arial" w:cs="Arial"/>
        </w:rPr>
      </w:pPr>
      <w:r w:rsidRPr="003A4116">
        <w:rPr>
          <w:rFonts w:ascii="Arial" w:hAnsi="Arial" w:cs="Arial"/>
        </w:rPr>
        <w:lastRenderedPageBreak/>
        <w:t>(i) the level of achievement of the measures of success as stated in the Plan per 14 CCR §§ 913.4, 933.4, and 953.4, subsection (e)(5);</w:t>
      </w:r>
    </w:p>
    <w:p w14:paraId="44AE16D7" w14:textId="77777777" w:rsidR="0043544D" w:rsidRPr="003A4116" w:rsidRDefault="0043544D" w:rsidP="0043544D">
      <w:pPr>
        <w:spacing w:after="0" w:line="508" w:lineRule="atLeast"/>
        <w:rPr>
          <w:rFonts w:ascii="Arial" w:hAnsi="Arial" w:cs="Arial"/>
        </w:rPr>
      </w:pPr>
      <w:r w:rsidRPr="003A4116">
        <w:rPr>
          <w:rFonts w:ascii="Arial" w:hAnsi="Arial" w:cs="Arial"/>
        </w:rPr>
        <w:t>(ii) any post harvest adverse environmental impacts resulting from use of the prescription;</w:t>
      </w:r>
    </w:p>
    <w:p w14:paraId="65AF054D" w14:textId="77777777" w:rsidR="0043544D" w:rsidRPr="003A4116" w:rsidRDefault="0043544D" w:rsidP="0043544D">
      <w:pPr>
        <w:spacing w:after="0" w:line="508" w:lineRule="atLeast"/>
        <w:rPr>
          <w:rFonts w:ascii="Arial" w:hAnsi="Arial" w:cs="Arial"/>
        </w:rPr>
      </w:pPr>
      <w:r w:rsidRPr="003A4116">
        <w:rPr>
          <w:rFonts w:ascii="Arial" w:hAnsi="Arial" w:cs="Arial"/>
        </w:rPr>
        <w:t>(iii) any regulatory compliance issues, and;</w:t>
      </w:r>
    </w:p>
    <w:p w14:paraId="066B5AF4" w14:textId="77777777" w:rsidR="0043544D" w:rsidRPr="003A4116" w:rsidRDefault="0043544D" w:rsidP="0043544D">
      <w:pPr>
        <w:spacing w:after="0" w:line="508" w:lineRule="atLeast"/>
        <w:rPr>
          <w:rFonts w:ascii="Arial" w:hAnsi="Arial" w:cs="Arial"/>
        </w:rPr>
      </w:pPr>
      <w:r w:rsidRPr="003A4116">
        <w:rPr>
          <w:rFonts w:ascii="Arial" w:hAnsi="Arial" w:cs="Arial"/>
        </w:rPr>
        <w:t>(iv) any other significant findings resulting from the review. The review shall include photo point records.</w:t>
      </w:r>
    </w:p>
    <w:p w14:paraId="5F8CFF68" w14:textId="77777777" w:rsidR="0043544D" w:rsidRPr="003A4116" w:rsidRDefault="0043544D" w:rsidP="0043544D">
      <w:pPr>
        <w:spacing w:after="0" w:line="508" w:lineRule="atLeast"/>
        <w:rPr>
          <w:rFonts w:ascii="Arial" w:hAnsi="Arial" w:cs="Arial"/>
        </w:rPr>
      </w:pPr>
      <w:r w:rsidRPr="003A4116">
        <w:rPr>
          <w:rFonts w:ascii="Arial" w:hAnsi="Arial" w:cs="Arial"/>
        </w:rPr>
        <w:t>(8) Exemptions from other FPRs:</w:t>
      </w:r>
    </w:p>
    <w:p w14:paraId="3F2F1E89" w14:textId="77777777" w:rsidR="0043544D" w:rsidRPr="003A4116" w:rsidRDefault="0043544D" w:rsidP="0043544D">
      <w:pPr>
        <w:spacing w:after="0" w:line="508" w:lineRule="atLeast"/>
        <w:rPr>
          <w:rFonts w:ascii="Arial" w:hAnsi="Arial" w:cs="Arial"/>
        </w:rPr>
      </w:pPr>
      <w:r w:rsidRPr="003A4116">
        <w:rPr>
          <w:rFonts w:ascii="Arial" w:hAnsi="Arial" w:cs="Arial"/>
        </w:rPr>
        <w:t>(A) Silvicultural standards for opening size, adjacency requirements, or conifer Stocking Standards in 14 CCR §§ 913.1-913.3, 933.1-933.3, and 953.1-953.3]; 14 CCR §§ 913.6, 933.6, and 953.6; and 14 CCR §§ 913.8 do not apply to use of this prescription.</w:t>
      </w:r>
    </w:p>
    <w:p w14:paraId="0DB33AE0" w14:textId="77777777" w:rsidR="0043544D" w:rsidRPr="003A4116" w:rsidRDefault="0043544D" w:rsidP="0043544D">
      <w:pPr>
        <w:spacing w:after="0" w:line="508" w:lineRule="atLeast"/>
        <w:rPr>
          <w:rFonts w:ascii="Arial" w:hAnsi="Arial" w:cs="Arial"/>
        </w:rPr>
      </w:pPr>
      <w:r w:rsidRPr="003A4116">
        <w:rPr>
          <w:rFonts w:ascii="Arial" w:hAnsi="Arial" w:cs="Arial"/>
        </w:rPr>
        <w:t>(B) Minimum Resource Conservation Standards in 14 CCR §§ 912.7, 932.7, and 952.7 do not apply to use of this prescription.</w:t>
      </w:r>
    </w:p>
    <w:p w14:paraId="2FE65355" w14:textId="77777777" w:rsidR="0043544D" w:rsidRDefault="0043544D" w:rsidP="0043544D">
      <w:pPr>
        <w:spacing w:after="0" w:line="508" w:lineRule="atLeast"/>
        <w:rPr>
          <w:rFonts w:ascii="Arial" w:hAnsi="Arial" w:cs="Arial"/>
        </w:rPr>
      </w:pPr>
      <w:r w:rsidRPr="003A4116">
        <w:rPr>
          <w:rFonts w:ascii="Arial" w:hAnsi="Arial" w:cs="Arial"/>
        </w:rPr>
        <w:t>(C) For purposes of this prescription, Timberland productivity and MSP requirements as stated in 14 CCR §§ 913.10, 933.10, and 953.10; and 14 CCR §§ 913.11, 933.11, and 953.11 are compatible with implementing actions that contribute to attaining the measures of success approved by the Department for this prescription.</w:t>
      </w:r>
    </w:p>
    <w:p w14:paraId="3217A0F2" w14:textId="77777777" w:rsidR="0043544D" w:rsidRDefault="0043544D" w:rsidP="0043544D">
      <w:pPr>
        <w:spacing w:after="0" w:line="508" w:lineRule="atLeast"/>
        <w:rPr>
          <w:rFonts w:ascii="Arial" w:hAnsi="Arial" w:cs="Arial"/>
        </w:rPr>
      </w:pPr>
      <w:r>
        <w:rPr>
          <w:rFonts w:ascii="Arial" w:hAnsi="Arial" w:cs="Arial"/>
        </w:rPr>
        <w:t>***</w:t>
      </w:r>
    </w:p>
    <w:p w14:paraId="4F863F2D" w14:textId="75E4F441" w:rsidR="0043544D" w:rsidRPr="00DB1BE0" w:rsidRDefault="0043544D" w:rsidP="0043544D">
      <w:pPr>
        <w:spacing w:after="0" w:line="508" w:lineRule="atLeast"/>
        <w:rPr>
          <w:rFonts w:ascii="Arial" w:hAnsi="Arial" w:cs="Arial"/>
          <w:b/>
          <w:bCs/>
        </w:rPr>
      </w:pPr>
      <w:r w:rsidRPr="00DB1BE0">
        <w:rPr>
          <w:rFonts w:ascii="Arial" w:hAnsi="Arial" w:cs="Arial"/>
          <w:b/>
          <w:bCs/>
        </w:rPr>
        <w:t xml:space="preserve">§ </w:t>
      </w:r>
      <w:bookmarkStart w:id="3" w:name="_Hlk75357611"/>
      <w:r w:rsidRPr="00DB1BE0">
        <w:rPr>
          <w:rFonts w:ascii="Arial" w:hAnsi="Arial" w:cs="Arial"/>
          <w:b/>
          <w:bCs/>
        </w:rPr>
        <w:t>916.3</w:t>
      </w:r>
      <w:r w:rsidR="00AD7D64">
        <w:rPr>
          <w:rFonts w:ascii="Arial" w:hAnsi="Arial" w:cs="Arial"/>
          <w:b/>
          <w:bCs/>
        </w:rPr>
        <w:t xml:space="preserve">, </w:t>
      </w:r>
      <w:r>
        <w:rPr>
          <w:rFonts w:ascii="Arial" w:hAnsi="Arial" w:cs="Arial"/>
          <w:b/>
          <w:bCs/>
        </w:rPr>
        <w:t>936.3, 956.3</w:t>
      </w:r>
      <w:bookmarkEnd w:id="3"/>
      <w:r w:rsidRPr="00DB1BE0">
        <w:rPr>
          <w:rFonts w:ascii="Arial" w:hAnsi="Arial" w:cs="Arial"/>
          <w:b/>
          <w:bCs/>
        </w:rPr>
        <w:t xml:space="preserve"> General Limitations Near Watercourses, Lakes, </w:t>
      </w:r>
      <w:r w:rsidRPr="00A2308A">
        <w:rPr>
          <w:rFonts w:ascii="Arial" w:hAnsi="Arial" w:cs="Arial"/>
          <w:b/>
          <w:bCs/>
        </w:rPr>
        <w:t>Marsh</w:t>
      </w:r>
      <w:r w:rsidRPr="00DB1BE0">
        <w:rPr>
          <w:rFonts w:ascii="Arial" w:hAnsi="Arial" w:cs="Arial"/>
          <w:b/>
          <w:bCs/>
        </w:rPr>
        <w:t xml:space="preserve">es, </w:t>
      </w:r>
      <w:r w:rsidR="00695041" w:rsidRPr="00C05E43">
        <w:rPr>
          <w:rFonts w:ascii="Arial" w:hAnsi="Arial" w:cs="Arial"/>
          <w:b/>
          <w:bCs/>
          <w:color w:val="FF0000"/>
          <w:u w:val="single"/>
        </w:rPr>
        <w:t>Wet</w:t>
      </w:r>
      <w:r w:rsidR="00695041" w:rsidRPr="00C05E43">
        <w:rPr>
          <w:rFonts w:ascii="Arial" w:hAnsi="Arial" w:cs="Arial"/>
          <w:b/>
          <w:bCs/>
          <w:color w:val="FF0000"/>
        </w:rPr>
        <w:t xml:space="preserve"> </w:t>
      </w:r>
      <w:r w:rsidRPr="00C05E43">
        <w:rPr>
          <w:rFonts w:ascii="Arial" w:hAnsi="Arial" w:cs="Arial"/>
          <w:b/>
          <w:bCs/>
          <w:color w:val="000000" w:themeColor="text1"/>
        </w:rPr>
        <w:t xml:space="preserve">Meadows </w:t>
      </w:r>
      <w:r w:rsidRPr="00DB1BE0">
        <w:rPr>
          <w:rFonts w:ascii="Arial" w:hAnsi="Arial" w:cs="Arial"/>
          <w:b/>
          <w:bCs/>
        </w:rPr>
        <w:t xml:space="preserve">and </w:t>
      </w:r>
      <w:r w:rsidRPr="00C05E43">
        <w:rPr>
          <w:rFonts w:ascii="Arial" w:hAnsi="Arial" w:cs="Arial"/>
          <w:b/>
          <w:bCs/>
        </w:rPr>
        <w:t>Other</w:t>
      </w:r>
      <w:r w:rsidRPr="006E17E7">
        <w:rPr>
          <w:rFonts w:ascii="Arial" w:hAnsi="Arial" w:cs="Arial"/>
          <w:b/>
          <w:bCs/>
        </w:rPr>
        <w:t xml:space="preserve"> </w:t>
      </w:r>
      <w:r w:rsidRPr="00190F15">
        <w:rPr>
          <w:rFonts w:ascii="Arial" w:hAnsi="Arial" w:cs="Arial"/>
          <w:b/>
          <w:bCs/>
        </w:rPr>
        <w:t>Wet Areas</w:t>
      </w:r>
      <w:r w:rsidRPr="00DB1BE0">
        <w:rPr>
          <w:rFonts w:ascii="Arial" w:hAnsi="Arial" w:cs="Arial"/>
          <w:b/>
          <w:bCs/>
        </w:rPr>
        <w:t>.</w:t>
      </w:r>
    </w:p>
    <w:p w14:paraId="6C328453" w14:textId="77777777" w:rsidR="0043544D" w:rsidRDefault="0043544D" w:rsidP="0043544D">
      <w:pPr>
        <w:spacing w:after="0" w:line="508" w:lineRule="atLeast"/>
        <w:rPr>
          <w:rFonts w:ascii="Arial" w:hAnsi="Arial" w:cs="Arial"/>
        </w:rPr>
      </w:pPr>
      <w:r w:rsidRPr="00DB1BE0">
        <w:rPr>
          <w:rFonts w:ascii="Arial" w:hAnsi="Arial" w:cs="Arial"/>
        </w:rPr>
        <w:t>The quality and Beneficial Uses of water shall not be unreasonably degraded by Timber Operations. During Timber Operations, the Timber Operator shall not place, discharge, or dispose of or deposit in such a manner as to permit to pass into the water of this state, any substances or materials, including, but not limited to, soil, silt, bark, Slash, sawdust, or petroleum, in quantities deleterious to fish, wildlife, or the quality and Beneficial Uses of water. All provisions of this article shall be applied in a manner which complies with this standard.</w:t>
      </w:r>
    </w:p>
    <w:p w14:paraId="690B6254" w14:textId="77777777" w:rsidR="0043544D" w:rsidRDefault="0043544D" w:rsidP="0043544D">
      <w:pPr>
        <w:spacing w:after="0" w:line="508" w:lineRule="atLeast"/>
        <w:rPr>
          <w:rFonts w:ascii="Arial" w:hAnsi="Arial" w:cs="Arial"/>
        </w:rPr>
      </w:pPr>
      <w:r>
        <w:rPr>
          <w:rFonts w:ascii="Arial" w:hAnsi="Arial" w:cs="Arial"/>
        </w:rPr>
        <w:lastRenderedPageBreak/>
        <w:t>***</w:t>
      </w:r>
    </w:p>
    <w:p w14:paraId="74C82C38" w14:textId="7C9FD1BB" w:rsidR="0043544D" w:rsidRDefault="0043544D" w:rsidP="00914F3E">
      <w:pPr>
        <w:spacing w:after="0" w:line="508" w:lineRule="atLeast"/>
        <w:rPr>
          <w:rFonts w:ascii="Arial" w:hAnsi="Arial" w:cs="Arial"/>
        </w:rPr>
      </w:pPr>
      <w:r w:rsidRPr="00DB1BE0">
        <w:rPr>
          <w:rFonts w:ascii="Arial" w:hAnsi="Arial" w:cs="Arial"/>
        </w:rPr>
        <w:t xml:space="preserve">(c) The Timber Operator shall not construct or use Tractor Roads in Class I, II, III or IV Watercourses, in the WLPZ, </w:t>
      </w:r>
      <w:r w:rsidRPr="00B20F0E">
        <w:rPr>
          <w:rFonts w:ascii="Arial" w:hAnsi="Arial" w:cs="Arial"/>
        </w:rPr>
        <w:t>m</w:t>
      </w:r>
      <w:r w:rsidRPr="00DB1BE0">
        <w:rPr>
          <w:rFonts w:ascii="Arial" w:hAnsi="Arial" w:cs="Arial"/>
        </w:rPr>
        <w:t>arshes</w:t>
      </w:r>
      <w:r w:rsidRPr="00C43A9D">
        <w:rPr>
          <w:rFonts w:ascii="Arial" w:hAnsi="Arial" w:cs="Arial"/>
          <w:color w:val="FF0000"/>
        </w:rPr>
        <w:t>,</w:t>
      </w:r>
      <w:r w:rsidRPr="00DB1BE0">
        <w:rPr>
          <w:rFonts w:ascii="Arial" w:hAnsi="Arial" w:cs="Arial"/>
        </w:rPr>
        <w:t xml:space="preserve"> </w:t>
      </w:r>
      <w:r w:rsidR="00695041" w:rsidRPr="00835924">
        <w:rPr>
          <w:rFonts w:ascii="Arial" w:hAnsi="Arial" w:cs="Arial"/>
          <w:color w:val="FF0000"/>
          <w:u w:val="single"/>
        </w:rPr>
        <w:t>W</w:t>
      </w:r>
      <w:r w:rsidRPr="006E17E7">
        <w:rPr>
          <w:rFonts w:ascii="Arial" w:hAnsi="Arial" w:cs="Arial"/>
          <w:strike/>
          <w:color w:val="FF0000"/>
        </w:rPr>
        <w:t>w</w:t>
      </w:r>
      <w:r w:rsidRPr="00C05E43">
        <w:rPr>
          <w:rFonts w:ascii="Arial" w:hAnsi="Arial" w:cs="Arial"/>
        </w:rPr>
        <w:t xml:space="preserve">et </w:t>
      </w:r>
      <w:r w:rsidR="00695041" w:rsidRPr="00835924">
        <w:rPr>
          <w:rFonts w:ascii="Arial" w:hAnsi="Arial" w:cs="Arial"/>
          <w:color w:val="FF0000"/>
          <w:u w:val="single"/>
        </w:rPr>
        <w:t>M</w:t>
      </w:r>
      <w:r w:rsidRPr="006E17E7">
        <w:rPr>
          <w:rFonts w:ascii="Arial" w:hAnsi="Arial" w:cs="Arial"/>
          <w:strike/>
          <w:color w:val="FF0000"/>
        </w:rPr>
        <w:t>m</w:t>
      </w:r>
      <w:r w:rsidRPr="00C05E43">
        <w:rPr>
          <w:rFonts w:ascii="Arial" w:hAnsi="Arial" w:cs="Arial"/>
        </w:rPr>
        <w:t>eadows</w:t>
      </w:r>
      <w:r w:rsidRPr="006E17E7">
        <w:rPr>
          <w:rFonts w:ascii="Arial" w:hAnsi="Arial" w:cs="Arial"/>
          <w:strike/>
          <w:color w:val="FF0000"/>
        </w:rPr>
        <w:t>,</w:t>
      </w:r>
      <w:r w:rsidRPr="00C05E43">
        <w:rPr>
          <w:rFonts w:ascii="Arial" w:hAnsi="Arial" w:cs="Arial"/>
        </w:rPr>
        <w:t xml:space="preserve"> </w:t>
      </w:r>
      <w:r w:rsidRPr="006E17E7">
        <w:rPr>
          <w:rFonts w:ascii="Arial" w:hAnsi="Arial" w:cs="Arial"/>
        </w:rPr>
        <w:t>and</w:t>
      </w:r>
      <w:r w:rsidRPr="00835924">
        <w:rPr>
          <w:rFonts w:ascii="Arial" w:hAnsi="Arial" w:cs="Arial"/>
        </w:rPr>
        <w:t xml:space="preserve"> </w:t>
      </w:r>
      <w:r w:rsidR="00695041" w:rsidRPr="00835924">
        <w:rPr>
          <w:rFonts w:ascii="Arial" w:hAnsi="Arial" w:cs="Arial"/>
          <w:color w:val="FF0000"/>
          <w:u w:val="single"/>
        </w:rPr>
        <w:t>O</w:t>
      </w:r>
      <w:r w:rsidRPr="006E17E7">
        <w:rPr>
          <w:rFonts w:ascii="Arial" w:hAnsi="Arial" w:cs="Arial"/>
          <w:strike/>
          <w:color w:val="FF0000"/>
        </w:rPr>
        <w:t>o</w:t>
      </w:r>
      <w:r w:rsidRPr="00835924">
        <w:rPr>
          <w:rFonts w:ascii="Arial" w:hAnsi="Arial" w:cs="Arial"/>
        </w:rPr>
        <w:t>ther</w:t>
      </w:r>
      <w:r w:rsidRPr="00835924">
        <w:rPr>
          <w:rFonts w:ascii="Arial" w:hAnsi="Arial" w:cs="Arial"/>
          <w:strike/>
        </w:rPr>
        <w:t xml:space="preserve"> </w:t>
      </w:r>
      <w:r w:rsidRPr="00835924">
        <w:rPr>
          <w:rFonts w:ascii="Arial" w:hAnsi="Arial" w:cs="Arial"/>
          <w:color w:val="FF0000"/>
          <w:u w:val="single"/>
        </w:rPr>
        <w:t>W</w:t>
      </w:r>
      <w:r w:rsidRPr="00801237">
        <w:rPr>
          <w:rFonts w:ascii="Arial" w:hAnsi="Arial" w:cs="Arial"/>
          <w:strike/>
          <w:color w:val="FF0000"/>
        </w:rPr>
        <w:t>w</w:t>
      </w:r>
      <w:r w:rsidRPr="00801237">
        <w:rPr>
          <w:rFonts w:ascii="Arial" w:hAnsi="Arial" w:cs="Arial"/>
        </w:rPr>
        <w:t>et</w:t>
      </w:r>
      <w:r w:rsidRPr="00801237">
        <w:rPr>
          <w:rFonts w:ascii="Arial" w:hAnsi="Arial" w:cs="Arial"/>
          <w:color w:val="FF0000"/>
        </w:rPr>
        <w:t xml:space="preserve"> </w:t>
      </w:r>
      <w:r w:rsidRPr="00835924">
        <w:rPr>
          <w:rFonts w:ascii="Arial" w:hAnsi="Arial" w:cs="Arial"/>
          <w:color w:val="FF0000"/>
          <w:u w:val="single"/>
        </w:rPr>
        <w:t>A</w:t>
      </w:r>
      <w:r w:rsidRPr="00801237">
        <w:rPr>
          <w:rFonts w:ascii="Arial" w:hAnsi="Arial" w:cs="Arial"/>
          <w:strike/>
          <w:color w:val="FF0000"/>
        </w:rPr>
        <w:t>a</w:t>
      </w:r>
      <w:r w:rsidRPr="00801237">
        <w:rPr>
          <w:rFonts w:ascii="Arial" w:hAnsi="Arial" w:cs="Arial"/>
        </w:rPr>
        <w:t>reas</w:t>
      </w:r>
      <w:r w:rsidRPr="00DB1BE0">
        <w:rPr>
          <w:rFonts w:ascii="Arial" w:hAnsi="Arial" w:cs="Arial"/>
        </w:rPr>
        <w:t xml:space="preserve"> unless explained and justified in the Plan by the RPF, and approved by the Director, except as follows:</w:t>
      </w:r>
    </w:p>
    <w:p w14:paraId="3E555C47" w14:textId="77777777" w:rsidR="0043544D" w:rsidRDefault="0043544D" w:rsidP="0043544D">
      <w:pPr>
        <w:spacing w:after="0" w:line="508" w:lineRule="atLeast"/>
        <w:rPr>
          <w:rFonts w:ascii="Arial" w:hAnsi="Arial" w:cs="Arial"/>
        </w:rPr>
      </w:pPr>
      <w:r>
        <w:rPr>
          <w:rFonts w:ascii="Arial" w:hAnsi="Arial" w:cs="Arial"/>
        </w:rPr>
        <w:t>***</w:t>
      </w:r>
    </w:p>
    <w:p w14:paraId="6BC1D40D" w14:textId="5B2C5F2E" w:rsidR="0043544D" w:rsidRPr="00354C35" w:rsidRDefault="0043544D" w:rsidP="0043544D">
      <w:pPr>
        <w:spacing w:after="0" w:line="508" w:lineRule="atLeast"/>
        <w:rPr>
          <w:rFonts w:ascii="Arial" w:hAnsi="Arial" w:cs="Arial"/>
          <w:b/>
          <w:bCs/>
        </w:rPr>
      </w:pPr>
      <w:bookmarkStart w:id="4" w:name="_Hlk75357650"/>
      <w:r w:rsidRPr="00DB1BE0">
        <w:rPr>
          <w:rFonts w:ascii="Arial" w:hAnsi="Arial" w:cs="Arial"/>
          <w:b/>
          <w:bCs/>
        </w:rPr>
        <w:t xml:space="preserve">§ </w:t>
      </w:r>
      <w:r w:rsidRPr="00354C35">
        <w:rPr>
          <w:rFonts w:ascii="Arial" w:hAnsi="Arial" w:cs="Arial"/>
          <w:b/>
          <w:bCs/>
        </w:rPr>
        <w:t>921.4, 961.4</w:t>
      </w:r>
      <w:bookmarkEnd w:id="4"/>
      <w:r w:rsidRPr="00354C35">
        <w:rPr>
          <w:rFonts w:ascii="Arial" w:hAnsi="Arial" w:cs="Arial"/>
          <w:b/>
          <w:bCs/>
        </w:rPr>
        <w:t xml:space="preserve"> Stocking Requirements [Coast, Southern, STA]</w:t>
      </w:r>
    </w:p>
    <w:p w14:paraId="05F0E2C6" w14:textId="77777777" w:rsidR="0043544D" w:rsidRDefault="0043544D" w:rsidP="0043544D">
      <w:pPr>
        <w:spacing w:after="0" w:line="508" w:lineRule="atLeast"/>
        <w:rPr>
          <w:rFonts w:ascii="Arial" w:hAnsi="Arial" w:cs="Arial"/>
        </w:rPr>
      </w:pPr>
      <w:r w:rsidRPr="00354C35">
        <w:rPr>
          <w:rFonts w:ascii="Arial" w:hAnsi="Arial" w:cs="Arial"/>
        </w:rPr>
        <w:t>The stocking standards for understocked Timberlands and substantially damaged Timberlands as provided for by 14 CCR 1080 through 1081.1 and 1085 through 1085.6 are not applicable in Coastal Commission Special Treatment Areas in the Coast [Southern] Forest District. After completion of Timber Operations one of the following stocking standards must be met:</w:t>
      </w:r>
    </w:p>
    <w:p w14:paraId="053876B6" w14:textId="77777777" w:rsidR="0043544D" w:rsidRDefault="0043544D" w:rsidP="0043544D">
      <w:pPr>
        <w:spacing w:after="0" w:line="508" w:lineRule="atLeast"/>
        <w:rPr>
          <w:rFonts w:ascii="Arial" w:hAnsi="Arial" w:cs="Arial"/>
        </w:rPr>
      </w:pPr>
      <w:r>
        <w:rPr>
          <w:rFonts w:ascii="Arial" w:hAnsi="Arial" w:cs="Arial"/>
        </w:rPr>
        <w:t>***</w:t>
      </w:r>
    </w:p>
    <w:p w14:paraId="622EE11B" w14:textId="652193DA" w:rsidR="0043544D" w:rsidRDefault="0043544D" w:rsidP="0043544D">
      <w:pPr>
        <w:spacing w:after="0" w:line="508" w:lineRule="atLeast"/>
        <w:rPr>
          <w:rFonts w:ascii="Arial" w:hAnsi="Arial" w:cs="Arial"/>
        </w:rPr>
      </w:pPr>
      <w:r w:rsidRPr="00354C35">
        <w:rPr>
          <w:rFonts w:ascii="Arial" w:hAnsi="Arial" w:cs="Arial"/>
        </w:rPr>
        <w:t xml:space="preserve">Site classification shall be determined by the RPF who prepared the plan. Rock outcroppings, </w:t>
      </w:r>
      <w:r w:rsidRPr="00354C35">
        <w:rPr>
          <w:rFonts w:ascii="Arial" w:hAnsi="Arial" w:cs="Arial"/>
          <w:strike/>
          <w:color w:val="FF0000"/>
        </w:rPr>
        <w:t>m</w:t>
      </w:r>
      <w:r w:rsidRPr="00354C35">
        <w:rPr>
          <w:rFonts w:ascii="Arial" w:hAnsi="Arial" w:cs="Arial"/>
          <w:color w:val="FF0000"/>
          <w:u w:val="single"/>
        </w:rPr>
        <w:t>M</w:t>
      </w:r>
      <w:r w:rsidRPr="00354C35">
        <w:rPr>
          <w:rFonts w:ascii="Arial" w:hAnsi="Arial" w:cs="Arial"/>
        </w:rPr>
        <w:t>eadows</w:t>
      </w:r>
      <w:r w:rsidR="00695041">
        <w:rPr>
          <w:rFonts w:ascii="Arial" w:hAnsi="Arial" w:cs="Arial"/>
          <w:color w:val="FF0000"/>
        </w:rPr>
        <w:t xml:space="preserve"> </w:t>
      </w:r>
      <w:r w:rsidR="00695041" w:rsidRPr="00601259">
        <w:rPr>
          <w:rFonts w:ascii="Arial" w:hAnsi="Arial" w:cs="Arial"/>
          <w:color w:val="FF0000"/>
          <w:u w:val="single"/>
        </w:rPr>
        <w:t>and</w:t>
      </w:r>
      <w:r>
        <w:rPr>
          <w:rFonts w:ascii="Arial" w:hAnsi="Arial" w:cs="Arial"/>
          <w:color w:val="FF0000"/>
        </w:rPr>
        <w:t xml:space="preserve"> </w:t>
      </w:r>
      <w:r w:rsidRPr="00601259">
        <w:rPr>
          <w:rFonts w:ascii="Arial" w:hAnsi="Arial" w:cs="Arial"/>
          <w:color w:val="FF0000"/>
          <w:u w:val="single"/>
        </w:rPr>
        <w:t>W</w:t>
      </w:r>
      <w:r w:rsidRPr="00801237">
        <w:rPr>
          <w:rFonts w:ascii="Arial" w:hAnsi="Arial" w:cs="Arial"/>
          <w:strike/>
          <w:color w:val="FF0000"/>
        </w:rPr>
        <w:t>w</w:t>
      </w:r>
      <w:r w:rsidRPr="00801237">
        <w:rPr>
          <w:rFonts w:ascii="Arial" w:hAnsi="Arial" w:cs="Arial"/>
        </w:rPr>
        <w:t>et</w:t>
      </w:r>
      <w:r w:rsidRPr="00801237">
        <w:rPr>
          <w:rFonts w:ascii="Arial" w:hAnsi="Arial" w:cs="Arial"/>
          <w:color w:val="FF0000"/>
        </w:rPr>
        <w:t xml:space="preserve"> </w:t>
      </w:r>
      <w:r w:rsidRPr="00601259">
        <w:rPr>
          <w:rFonts w:ascii="Arial" w:hAnsi="Arial" w:cs="Arial"/>
          <w:color w:val="FF0000"/>
          <w:u w:val="single"/>
        </w:rPr>
        <w:t>A</w:t>
      </w:r>
      <w:r w:rsidRPr="00801237">
        <w:rPr>
          <w:rFonts w:ascii="Arial" w:hAnsi="Arial" w:cs="Arial"/>
          <w:strike/>
          <w:color w:val="FF0000"/>
        </w:rPr>
        <w:t>a</w:t>
      </w:r>
      <w:r w:rsidRPr="00801237">
        <w:rPr>
          <w:rFonts w:ascii="Arial" w:hAnsi="Arial" w:cs="Arial"/>
        </w:rPr>
        <w:t>reas</w:t>
      </w:r>
      <w:r w:rsidRPr="00354C35">
        <w:rPr>
          <w:rFonts w:ascii="Arial" w:hAnsi="Arial" w:cs="Arial"/>
        </w:rPr>
        <w:t>, or other areas not normally bearing timber shall not be considered as requiring stocking and are exempt from such provisions.</w:t>
      </w:r>
    </w:p>
    <w:p w14:paraId="01533358" w14:textId="6CFBEF7E" w:rsidR="008C0CCF" w:rsidRDefault="008C0CCF" w:rsidP="008C0CCF">
      <w:pPr>
        <w:spacing w:after="0" w:line="508" w:lineRule="atLeast"/>
        <w:rPr>
          <w:rFonts w:ascii="Arial" w:hAnsi="Arial" w:cs="Arial"/>
        </w:rPr>
      </w:pPr>
      <w:r>
        <w:rPr>
          <w:rFonts w:ascii="Arial" w:hAnsi="Arial" w:cs="Arial"/>
        </w:rPr>
        <w:t>***</w:t>
      </w:r>
    </w:p>
    <w:p w14:paraId="22B59777" w14:textId="77777777" w:rsidR="0043544D" w:rsidRPr="00DB1BE0" w:rsidRDefault="0043544D" w:rsidP="0043544D">
      <w:pPr>
        <w:spacing w:after="0" w:line="508" w:lineRule="atLeast"/>
        <w:rPr>
          <w:rFonts w:ascii="Arial" w:hAnsi="Arial" w:cs="Arial"/>
          <w:b/>
          <w:bCs/>
        </w:rPr>
      </w:pPr>
      <w:bookmarkStart w:id="5" w:name="_Hlk75357711"/>
      <w:r w:rsidRPr="00DB1BE0">
        <w:rPr>
          <w:rFonts w:ascii="Arial" w:hAnsi="Arial" w:cs="Arial"/>
          <w:b/>
          <w:bCs/>
        </w:rPr>
        <w:t>§ 923.1, 943.1, 963.1</w:t>
      </w:r>
      <w:bookmarkEnd w:id="5"/>
      <w:r w:rsidRPr="00DB1BE0">
        <w:rPr>
          <w:rFonts w:ascii="Arial" w:hAnsi="Arial" w:cs="Arial"/>
          <w:b/>
          <w:bCs/>
        </w:rPr>
        <w:t xml:space="preserve"> Planning for Logging Roads and Landings. [All Districts]</w:t>
      </w:r>
    </w:p>
    <w:p w14:paraId="2B80831A" w14:textId="77777777" w:rsidR="0043544D" w:rsidRDefault="0043544D" w:rsidP="0043544D">
      <w:pPr>
        <w:spacing w:after="0" w:line="508" w:lineRule="atLeast"/>
        <w:rPr>
          <w:rFonts w:ascii="Arial" w:hAnsi="Arial" w:cs="Arial"/>
        </w:rPr>
      </w:pPr>
      <w:r w:rsidRPr="00DB1BE0">
        <w:rPr>
          <w:rFonts w:ascii="Arial" w:hAnsi="Arial" w:cs="Arial"/>
        </w:rPr>
        <w:t>Logging Roads and Landings shall be planned and located within the context of a systematic layout pattern that considers 14 CCR § 923(b), uses existing Logging Roads and Landings where feasible and appropriate, and provides access for fire and resource protection activities.</w:t>
      </w:r>
    </w:p>
    <w:p w14:paraId="7C32523C" w14:textId="77777777" w:rsidR="0043544D" w:rsidRDefault="0043544D" w:rsidP="0043544D">
      <w:pPr>
        <w:spacing w:after="0" w:line="508" w:lineRule="atLeast"/>
        <w:rPr>
          <w:rFonts w:ascii="Arial" w:hAnsi="Arial" w:cs="Arial"/>
        </w:rPr>
      </w:pPr>
      <w:r>
        <w:rPr>
          <w:rFonts w:ascii="Arial" w:hAnsi="Arial" w:cs="Arial"/>
        </w:rPr>
        <w:t>***</w:t>
      </w:r>
    </w:p>
    <w:p w14:paraId="34193CF8" w14:textId="77777777" w:rsidR="00190F15" w:rsidRDefault="0043544D" w:rsidP="0043544D">
      <w:pPr>
        <w:spacing w:after="0" w:line="508" w:lineRule="atLeast"/>
        <w:rPr>
          <w:rFonts w:ascii="Arial" w:hAnsi="Arial" w:cs="Arial"/>
        </w:rPr>
      </w:pPr>
      <w:r>
        <w:rPr>
          <w:rFonts w:ascii="Arial" w:hAnsi="Arial" w:cs="Arial"/>
        </w:rPr>
        <w:t>(a)</w:t>
      </w:r>
      <w:r w:rsidR="00190F15" w:rsidRPr="00190F15">
        <w:t xml:space="preserve"> </w:t>
      </w:r>
      <w:r w:rsidR="00190F15" w:rsidRPr="00190F15">
        <w:rPr>
          <w:rFonts w:ascii="Arial" w:hAnsi="Arial" w:cs="Arial"/>
        </w:rPr>
        <w:t xml:space="preserve">Logging Roads and Landings shall be planned and located to minimize the following: </w:t>
      </w:r>
    </w:p>
    <w:p w14:paraId="3189C72D" w14:textId="399D226A" w:rsidR="0043544D" w:rsidRDefault="0043544D" w:rsidP="0043544D">
      <w:pPr>
        <w:spacing w:after="0" w:line="508" w:lineRule="atLeast"/>
        <w:rPr>
          <w:rFonts w:ascii="Arial" w:hAnsi="Arial" w:cs="Arial"/>
        </w:rPr>
      </w:pPr>
      <w:r w:rsidRPr="00DB1BE0">
        <w:rPr>
          <w:rFonts w:ascii="Arial" w:hAnsi="Arial" w:cs="Arial"/>
        </w:rPr>
        <w:t xml:space="preserve">(3) Construction and reconstruction near Watercourses, lakes, </w:t>
      </w:r>
      <w:r w:rsidRPr="00B20F0E">
        <w:rPr>
          <w:rFonts w:ascii="Arial" w:hAnsi="Arial" w:cs="Arial"/>
        </w:rPr>
        <w:t>m</w:t>
      </w:r>
      <w:r w:rsidRPr="00DB1BE0">
        <w:rPr>
          <w:rFonts w:ascii="Arial" w:hAnsi="Arial" w:cs="Arial"/>
        </w:rPr>
        <w:t>arshes</w:t>
      </w:r>
      <w:r w:rsidRPr="007F32ED">
        <w:rPr>
          <w:rFonts w:ascii="Arial" w:hAnsi="Arial" w:cs="Arial"/>
        </w:rPr>
        <w:t>,</w:t>
      </w:r>
      <w:r>
        <w:rPr>
          <w:rFonts w:ascii="Arial" w:hAnsi="Arial" w:cs="Arial"/>
        </w:rPr>
        <w:t xml:space="preserve"> </w:t>
      </w:r>
      <w:r w:rsidR="00695041" w:rsidRPr="00601259">
        <w:rPr>
          <w:rFonts w:ascii="Arial" w:hAnsi="Arial" w:cs="Arial"/>
          <w:color w:val="FF0000"/>
          <w:u w:val="single"/>
        </w:rPr>
        <w:t>W</w:t>
      </w:r>
      <w:r w:rsidRPr="006E17E7">
        <w:rPr>
          <w:rFonts w:ascii="Arial" w:hAnsi="Arial" w:cs="Arial"/>
          <w:strike/>
          <w:color w:val="FF0000"/>
        </w:rPr>
        <w:t>w</w:t>
      </w:r>
      <w:r w:rsidRPr="00601259">
        <w:rPr>
          <w:rFonts w:ascii="Arial" w:hAnsi="Arial" w:cs="Arial"/>
        </w:rPr>
        <w:t xml:space="preserve">et </w:t>
      </w:r>
      <w:r w:rsidR="00695041" w:rsidRPr="00601259">
        <w:rPr>
          <w:rFonts w:ascii="Arial" w:hAnsi="Arial" w:cs="Arial"/>
          <w:color w:val="FF0000"/>
          <w:u w:val="single"/>
        </w:rPr>
        <w:t>M</w:t>
      </w:r>
      <w:r w:rsidRPr="006E17E7">
        <w:rPr>
          <w:rFonts w:ascii="Arial" w:hAnsi="Arial" w:cs="Arial"/>
          <w:strike/>
          <w:color w:val="FF0000"/>
        </w:rPr>
        <w:t>m</w:t>
      </w:r>
      <w:r w:rsidRPr="00601259">
        <w:rPr>
          <w:rFonts w:ascii="Arial" w:hAnsi="Arial" w:cs="Arial"/>
        </w:rPr>
        <w:t xml:space="preserve">eadows </w:t>
      </w:r>
      <w:r w:rsidRPr="006E17E7">
        <w:rPr>
          <w:rFonts w:ascii="Arial" w:hAnsi="Arial" w:cs="Arial"/>
        </w:rPr>
        <w:t>and</w:t>
      </w:r>
      <w:r w:rsidRPr="00601259">
        <w:rPr>
          <w:rFonts w:ascii="Arial" w:hAnsi="Arial" w:cs="Arial"/>
        </w:rPr>
        <w:t xml:space="preserve"> </w:t>
      </w:r>
      <w:r w:rsidR="00695041" w:rsidRPr="00601259">
        <w:rPr>
          <w:rFonts w:ascii="Arial" w:hAnsi="Arial" w:cs="Arial"/>
          <w:color w:val="FF0000"/>
          <w:u w:val="single"/>
        </w:rPr>
        <w:t>O</w:t>
      </w:r>
      <w:r w:rsidRPr="006E17E7">
        <w:rPr>
          <w:rFonts w:ascii="Arial" w:hAnsi="Arial" w:cs="Arial"/>
          <w:strike/>
          <w:color w:val="FF0000"/>
        </w:rPr>
        <w:t>o</w:t>
      </w:r>
      <w:r w:rsidRPr="00601259">
        <w:rPr>
          <w:rFonts w:ascii="Arial" w:hAnsi="Arial" w:cs="Arial"/>
        </w:rPr>
        <w:t xml:space="preserve">ther </w:t>
      </w:r>
      <w:r w:rsidRPr="00EB2CE0">
        <w:rPr>
          <w:rFonts w:ascii="Arial" w:hAnsi="Arial" w:cs="Arial"/>
          <w:color w:val="FF0000"/>
          <w:u w:val="single"/>
        </w:rPr>
        <w:t>W</w:t>
      </w:r>
      <w:r w:rsidRPr="00695041">
        <w:rPr>
          <w:rFonts w:ascii="Arial" w:hAnsi="Arial" w:cs="Arial"/>
          <w:strike/>
          <w:color w:val="FF0000"/>
        </w:rPr>
        <w:t>w</w:t>
      </w:r>
      <w:r w:rsidRPr="00695041">
        <w:rPr>
          <w:rFonts w:ascii="Arial" w:hAnsi="Arial" w:cs="Arial"/>
        </w:rPr>
        <w:t>et</w:t>
      </w:r>
      <w:r w:rsidRPr="00601259">
        <w:rPr>
          <w:rFonts w:ascii="Arial" w:hAnsi="Arial" w:cs="Arial"/>
        </w:rPr>
        <w:t xml:space="preserve"> </w:t>
      </w:r>
      <w:r w:rsidRPr="00EB2CE0">
        <w:rPr>
          <w:rFonts w:ascii="Arial" w:hAnsi="Arial" w:cs="Arial"/>
          <w:color w:val="FF0000"/>
          <w:u w:val="single"/>
        </w:rPr>
        <w:t>A</w:t>
      </w:r>
      <w:r w:rsidRPr="00801237">
        <w:rPr>
          <w:rFonts w:ascii="Arial" w:hAnsi="Arial" w:cs="Arial"/>
          <w:strike/>
          <w:color w:val="FF0000"/>
        </w:rPr>
        <w:t>a</w:t>
      </w:r>
      <w:r w:rsidRPr="00801237">
        <w:rPr>
          <w:rFonts w:ascii="Arial" w:hAnsi="Arial" w:cs="Arial"/>
        </w:rPr>
        <w:t>reas</w:t>
      </w:r>
      <w:r>
        <w:rPr>
          <w:rFonts w:ascii="Arial" w:hAnsi="Arial" w:cs="Arial"/>
        </w:rPr>
        <w:t>.</w:t>
      </w:r>
    </w:p>
    <w:p w14:paraId="0DAADB19" w14:textId="77777777" w:rsidR="0043544D" w:rsidRPr="00354C35" w:rsidRDefault="0043544D" w:rsidP="0043544D">
      <w:pPr>
        <w:spacing w:after="0" w:line="508" w:lineRule="atLeast"/>
        <w:rPr>
          <w:rFonts w:ascii="Arial" w:hAnsi="Arial" w:cs="Arial"/>
        </w:rPr>
      </w:pPr>
      <w:r>
        <w:rPr>
          <w:rFonts w:ascii="Arial" w:hAnsi="Arial" w:cs="Arial"/>
        </w:rPr>
        <w:t>***</w:t>
      </w:r>
    </w:p>
    <w:p w14:paraId="6EA40813" w14:textId="1938CE8B" w:rsidR="0043544D" w:rsidRDefault="0043544D" w:rsidP="0043544D">
      <w:pPr>
        <w:spacing w:after="0" w:line="508" w:lineRule="atLeast"/>
        <w:rPr>
          <w:rFonts w:ascii="Arial" w:hAnsi="Arial" w:cs="Arial"/>
        </w:rPr>
      </w:pPr>
      <w:r w:rsidRPr="00DB1BE0">
        <w:rPr>
          <w:rFonts w:ascii="Arial" w:hAnsi="Arial" w:cs="Arial"/>
        </w:rPr>
        <w:lastRenderedPageBreak/>
        <w:t xml:space="preserve">(b) No Logging Roads or Landings shall be planned for construction (i) within 150 feet of the Class I Watercourse transition line, (ii) within 100 feet of the Class II Watercourse Transition Line on slopes greater than 30%, (iii) within Class I, II, III, or IV Watercourses or lakes, (iv) within a WLPZ, or (v) in </w:t>
      </w:r>
      <w:r w:rsidRPr="00A2308A">
        <w:rPr>
          <w:rFonts w:ascii="Arial" w:hAnsi="Arial" w:cs="Arial"/>
        </w:rPr>
        <w:t>m</w:t>
      </w:r>
      <w:r w:rsidRPr="00DB1BE0">
        <w:rPr>
          <w:rFonts w:ascii="Arial" w:hAnsi="Arial" w:cs="Arial"/>
        </w:rPr>
        <w:t>arshes</w:t>
      </w:r>
      <w:r w:rsidRPr="007F32ED">
        <w:rPr>
          <w:rFonts w:ascii="Arial" w:hAnsi="Arial" w:cs="Arial"/>
        </w:rPr>
        <w:t>,</w:t>
      </w:r>
      <w:r w:rsidR="00695041">
        <w:rPr>
          <w:rFonts w:ascii="Arial" w:hAnsi="Arial" w:cs="Arial"/>
          <w:strike/>
          <w:color w:val="FF0000"/>
        </w:rPr>
        <w:t xml:space="preserve"> </w:t>
      </w:r>
      <w:r w:rsidR="00695041" w:rsidRPr="00EB2CE0">
        <w:rPr>
          <w:rFonts w:ascii="Arial" w:hAnsi="Arial" w:cs="Arial"/>
          <w:color w:val="FF0000"/>
          <w:u w:val="single"/>
        </w:rPr>
        <w:t>W</w:t>
      </w:r>
      <w:r w:rsidRPr="00695041">
        <w:rPr>
          <w:rFonts w:ascii="Arial" w:hAnsi="Arial" w:cs="Arial"/>
          <w:strike/>
          <w:color w:val="FF0000"/>
        </w:rPr>
        <w:t>w</w:t>
      </w:r>
      <w:r w:rsidRPr="00EB2CE0">
        <w:rPr>
          <w:rFonts w:ascii="Arial" w:hAnsi="Arial" w:cs="Arial"/>
          <w:color w:val="000000" w:themeColor="text1"/>
        </w:rPr>
        <w:t>et</w:t>
      </w:r>
      <w:r w:rsidRPr="00EB2CE0">
        <w:rPr>
          <w:rFonts w:ascii="Arial" w:hAnsi="Arial" w:cs="Arial"/>
          <w:color w:val="FF0000"/>
        </w:rPr>
        <w:t xml:space="preserve"> </w:t>
      </w:r>
      <w:r w:rsidR="00695041" w:rsidRPr="00EB2CE0">
        <w:rPr>
          <w:rFonts w:ascii="Arial" w:hAnsi="Arial" w:cs="Arial"/>
          <w:color w:val="FF0000"/>
          <w:u w:val="single"/>
        </w:rPr>
        <w:t>M</w:t>
      </w:r>
      <w:r w:rsidRPr="006E17E7">
        <w:rPr>
          <w:rFonts w:ascii="Arial" w:hAnsi="Arial" w:cs="Arial"/>
          <w:strike/>
          <w:color w:val="FF0000"/>
        </w:rPr>
        <w:t>m</w:t>
      </w:r>
      <w:r w:rsidRPr="00EB2CE0">
        <w:rPr>
          <w:rFonts w:ascii="Arial" w:hAnsi="Arial" w:cs="Arial"/>
          <w:color w:val="000000" w:themeColor="text1"/>
        </w:rPr>
        <w:t>eadows</w:t>
      </w:r>
      <w:r w:rsidRPr="006E17E7">
        <w:rPr>
          <w:rFonts w:ascii="Arial" w:hAnsi="Arial" w:cs="Arial"/>
          <w:color w:val="FF0000"/>
          <w:u w:val="single"/>
        </w:rPr>
        <w:t xml:space="preserve"> </w:t>
      </w:r>
      <w:r w:rsidRPr="00695041">
        <w:rPr>
          <w:rFonts w:ascii="Arial" w:hAnsi="Arial" w:cs="Arial"/>
        </w:rPr>
        <w:t>and</w:t>
      </w:r>
      <w:r w:rsidRPr="00EB2CE0">
        <w:rPr>
          <w:rFonts w:ascii="Arial" w:hAnsi="Arial" w:cs="Arial"/>
        </w:rPr>
        <w:t xml:space="preserve"> </w:t>
      </w:r>
      <w:r w:rsidR="00695041" w:rsidRPr="00EB2CE0">
        <w:rPr>
          <w:rFonts w:ascii="Arial" w:hAnsi="Arial" w:cs="Arial"/>
          <w:color w:val="FF0000"/>
          <w:u w:val="single"/>
        </w:rPr>
        <w:t>O</w:t>
      </w:r>
      <w:r w:rsidRPr="006E17E7">
        <w:rPr>
          <w:rFonts w:ascii="Arial" w:hAnsi="Arial" w:cs="Arial"/>
          <w:strike/>
          <w:color w:val="FF0000"/>
        </w:rPr>
        <w:t>o</w:t>
      </w:r>
      <w:r w:rsidRPr="00EB2CE0">
        <w:rPr>
          <w:rFonts w:ascii="Arial" w:hAnsi="Arial" w:cs="Arial"/>
          <w:color w:val="000000" w:themeColor="text1"/>
        </w:rPr>
        <w:t>ther</w:t>
      </w:r>
      <w:r w:rsidRPr="00EB2CE0">
        <w:rPr>
          <w:rFonts w:ascii="Arial" w:hAnsi="Arial" w:cs="Arial"/>
          <w:color w:val="FF0000"/>
        </w:rPr>
        <w:t xml:space="preserve"> </w:t>
      </w:r>
      <w:r w:rsidRPr="00EB2CE0">
        <w:rPr>
          <w:rFonts w:ascii="Arial" w:hAnsi="Arial" w:cs="Arial"/>
          <w:color w:val="FF0000"/>
          <w:u w:val="single"/>
        </w:rPr>
        <w:t>W</w:t>
      </w:r>
      <w:r w:rsidRPr="00695041">
        <w:rPr>
          <w:rFonts w:ascii="Arial" w:hAnsi="Arial" w:cs="Arial"/>
          <w:strike/>
          <w:color w:val="FF0000"/>
        </w:rPr>
        <w:t>w</w:t>
      </w:r>
      <w:r w:rsidRPr="00695041">
        <w:rPr>
          <w:rFonts w:ascii="Arial" w:hAnsi="Arial" w:cs="Arial"/>
        </w:rPr>
        <w:t>et</w:t>
      </w:r>
      <w:r w:rsidRPr="00801237">
        <w:rPr>
          <w:rFonts w:ascii="Arial" w:hAnsi="Arial" w:cs="Arial"/>
          <w:color w:val="FF0000"/>
        </w:rPr>
        <w:t xml:space="preserve"> </w:t>
      </w:r>
      <w:r w:rsidRPr="00EB2CE0">
        <w:rPr>
          <w:rFonts w:ascii="Arial" w:hAnsi="Arial" w:cs="Arial"/>
          <w:color w:val="FF0000"/>
          <w:u w:val="single"/>
        </w:rPr>
        <w:t>A</w:t>
      </w:r>
      <w:r w:rsidRPr="00801237">
        <w:rPr>
          <w:rFonts w:ascii="Arial" w:hAnsi="Arial" w:cs="Arial"/>
          <w:strike/>
          <w:color w:val="FF0000"/>
        </w:rPr>
        <w:t>a</w:t>
      </w:r>
      <w:r w:rsidRPr="00801237">
        <w:rPr>
          <w:rFonts w:ascii="Arial" w:hAnsi="Arial" w:cs="Arial"/>
        </w:rPr>
        <w:t>reas</w:t>
      </w:r>
      <w:r w:rsidRPr="00DB1BE0">
        <w:rPr>
          <w:rFonts w:ascii="Arial" w:hAnsi="Arial" w:cs="Arial"/>
        </w:rPr>
        <w:t>, except as follows:</w:t>
      </w:r>
    </w:p>
    <w:p w14:paraId="25D6B15F" w14:textId="77777777" w:rsidR="0043544D" w:rsidRDefault="0043544D" w:rsidP="0043544D">
      <w:pPr>
        <w:spacing w:after="0" w:line="508" w:lineRule="atLeast"/>
        <w:rPr>
          <w:rFonts w:ascii="Arial" w:hAnsi="Arial" w:cs="Arial"/>
        </w:rPr>
      </w:pPr>
      <w:r>
        <w:rPr>
          <w:rFonts w:ascii="Arial" w:hAnsi="Arial" w:cs="Arial"/>
        </w:rPr>
        <w:t>***</w:t>
      </w:r>
    </w:p>
    <w:p w14:paraId="385F55B7" w14:textId="700D2448" w:rsidR="0043544D" w:rsidRDefault="0043544D" w:rsidP="0043544D">
      <w:pPr>
        <w:spacing w:after="0" w:line="508" w:lineRule="atLeast"/>
        <w:rPr>
          <w:rFonts w:ascii="Arial" w:hAnsi="Arial" w:cs="Arial"/>
        </w:rPr>
      </w:pPr>
      <w:r w:rsidRPr="00DB1BE0">
        <w:rPr>
          <w:rFonts w:ascii="Arial" w:hAnsi="Arial" w:cs="Arial"/>
        </w:rPr>
        <w:t xml:space="preserve">(c) No Logging Roads or Landings shall be planned for reconstruction (i) within Class I, II, III, or IV Watercourses or lakes, (ii) within a WLPZ, or (iii) in </w:t>
      </w:r>
      <w:r>
        <w:rPr>
          <w:rFonts w:ascii="Arial" w:hAnsi="Arial" w:cs="Arial"/>
        </w:rPr>
        <w:t>ma</w:t>
      </w:r>
      <w:r w:rsidRPr="00DB1BE0">
        <w:rPr>
          <w:rFonts w:ascii="Arial" w:hAnsi="Arial" w:cs="Arial"/>
        </w:rPr>
        <w:t>rshes</w:t>
      </w:r>
      <w:r w:rsidRPr="00EB2CE0">
        <w:rPr>
          <w:rFonts w:ascii="Arial" w:hAnsi="Arial" w:cs="Arial"/>
          <w:color w:val="FF0000"/>
        </w:rPr>
        <w:t xml:space="preserve">, </w:t>
      </w:r>
      <w:r w:rsidR="00695041" w:rsidRPr="00EB2CE0">
        <w:rPr>
          <w:rFonts w:ascii="Arial" w:hAnsi="Arial" w:cs="Arial"/>
          <w:color w:val="FF0000"/>
          <w:u w:val="single"/>
        </w:rPr>
        <w:t>W</w:t>
      </w:r>
      <w:r w:rsidR="00695041" w:rsidRPr="00417411">
        <w:rPr>
          <w:rFonts w:ascii="Arial" w:hAnsi="Arial" w:cs="Arial"/>
          <w:strike/>
          <w:color w:val="FF0000"/>
        </w:rPr>
        <w:t>w</w:t>
      </w:r>
      <w:r w:rsidR="00695041" w:rsidRPr="00417411">
        <w:rPr>
          <w:rFonts w:ascii="Arial" w:hAnsi="Arial" w:cs="Arial"/>
          <w:color w:val="000000" w:themeColor="text1"/>
        </w:rPr>
        <w:t>et</w:t>
      </w:r>
      <w:r w:rsidR="00695041" w:rsidRPr="00417411">
        <w:rPr>
          <w:rFonts w:ascii="Arial" w:hAnsi="Arial" w:cs="Arial"/>
          <w:color w:val="FF0000"/>
        </w:rPr>
        <w:t xml:space="preserve"> </w:t>
      </w:r>
      <w:r w:rsidR="00695041" w:rsidRPr="00EB2CE0">
        <w:rPr>
          <w:rFonts w:ascii="Arial" w:hAnsi="Arial" w:cs="Arial"/>
          <w:color w:val="FF0000"/>
          <w:u w:val="single"/>
        </w:rPr>
        <w:t>M</w:t>
      </w:r>
      <w:r w:rsidR="00695041" w:rsidRPr="00417411">
        <w:rPr>
          <w:rFonts w:ascii="Arial" w:hAnsi="Arial" w:cs="Arial"/>
          <w:strike/>
          <w:color w:val="FF0000"/>
        </w:rPr>
        <w:t>m</w:t>
      </w:r>
      <w:r w:rsidR="00695041" w:rsidRPr="00417411">
        <w:rPr>
          <w:rFonts w:ascii="Arial" w:hAnsi="Arial" w:cs="Arial"/>
          <w:color w:val="000000" w:themeColor="text1"/>
        </w:rPr>
        <w:t>eadows</w:t>
      </w:r>
      <w:r w:rsidR="00695041" w:rsidRPr="00417411">
        <w:rPr>
          <w:rFonts w:ascii="Arial" w:hAnsi="Arial" w:cs="Arial"/>
          <w:color w:val="FF0000"/>
          <w:u w:val="single"/>
        </w:rPr>
        <w:t xml:space="preserve"> </w:t>
      </w:r>
      <w:r w:rsidR="00695041" w:rsidRPr="00417411">
        <w:rPr>
          <w:rFonts w:ascii="Arial" w:hAnsi="Arial" w:cs="Arial"/>
        </w:rPr>
        <w:t xml:space="preserve">and </w:t>
      </w:r>
      <w:r w:rsidR="00695041" w:rsidRPr="00EB2CE0">
        <w:rPr>
          <w:rFonts w:ascii="Arial" w:hAnsi="Arial" w:cs="Arial"/>
          <w:color w:val="FF0000"/>
          <w:u w:val="single"/>
        </w:rPr>
        <w:t>O</w:t>
      </w:r>
      <w:r w:rsidR="00695041" w:rsidRPr="00417411">
        <w:rPr>
          <w:rFonts w:ascii="Arial" w:hAnsi="Arial" w:cs="Arial"/>
          <w:strike/>
          <w:color w:val="FF0000"/>
        </w:rPr>
        <w:t>o</w:t>
      </w:r>
      <w:r w:rsidR="00695041" w:rsidRPr="00417411">
        <w:rPr>
          <w:rFonts w:ascii="Arial" w:hAnsi="Arial" w:cs="Arial"/>
          <w:color w:val="000000" w:themeColor="text1"/>
        </w:rPr>
        <w:t>ther</w:t>
      </w:r>
      <w:r w:rsidR="00695041" w:rsidRPr="0042553E" w:rsidDel="00695041">
        <w:rPr>
          <w:rFonts w:ascii="Arial" w:hAnsi="Arial" w:cs="Arial"/>
          <w:strike/>
          <w:color w:val="FF0000"/>
        </w:rPr>
        <w:t xml:space="preserve"> </w:t>
      </w:r>
      <w:r w:rsidRPr="00EB2CE0">
        <w:rPr>
          <w:rFonts w:ascii="Arial" w:hAnsi="Arial" w:cs="Arial"/>
          <w:color w:val="FF0000"/>
          <w:u w:val="single"/>
        </w:rPr>
        <w:t>W</w:t>
      </w:r>
      <w:r w:rsidRPr="00801237">
        <w:rPr>
          <w:rFonts w:ascii="Arial" w:hAnsi="Arial" w:cs="Arial"/>
          <w:strike/>
          <w:color w:val="FF0000"/>
        </w:rPr>
        <w:t>w</w:t>
      </w:r>
      <w:r w:rsidRPr="00801237">
        <w:rPr>
          <w:rFonts w:ascii="Arial" w:hAnsi="Arial" w:cs="Arial"/>
        </w:rPr>
        <w:t>et</w:t>
      </w:r>
      <w:r w:rsidRPr="00801237">
        <w:rPr>
          <w:rFonts w:ascii="Arial" w:hAnsi="Arial" w:cs="Arial"/>
          <w:color w:val="FF0000"/>
        </w:rPr>
        <w:t xml:space="preserve"> </w:t>
      </w:r>
      <w:r w:rsidRPr="00EB2CE0">
        <w:rPr>
          <w:rFonts w:ascii="Arial" w:hAnsi="Arial" w:cs="Arial"/>
          <w:color w:val="FF0000"/>
          <w:u w:val="single"/>
        </w:rPr>
        <w:t>A</w:t>
      </w:r>
      <w:r w:rsidRPr="00801237">
        <w:rPr>
          <w:rFonts w:ascii="Arial" w:hAnsi="Arial" w:cs="Arial"/>
          <w:strike/>
          <w:color w:val="FF0000"/>
        </w:rPr>
        <w:t>a</w:t>
      </w:r>
      <w:r w:rsidRPr="00801237">
        <w:rPr>
          <w:rFonts w:ascii="Arial" w:hAnsi="Arial" w:cs="Arial"/>
        </w:rPr>
        <w:t>reas</w:t>
      </w:r>
      <w:r w:rsidRPr="00DB1BE0">
        <w:rPr>
          <w:rFonts w:ascii="Arial" w:hAnsi="Arial" w:cs="Arial"/>
        </w:rPr>
        <w:t>, except as follows:</w:t>
      </w:r>
    </w:p>
    <w:p w14:paraId="2E763ECF" w14:textId="41678A3A" w:rsidR="00676597" w:rsidRDefault="0043544D" w:rsidP="00F30B9E">
      <w:pPr>
        <w:spacing w:after="0" w:line="508" w:lineRule="atLeast"/>
        <w:rPr>
          <w:rFonts w:ascii="Arial" w:hAnsi="Arial" w:cs="Arial"/>
        </w:rPr>
      </w:pPr>
      <w:r>
        <w:rPr>
          <w:rFonts w:ascii="Arial" w:hAnsi="Arial" w:cs="Arial"/>
        </w:rPr>
        <w:t>***</w:t>
      </w:r>
    </w:p>
    <w:p w14:paraId="7119C891" w14:textId="77777777" w:rsidR="0043544D" w:rsidRPr="00DB1BE0" w:rsidRDefault="0043544D" w:rsidP="0043544D">
      <w:pPr>
        <w:spacing w:after="0" w:line="508" w:lineRule="atLeast"/>
        <w:rPr>
          <w:rFonts w:ascii="Arial" w:hAnsi="Arial" w:cs="Arial"/>
          <w:b/>
          <w:bCs/>
        </w:rPr>
      </w:pPr>
      <w:r w:rsidRPr="00DB1BE0">
        <w:rPr>
          <w:rFonts w:ascii="Arial" w:hAnsi="Arial" w:cs="Arial"/>
          <w:b/>
          <w:bCs/>
        </w:rPr>
        <w:t xml:space="preserve">§ 923.4, 943.4, 963.4. Construction and Reconstruction of Logging Roads and Landings. </w:t>
      </w:r>
    </w:p>
    <w:p w14:paraId="053061D5" w14:textId="77777777" w:rsidR="0043544D" w:rsidRDefault="0043544D" w:rsidP="00EB2CE0">
      <w:pPr>
        <w:spacing w:after="0" w:line="508" w:lineRule="atLeast"/>
        <w:rPr>
          <w:rFonts w:ascii="Arial" w:hAnsi="Arial" w:cs="Arial"/>
        </w:rPr>
      </w:pPr>
      <w:r w:rsidRPr="00DB1BE0">
        <w:rPr>
          <w:rFonts w:ascii="Arial" w:hAnsi="Arial" w:cs="Arial"/>
        </w:rPr>
        <w:t>Logging Roads and Landings shall be constructed or Reconstructed in accordance with the approved Plan</w:t>
      </w:r>
      <w:r>
        <w:rPr>
          <w:rFonts w:ascii="Arial" w:hAnsi="Arial" w:cs="Arial"/>
        </w:rPr>
        <w:t xml:space="preserve"> </w:t>
      </w:r>
      <w:r w:rsidRPr="00DB1BE0">
        <w:rPr>
          <w:rFonts w:ascii="Arial" w:hAnsi="Arial" w:cs="Arial"/>
        </w:rPr>
        <w:t xml:space="preserve">and the following requirements. If a change in designation of Logging Road classification is made after the Plan is approved, the change shall be reported in accordance with 14 CCR §§ 1039, 1040, 1090.14, 1092.26, </w:t>
      </w:r>
      <w:r>
        <w:rPr>
          <w:rFonts w:ascii="Arial" w:hAnsi="Arial" w:cs="Arial"/>
        </w:rPr>
        <w:t>1</w:t>
      </w:r>
      <w:r w:rsidRPr="00DB1BE0">
        <w:rPr>
          <w:rFonts w:ascii="Arial" w:hAnsi="Arial" w:cs="Arial"/>
        </w:rPr>
        <w:t>092.27, 1094.23 or 1094.24 as appropriate</w:t>
      </w:r>
      <w:r>
        <w:rPr>
          <w:rFonts w:ascii="Arial" w:hAnsi="Arial" w:cs="Arial"/>
        </w:rPr>
        <w:t>.</w:t>
      </w:r>
    </w:p>
    <w:p w14:paraId="5AD2F84A" w14:textId="3E2FE5BD" w:rsidR="00890C84" w:rsidRDefault="007F70D6" w:rsidP="00890C84">
      <w:pPr>
        <w:spacing w:after="0" w:line="508" w:lineRule="atLeast"/>
        <w:rPr>
          <w:ins w:id="6" w:author="VanSusteren, Jane@CALFIRE" w:date="2021-10-21T16:52:00Z"/>
          <w:rFonts w:ascii="Arial" w:hAnsi="Arial" w:cs="Arial"/>
        </w:rPr>
      </w:pPr>
      <w:ins w:id="7" w:author="Hedge, Eric@BOF" w:date="2021-11-29T16:32:00Z">
        <w:r>
          <w:rPr>
            <w:rFonts w:ascii="Arial" w:hAnsi="Arial" w:cs="Arial"/>
          </w:rPr>
          <w:t>***</w:t>
        </w:r>
      </w:ins>
      <w:del w:id="8" w:author="VanSusteren, Jane@CALFIRE" w:date="2021-10-21T16:52:00Z">
        <w:r w:rsidR="0043544D" w:rsidDel="00890C84">
          <w:rPr>
            <w:rFonts w:ascii="Arial" w:hAnsi="Arial" w:cs="Arial"/>
          </w:rPr>
          <w:delText>***</w:delText>
        </w:r>
      </w:del>
    </w:p>
    <w:p w14:paraId="674C34F9" w14:textId="68CEA669" w:rsidR="00890C84" w:rsidRDefault="00890C84" w:rsidP="00890C84">
      <w:pPr>
        <w:spacing w:after="0" w:line="508" w:lineRule="atLeast"/>
        <w:rPr>
          <w:rFonts w:ascii="Arial" w:hAnsi="Arial" w:cs="Arial"/>
        </w:rPr>
      </w:pPr>
      <w:r w:rsidRPr="005602BB">
        <w:rPr>
          <w:rFonts w:ascii="Arial" w:hAnsi="Arial" w:cs="Arial"/>
        </w:rPr>
        <w:t>(b) No Logging Roads or Landings shall be constructed</w:t>
      </w:r>
    </w:p>
    <w:p w14:paraId="71992B24" w14:textId="77777777" w:rsidR="00890C84" w:rsidRDefault="00890C84" w:rsidP="00890C84">
      <w:pPr>
        <w:spacing w:after="0" w:line="508" w:lineRule="atLeast"/>
        <w:rPr>
          <w:rFonts w:ascii="Arial" w:hAnsi="Arial" w:cs="Arial"/>
        </w:rPr>
      </w:pPr>
      <w:r>
        <w:rPr>
          <w:rFonts w:ascii="Arial" w:hAnsi="Arial" w:cs="Arial"/>
        </w:rPr>
        <w:t>***</w:t>
      </w:r>
    </w:p>
    <w:p w14:paraId="1C18F97E" w14:textId="0F6CC3E2" w:rsidR="00890C84" w:rsidRDefault="00890C84" w:rsidP="00890C84">
      <w:pPr>
        <w:spacing w:after="0" w:line="508" w:lineRule="atLeast"/>
        <w:rPr>
          <w:rFonts w:ascii="Arial" w:hAnsi="Arial" w:cs="Arial"/>
        </w:rPr>
      </w:pPr>
      <w:r w:rsidRPr="005602BB">
        <w:rPr>
          <w:rFonts w:ascii="Arial" w:hAnsi="Arial" w:cs="Arial"/>
        </w:rPr>
        <w:t xml:space="preserve">(iii) within Class I, II, III, or IV Watercourses or lakes, (iv) within a WLPZ, or (v) in marshes, </w:t>
      </w:r>
      <w:r w:rsidR="00695041" w:rsidRPr="00EB2CE0">
        <w:rPr>
          <w:rFonts w:ascii="Arial" w:hAnsi="Arial" w:cs="Arial"/>
          <w:color w:val="FF0000"/>
          <w:u w:val="single"/>
        </w:rPr>
        <w:t>W</w:t>
      </w:r>
      <w:r w:rsidR="00695041" w:rsidRPr="00417411">
        <w:rPr>
          <w:rFonts w:ascii="Arial" w:hAnsi="Arial" w:cs="Arial"/>
          <w:strike/>
          <w:color w:val="FF0000"/>
        </w:rPr>
        <w:t>w</w:t>
      </w:r>
      <w:r w:rsidR="00695041" w:rsidRPr="00417411">
        <w:rPr>
          <w:rFonts w:ascii="Arial" w:hAnsi="Arial" w:cs="Arial"/>
          <w:color w:val="000000" w:themeColor="text1"/>
        </w:rPr>
        <w:t>et</w:t>
      </w:r>
      <w:r w:rsidR="00695041" w:rsidRPr="00417411">
        <w:rPr>
          <w:rFonts w:ascii="Arial" w:hAnsi="Arial" w:cs="Arial"/>
          <w:color w:val="FF0000"/>
        </w:rPr>
        <w:t xml:space="preserve"> </w:t>
      </w:r>
      <w:r w:rsidR="00695041" w:rsidRPr="00EB2CE0">
        <w:rPr>
          <w:rFonts w:ascii="Arial" w:hAnsi="Arial" w:cs="Arial"/>
          <w:color w:val="FF0000"/>
          <w:u w:val="single"/>
        </w:rPr>
        <w:t>M</w:t>
      </w:r>
      <w:r w:rsidR="00695041" w:rsidRPr="00417411">
        <w:rPr>
          <w:rFonts w:ascii="Arial" w:hAnsi="Arial" w:cs="Arial"/>
          <w:strike/>
          <w:color w:val="FF0000"/>
        </w:rPr>
        <w:t>m</w:t>
      </w:r>
      <w:r w:rsidR="00695041" w:rsidRPr="00417411">
        <w:rPr>
          <w:rFonts w:ascii="Arial" w:hAnsi="Arial" w:cs="Arial"/>
          <w:color w:val="000000" w:themeColor="text1"/>
        </w:rPr>
        <w:t>eadows</w:t>
      </w:r>
      <w:r w:rsidR="00695041" w:rsidRPr="00417411">
        <w:rPr>
          <w:rFonts w:ascii="Arial" w:hAnsi="Arial" w:cs="Arial"/>
          <w:color w:val="FF0000"/>
          <w:u w:val="single"/>
        </w:rPr>
        <w:t xml:space="preserve"> </w:t>
      </w:r>
      <w:r w:rsidR="00695041" w:rsidRPr="00417411">
        <w:rPr>
          <w:rFonts w:ascii="Arial" w:hAnsi="Arial" w:cs="Arial"/>
        </w:rPr>
        <w:t xml:space="preserve">and </w:t>
      </w:r>
      <w:r w:rsidR="00695041" w:rsidRPr="00EB2CE0">
        <w:rPr>
          <w:rFonts w:ascii="Arial" w:hAnsi="Arial" w:cs="Arial"/>
          <w:color w:val="FF0000"/>
          <w:u w:val="single"/>
        </w:rPr>
        <w:t>O</w:t>
      </w:r>
      <w:r w:rsidR="00695041" w:rsidRPr="00417411">
        <w:rPr>
          <w:rFonts w:ascii="Arial" w:hAnsi="Arial" w:cs="Arial"/>
          <w:strike/>
          <w:color w:val="FF0000"/>
        </w:rPr>
        <w:t>o</w:t>
      </w:r>
      <w:r w:rsidR="00695041" w:rsidRPr="00417411">
        <w:rPr>
          <w:rFonts w:ascii="Arial" w:hAnsi="Arial" w:cs="Arial"/>
          <w:color w:val="000000" w:themeColor="text1"/>
        </w:rPr>
        <w:t>ther</w:t>
      </w:r>
      <w:r w:rsidR="00695041" w:rsidRPr="0042553E" w:rsidDel="00695041">
        <w:rPr>
          <w:rFonts w:ascii="Arial" w:hAnsi="Arial" w:cs="Arial"/>
          <w:strike/>
          <w:color w:val="FF0000"/>
        </w:rPr>
        <w:t xml:space="preserve"> </w:t>
      </w:r>
      <w:r w:rsidR="00695041" w:rsidRPr="00EB2CE0">
        <w:rPr>
          <w:rFonts w:ascii="Arial" w:hAnsi="Arial" w:cs="Arial"/>
          <w:color w:val="FF0000"/>
          <w:u w:val="single"/>
        </w:rPr>
        <w:t>W</w:t>
      </w:r>
      <w:r w:rsidR="00695041" w:rsidRPr="00801237">
        <w:rPr>
          <w:rFonts w:ascii="Arial" w:hAnsi="Arial" w:cs="Arial"/>
          <w:strike/>
          <w:color w:val="FF0000"/>
        </w:rPr>
        <w:t>w</w:t>
      </w:r>
      <w:r w:rsidR="00695041" w:rsidRPr="00801237">
        <w:rPr>
          <w:rFonts w:ascii="Arial" w:hAnsi="Arial" w:cs="Arial"/>
        </w:rPr>
        <w:t>et</w:t>
      </w:r>
      <w:r w:rsidR="00695041" w:rsidRPr="00801237">
        <w:rPr>
          <w:rFonts w:ascii="Arial" w:hAnsi="Arial" w:cs="Arial"/>
          <w:color w:val="FF0000"/>
        </w:rPr>
        <w:t xml:space="preserve"> </w:t>
      </w:r>
      <w:r w:rsidR="00695041" w:rsidRPr="00EB2CE0">
        <w:rPr>
          <w:rFonts w:ascii="Arial" w:hAnsi="Arial" w:cs="Arial"/>
          <w:color w:val="FF0000"/>
          <w:u w:val="single"/>
        </w:rPr>
        <w:t>A</w:t>
      </w:r>
      <w:r w:rsidR="00695041" w:rsidRPr="00801237">
        <w:rPr>
          <w:rFonts w:ascii="Arial" w:hAnsi="Arial" w:cs="Arial"/>
          <w:strike/>
          <w:color w:val="FF0000"/>
        </w:rPr>
        <w:t>a</w:t>
      </w:r>
      <w:r w:rsidR="00695041" w:rsidRPr="00801237">
        <w:rPr>
          <w:rFonts w:ascii="Arial" w:hAnsi="Arial" w:cs="Arial"/>
        </w:rPr>
        <w:t>reas</w:t>
      </w:r>
      <w:r w:rsidR="00695041" w:rsidRPr="005602BB" w:rsidDel="00695041">
        <w:rPr>
          <w:rFonts w:ascii="Arial" w:hAnsi="Arial" w:cs="Arial"/>
          <w:strike/>
          <w:color w:val="FF0000"/>
        </w:rPr>
        <w:t xml:space="preserve"> </w:t>
      </w:r>
      <w:r w:rsidRPr="005602BB">
        <w:rPr>
          <w:rFonts w:ascii="Arial" w:hAnsi="Arial" w:cs="Arial"/>
        </w:rPr>
        <w:t>, except as follows:</w:t>
      </w:r>
    </w:p>
    <w:p w14:paraId="05282288" w14:textId="77777777" w:rsidR="00890C84" w:rsidRPr="005602BB" w:rsidDel="00890C84" w:rsidRDefault="00890C84" w:rsidP="00890C84">
      <w:pPr>
        <w:spacing w:after="0" w:line="508" w:lineRule="atLeast"/>
        <w:rPr>
          <w:del w:id="9" w:author="VanSusteren, Jane@CALFIRE" w:date="2021-10-21T16:53:00Z"/>
          <w:rFonts w:ascii="Arial" w:hAnsi="Arial" w:cs="Arial"/>
        </w:rPr>
      </w:pPr>
      <w:r>
        <w:rPr>
          <w:rFonts w:ascii="Arial" w:hAnsi="Arial" w:cs="Arial"/>
        </w:rPr>
        <w:t>***</w:t>
      </w:r>
    </w:p>
    <w:p w14:paraId="5071E855" w14:textId="77777777" w:rsidR="00890C84" w:rsidRDefault="00890C84" w:rsidP="0043544D">
      <w:pPr>
        <w:spacing w:after="0" w:line="508" w:lineRule="atLeast"/>
        <w:rPr>
          <w:rFonts w:ascii="Arial" w:hAnsi="Arial" w:cs="Arial"/>
        </w:rPr>
      </w:pPr>
    </w:p>
    <w:p w14:paraId="44DA61EF" w14:textId="7AE0D63C" w:rsidR="0043544D" w:rsidRDefault="0043544D" w:rsidP="0043544D">
      <w:pPr>
        <w:spacing w:after="0" w:line="508" w:lineRule="atLeast"/>
        <w:rPr>
          <w:rFonts w:ascii="Arial" w:hAnsi="Arial" w:cs="Arial"/>
        </w:rPr>
      </w:pPr>
      <w:r w:rsidRPr="00DB1BE0">
        <w:rPr>
          <w:rFonts w:ascii="Arial" w:hAnsi="Arial" w:cs="Arial"/>
        </w:rPr>
        <w:t xml:space="preserve">(c) No Logging Roads or Landings shall be Reconstructed (i) within Class I, II, III, or IV Watercourses or lakes, (ii) within a WLPZ, or (iii) in </w:t>
      </w:r>
      <w:r w:rsidRPr="00B20F0E">
        <w:rPr>
          <w:rFonts w:ascii="Arial" w:hAnsi="Arial" w:cs="Arial"/>
        </w:rPr>
        <w:t>m</w:t>
      </w:r>
      <w:r w:rsidRPr="00DB1BE0">
        <w:rPr>
          <w:rFonts w:ascii="Arial" w:hAnsi="Arial" w:cs="Arial"/>
        </w:rPr>
        <w:t>arshes</w:t>
      </w:r>
      <w:r w:rsidRPr="007F32ED">
        <w:rPr>
          <w:rFonts w:ascii="Arial" w:hAnsi="Arial" w:cs="Arial"/>
        </w:rPr>
        <w:t>,</w:t>
      </w:r>
      <w:r w:rsidRPr="00DB1BE0">
        <w:rPr>
          <w:rFonts w:ascii="Arial" w:hAnsi="Arial" w:cs="Arial"/>
        </w:rPr>
        <w:t xml:space="preserve"> </w:t>
      </w:r>
      <w:r w:rsidR="00695041" w:rsidRPr="00EB2CE0">
        <w:rPr>
          <w:rFonts w:ascii="Arial" w:hAnsi="Arial" w:cs="Arial"/>
          <w:color w:val="FF0000"/>
          <w:u w:val="single"/>
        </w:rPr>
        <w:t>W</w:t>
      </w:r>
      <w:r w:rsidR="00695041" w:rsidRPr="00417411">
        <w:rPr>
          <w:rFonts w:ascii="Arial" w:hAnsi="Arial" w:cs="Arial"/>
          <w:strike/>
          <w:color w:val="FF0000"/>
        </w:rPr>
        <w:t>w</w:t>
      </w:r>
      <w:r w:rsidR="00695041" w:rsidRPr="00417411">
        <w:rPr>
          <w:rFonts w:ascii="Arial" w:hAnsi="Arial" w:cs="Arial"/>
          <w:color w:val="000000" w:themeColor="text1"/>
        </w:rPr>
        <w:t>et</w:t>
      </w:r>
      <w:r w:rsidR="00695041" w:rsidRPr="00417411">
        <w:rPr>
          <w:rFonts w:ascii="Arial" w:hAnsi="Arial" w:cs="Arial"/>
          <w:color w:val="FF0000"/>
        </w:rPr>
        <w:t xml:space="preserve"> </w:t>
      </w:r>
      <w:r w:rsidR="00695041" w:rsidRPr="00EB2CE0">
        <w:rPr>
          <w:rFonts w:ascii="Arial" w:hAnsi="Arial" w:cs="Arial"/>
          <w:color w:val="FF0000"/>
          <w:u w:val="single"/>
        </w:rPr>
        <w:t>M</w:t>
      </w:r>
      <w:r w:rsidR="00695041" w:rsidRPr="00417411">
        <w:rPr>
          <w:rFonts w:ascii="Arial" w:hAnsi="Arial" w:cs="Arial"/>
          <w:strike/>
          <w:color w:val="FF0000"/>
        </w:rPr>
        <w:t>m</w:t>
      </w:r>
      <w:r w:rsidR="00695041" w:rsidRPr="00417411">
        <w:rPr>
          <w:rFonts w:ascii="Arial" w:hAnsi="Arial" w:cs="Arial"/>
          <w:color w:val="000000" w:themeColor="text1"/>
        </w:rPr>
        <w:t>eadows</w:t>
      </w:r>
      <w:r w:rsidR="00695041" w:rsidRPr="00417411">
        <w:rPr>
          <w:rFonts w:ascii="Arial" w:hAnsi="Arial" w:cs="Arial"/>
          <w:color w:val="FF0000"/>
          <w:u w:val="single"/>
        </w:rPr>
        <w:t xml:space="preserve"> </w:t>
      </w:r>
      <w:r w:rsidR="00695041" w:rsidRPr="00417411">
        <w:rPr>
          <w:rFonts w:ascii="Arial" w:hAnsi="Arial" w:cs="Arial"/>
        </w:rPr>
        <w:t xml:space="preserve">and </w:t>
      </w:r>
      <w:r w:rsidR="00695041" w:rsidRPr="00EB2CE0">
        <w:rPr>
          <w:rFonts w:ascii="Arial" w:hAnsi="Arial" w:cs="Arial"/>
          <w:color w:val="FF0000"/>
          <w:u w:val="single"/>
        </w:rPr>
        <w:t>O</w:t>
      </w:r>
      <w:r w:rsidR="00695041" w:rsidRPr="00417411">
        <w:rPr>
          <w:rFonts w:ascii="Arial" w:hAnsi="Arial" w:cs="Arial"/>
          <w:strike/>
          <w:color w:val="FF0000"/>
        </w:rPr>
        <w:t>o</w:t>
      </w:r>
      <w:r w:rsidR="00695041" w:rsidRPr="00417411">
        <w:rPr>
          <w:rFonts w:ascii="Arial" w:hAnsi="Arial" w:cs="Arial"/>
          <w:color w:val="000000" w:themeColor="text1"/>
        </w:rPr>
        <w:t>ther</w:t>
      </w:r>
      <w:r w:rsidR="00695041" w:rsidRPr="0042553E" w:rsidDel="00695041">
        <w:rPr>
          <w:rFonts w:ascii="Arial" w:hAnsi="Arial" w:cs="Arial"/>
          <w:strike/>
          <w:color w:val="FF0000"/>
        </w:rPr>
        <w:t xml:space="preserve"> </w:t>
      </w:r>
      <w:r w:rsidR="00695041" w:rsidRPr="00EB2CE0">
        <w:rPr>
          <w:rFonts w:ascii="Arial" w:hAnsi="Arial" w:cs="Arial"/>
          <w:color w:val="FF0000"/>
          <w:u w:val="single"/>
        </w:rPr>
        <w:t>W</w:t>
      </w:r>
      <w:r w:rsidR="00695041" w:rsidRPr="00801237">
        <w:rPr>
          <w:rFonts w:ascii="Arial" w:hAnsi="Arial" w:cs="Arial"/>
          <w:strike/>
          <w:color w:val="FF0000"/>
        </w:rPr>
        <w:t>w</w:t>
      </w:r>
      <w:r w:rsidR="00695041" w:rsidRPr="00801237">
        <w:rPr>
          <w:rFonts w:ascii="Arial" w:hAnsi="Arial" w:cs="Arial"/>
        </w:rPr>
        <w:t>et</w:t>
      </w:r>
      <w:r w:rsidR="00695041" w:rsidRPr="00801237">
        <w:rPr>
          <w:rFonts w:ascii="Arial" w:hAnsi="Arial" w:cs="Arial"/>
          <w:color w:val="FF0000"/>
        </w:rPr>
        <w:t xml:space="preserve"> </w:t>
      </w:r>
      <w:r w:rsidR="00695041" w:rsidRPr="00EB2CE0">
        <w:rPr>
          <w:rFonts w:ascii="Arial" w:hAnsi="Arial" w:cs="Arial"/>
          <w:color w:val="FF0000"/>
          <w:u w:val="single"/>
        </w:rPr>
        <w:t>A</w:t>
      </w:r>
      <w:r w:rsidR="00695041" w:rsidRPr="00801237">
        <w:rPr>
          <w:rFonts w:ascii="Arial" w:hAnsi="Arial" w:cs="Arial"/>
          <w:strike/>
          <w:color w:val="FF0000"/>
        </w:rPr>
        <w:t>a</w:t>
      </w:r>
      <w:r w:rsidR="00695041" w:rsidRPr="00801237">
        <w:rPr>
          <w:rFonts w:ascii="Arial" w:hAnsi="Arial" w:cs="Arial"/>
        </w:rPr>
        <w:t>reas</w:t>
      </w:r>
      <w:r w:rsidR="00695041" w:rsidRPr="004744E2" w:rsidDel="00695041">
        <w:rPr>
          <w:rFonts w:ascii="Arial" w:hAnsi="Arial" w:cs="Arial"/>
          <w:strike/>
          <w:color w:val="FF0000"/>
        </w:rPr>
        <w:t xml:space="preserve"> </w:t>
      </w:r>
      <w:r w:rsidRPr="00DB1BE0">
        <w:rPr>
          <w:rFonts w:ascii="Arial" w:hAnsi="Arial" w:cs="Arial"/>
        </w:rPr>
        <w:t>, except as follows:</w:t>
      </w:r>
    </w:p>
    <w:p w14:paraId="65137208" w14:textId="6FDDFD27" w:rsidR="00F30B9E" w:rsidRDefault="008C0CCF" w:rsidP="00F30B9E">
      <w:pPr>
        <w:spacing w:after="0" w:line="508" w:lineRule="atLeast"/>
        <w:rPr>
          <w:rFonts w:ascii="Arial" w:hAnsi="Arial" w:cs="Arial"/>
        </w:rPr>
      </w:pPr>
      <w:r>
        <w:rPr>
          <w:rFonts w:ascii="Arial" w:hAnsi="Arial" w:cs="Arial"/>
        </w:rPr>
        <w:t>***</w:t>
      </w:r>
    </w:p>
    <w:p w14:paraId="77201FEC" w14:textId="77777777" w:rsidR="0043544D" w:rsidRPr="00354C35" w:rsidRDefault="0043544D" w:rsidP="0043544D">
      <w:pPr>
        <w:spacing w:after="0" w:line="508" w:lineRule="atLeast"/>
        <w:rPr>
          <w:rFonts w:ascii="Arial" w:hAnsi="Arial" w:cs="Arial"/>
          <w:b/>
          <w:bCs/>
        </w:rPr>
      </w:pPr>
      <w:r w:rsidRPr="00DB1BE0">
        <w:rPr>
          <w:rFonts w:ascii="Arial" w:hAnsi="Arial" w:cs="Arial"/>
          <w:b/>
          <w:bCs/>
        </w:rPr>
        <w:lastRenderedPageBreak/>
        <w:t xml:space="preserve">§ </w:t>
      </w:r>
      <w:r w:rsidRPr="00354C35">
        <w:rPr>
          <w:rFonts w:ascii="Arial" w:hAnsi="Arial" w:cs="Arial"/>
          <w:b/>
          <w:bCs/>
        </w:rPr>
        <w:t>927.10 Stocking Requirements [Marin County]</w:t>
      </w:r>
    </w:p>
    <w:p w14:paraId="26758D3C" w14:textId="77777777" w:rsidR="0043544D" w:rsidRDefault="0043544D" w:rsidP="0043544D">
      <w:pPr>
        <w:spacing w:after="0" w:line="508" w:lineRule="atLeast"/>
        <w:rPr>
          <w:rFonts w:ascii="Arial" w:hAnsi="Arial" w:cs="Arial"/>
        </w:rPr>
      </w:pPr>
      <w:r w:rsidRPr="00354C35">
        <w:rPr>
          <w:rFonts w:ascii="Arial" w:hAnsi="Arial" w:cs="Arial"/>
        </w:rPr>
        <w:t>The stocking standards for understocked Timberlands and substantially damaged Timberlands as provided for by 14 CCR 1080 through 1081.1 and 1085 through 1085.6 are not applicable in the County. After completion of Timber Operations one of the following stocking standards must be met:</w:t>
      </w:r>
    </w:p>
    <w:p w14:paraId="06B7EAE0" w14:textId="77777777" w:rsidR="0043544D" w:rsidRDefault="0043544D" w:rsidP="0043544D">
      <w:pPr>
        <w:spacing w:after="0" w:line="508" w:lineRule="atLeast"/>
        <w:rPr>
          <w:rFonts w:ascii="Arial" w:hAnsi="Arial" w:cs="Arial"/>
        </w:rPr>
      </w:pPr>
      <w:r>
        <w:rPr>
          <w:rFonts w:ascii="Arial" w:hAnsi="Arial" w:cs="Arial"/>
        </w:rPr>
        <w:t>***</w:t>
      </w:r>
    </w:p>
    <w:p w14:paraId="58BA5011" w14:textId="019E77C2" w:rsidR="0043544D" w:rsidRDefault="0043544D" w:rsidP="0043544D">
      <w:pPr>
        <w:spacing w:after="0" w:line="508" w:lineRule="atLeast"/>
        <w:rPr>
          <w:rFonts w:ascii="Arial" w:hAnsi="Arial" w:cs="Arial"/>
        </w:rPr>
      </w:pPr>
      <w:r w:rsidRPr="00354C35">
        <w:rPr>
          <w:rFonts w:ascii="Arial" w:hAnsi="Arial" w:cs="Arial"/>
        </w:rPr>
        <w:t xml:space="preserve">Redwood root crown sprouts will be counted using the average stump diameter 1 ft. above average ground level of the original stump from which the redwood root crown sprouts originate, counting one sprout for each 1 ft. of stump diameter to a maximum of six per stump. Site classification shall be determined by the forester (RPF) who prepared the plan. Rock outcroppings, </w:t>
      </w:r>
      <w:r w:rsidRPr="005E67F8">
        <w:rPr>
          <w:rFonts w:ascii="Arial" w:hAnsi="Arial" w:cs="Arial"/>
          <w:strike/>
          <w:color w:val="FF0000"/>
        </w:rPr>
        <w:t>m</w:t>
      </w:r>
      <w:r w:rsidRPr="007F32ED">
        <w:rPr>
          <w:rFonts w:ascii="Arial" w:hAnsi="Arial" w:cs="Arial"/>
          <w:color w:val="FF0000"/>
          <w:u w:val="single"/>
        </w:rPr>
        <w:t>M</w:t>
      </w:r>
      <w:r w:rsidRPr="00354C35">
        <w:rPr>
          <w:rFonts w:ascii="Arial" w:hAnsi="Arial" w:cs="Arial"/>
        </w:rPr>
        <w:t>eadows</w:t>
      </w:r>
      <w:r w:rsidR="00695041">
        <w:rPr>
          <w:rFonts w:ascii="Arial" w:hAnsi="Arial" w:cs="Arial"/>
          <w:color w:val="FF0000"/>
        </w:rPr>
        <w:t xml:space="preserve"> </w:t>
      </w:r>
      <w:r w:rsidR="00695041" w:rsidRPr="00EB2CE0">
        <w:rPr>
          <w:rFonts w:ascii="Arial" w:hAnsi="Arial" w:cs="Arial"/>
          <w:color w:val="FF0000"/>
          <w:u w:val="single"/>
        </w:rPr>
        <w:t>and</w:t>
      </w:r>
      <w:r w:rsidR="00695041" w:rsidRPr="00354C35">
        <w:rPr>
          <w:rFonts w:ascii="Arial" w:hAnsi="Arial" w:cs="Arial"/>
        </w:rPr>
        <w:t xml:space="preserve"> </w:t>
      </w:r>
      <w:r w:rsidRPr="00EB2CE0">
        <w:rPr>
          <w:rFonts w:ascii="Arial" w:hAnsi="Arial" w:cs="Arial"/>
          <w:color w:val="FF0000"/>
          <w:u w:val="single"/>
        </w:rPr>
        <w:t>W</w:t>
      </w:r>
      <w:r w:rsidRPr="00801237">
        <w:rPr>
          <w:rFonts w:ascii="Arial" w:hAnsi="Arial" w:cs="Arial"/>
          <w:strike/>
          <w:color w:val="FF0000"/>
        </w:rPr>
        <w:t>w</w:t>
      </w:r>
      <w:r w:rsidRPr="00801237">
        <w:rPr>
          <w:rFonts w:ascii="Arial" w:hAnsi="Arial" w:cs="Arial"/>
        </w:rPr>
        <w:t>et</w:t>
      </w:r>
      <w:r w:rsidRPr="00801237">
        <w:rPr>
          <w:rFonts w:ascii="Arial" w:hAnsi="Arial" w:cs="Arial"/>
          <w:color w:val="FF0000"/>
        </w:rPr>
        <w:t xml:space="preserve"> </w:t>
      </w:r>
      <w:r w:rsidRPr="00EB2CE0">
        <w:rPr>
          <w:rFonts w:ascii="Arial" w:hAnsi="Arial" w:cs="Arial"/>
          <w:color w:val="FF0000"/>
          <w:u w:val="single"/>
        </w:rPr>
        <w:t>A</w:t>
      </w:r>
      <w:r w:rsidRPr="00801237">
        <w:rPr>
          <w:rFonts w:ascii="Arial" w:hAnsi="Arial" w:cs="Arial"/>
          <w:strike/>
          <w:color w:val="FF0000"/>
        </w:rPr>
        <w:t>a</w:t>
      </w:r>
      <w:r w:rsidRPr="00801237">
        <w:rPr>
          <w:rFonts w:ascii="Arial" w:hAnsi="Arial" w:cs="Arial"/>
        </w:rPr>
        <w:t>reas</w:t>
      </w:r>
      <w:r w:rsidRPr="00354C35">
        <w:rPr>
          <w:rFonts w:ascii="Arial" w:hAnsi="Arial" w:cs="Arial"/>
        </w:rPr>
        <w:t>, or other areas not normally bearing timber shall not be considered as requiring stocking and are exempt from such provisions.</w:t>
      </w:r>
    </w:p>
    <w:p w14:paraId="22560E5F" w14:textId="13C1CED6" w:rsidR="00F30B9E" w:rsidRDefault="008C0CCF" w:rsidP="008C0CCF">
      <w:pPr>
        <w:spacing w:after="0" w:line="508" w:lineRule="atLeast"/>
        <w:rPr>
          <w:rFonts w:ascii="Arial" w:hAnsi="Arial" w:cs="Arial"/>
        </w:rPr>
      </w:pPr>
      <w:r>
        <w:rPr>
          <w:rFonts w:ascii="Arial" w:hAnsi="Arial" w:cs="Arial"/>
        </w:rPr>
        <w:t>***</w:t>
      </w:r>
    </w:p>
    <w:p w14:paraId="3D2AE5AE" w14:textId="4F75EC69" w:rsidR="00F30B9E" w:rsidRPr="00F30B9E" w:rsidRDefault="00F30B9E" w:rsidP="00F30B9E">
      <w:pPr>
        <w:spacing w:after="0" w:line="508" w:lineRule="atLeast"/>
        <w:rPr>
          <w:rFonts w:ascii="Arial" w:hAnsi="Arial" w:cs="Arial"/>
          <w:b/>
          <w:bCs/>
        </w:rPr>
      </w:pPr>
      <w:r w:rsidRPr="00676597">
        <w:rPr>
          <w:rFonts w:ascii="Arial" w:hAnsi="Arial" w:cs="Arial"/>
          <w:b/>
          <w:bCs/>
        </w:rPr>
        <w:t xml:space="preserve">§ </w:t>
      </w:r>
      <w:r w:rsidRPr="00F30B9E">
        <w:rPr>
          <w:rFonts w:ascii="Arial" w:hAnsi="Arial" w:cs="Arial"/>
          <w:b/>
          <w:bCs/>
        </w:rPr>
        <w:t xml:space="preserve">953.7 Riparian Vegetation [Southern] </w:t>
      </w:r>
    </w:p>
    <w:p w14:paraId="31BA0660" w14:textId="57B7BF4F" w:rsidR="00F30B9E" w:rsidRPr="005602BB" w:rsidRDefault="00F30B9E" w:rsidP="00F30B9E">
      <w:pPr>
        <w:spacing w:after="0" w:line="508" w:lineRule="atLeast"/>
        <w:rPr>
          <w:rFonts w:ascii="Arial" w:hAnsi="Arial" w:cs="Arial"/>
          <w:b/>
          <w:bCs/>
        </w:rPr>
      </w:pPr>
      <w:r w:rsidRPr="005602BB">
        <w:rPr>
          <w:rFonts w:ascii="Arial" w:hAnsi="Arial" w:cs="Arial"/>
        </w:rPr>
        <w:t xml:space="preserve">All noncommercial Riparian vegetation found along Streams and lakes and within </w:t>
      </w:r>
      <w:r w:rsidRPr="005602BB">
        <w:rPr>
          <w:rFonts w:ascii="Arial" w:hAnsi="Arial" w:cs="Arial"/>
          <w:strike/>
          <w:color w:val="FF0000"/>
        </w:rPr>
        <w:t>m</w:t>
      </w:r>
      <w:r w:rsidRPr="00EB2CE0">
        <w:rPr>
          <w:rFonts w:ascii="Arial" w:hAnsi="Arial" w:cs="Arial"/>
          <w:color w:val="FF0000"/>
          <w:u w:val="single"/>
        </w:rPr>
        <w:t>M</w:t>
      </w:r>
      <w:r w:rsidRPr="005602BB">
        <w:rPr>
          <w:rFonts w:ascii="Arial" w:hAnsi="Arial" w:cs="Arial"/>
        </w:rPr>
        <w:t>eadow</w:t>
      </w:r>
      <w:r>
        <w:rPr>
          <w:rFonts w:ascii="Arial" w:hAnsi="Arial" w:cs="Arial"/>
        </w:rPr>
        <w:t>s</w:t>
      </w:r>
      <w:r w:rsidRPr="005602BB">
        <w:rPr>
          <w:rFonts w:ascii="Arial" w:hAnsi="Arial" w:cs="Arial"/>
        </w:rPr>
        <w:t xml:space="preserve"> and </w:t>
      </w:r>
      <w:r w:rsidRPr="00EB2CE0">
        <w:rPr>
          <w:rFonts w:ascii="Arial" w:hAnsi="Arial" w:cs="Arial"/>
          <w:color w:val="FF0000"/>
          <w:u w:val="single"/>
        </w:rPr>
        <w:t>W</w:t>
      </w:r>
      <w:r w:rsidRPr="00801237">
        <w:rPr>
          <w:rFonts w:ascii="Arial" w:hAnsi="Arial" w:cs="Arial"/>
          <w:strike/>
          <w:color w:val="FF0000"/>
        </w:rPr>
        <w:t>w</w:t>
      </w:r>
      <w:r w:rsidRPr="00801237">
        <w:rPr>
          <w:rFonts w:ascii="Arial" w:hAnsi="Arial" w:cs="Arial"/>
        </w:rPr>
        <w:t>et</w:t>
      </w:r>
      <w:r w:rsidRPr="00801237">
        <w:rPr>
          <w:rFonts w:ascii="Arial" w:hAnsi="Arial" w:cs="Arial"/>
          <w:color w:val="FF0000"/>
        </w:rPr>
        <w:t xml:space="preserve"> </w:t>
      </w:r>
      <w:r w:rsidRPr="00EB2CE0">
        <w:rPr>
          <w:rFonts w:ascii="Arial" w:hAnsi="Arial" w:cs="Arial"/>
          <w:color w:val="FF0000"/>
          <w:u w:val="single"/>
        </w:rPr>
        <w:t>A</w:t>
      </w:r>
      <w:r w:rsidRPr="00801237">
        <w:rPr>
          <w:rFonts w:ascii="Arial" w:hAnsi="Arial" w:cs="Arial"/>
          <w:strike/>
          <w:color w:val="FF0000"/>
        </w:rPr>
        <w:t>a</w:t>
      </w:r>
      <w:r w:rsidRPr="00801237">
        <w:rPr>
          <w:rFonts w:ascii="Arial" w:hAnsi="Arial" w:cs="Arial"/>
        </w:rPr>
        <w:t>reas</w:t>
      </w:r>
      <w:r w:rsidRPr="005602BB">
        <w:rPr>
          <w:rFonts w:ascii="Arial" w:hAnsi="Arial" w:cs="Arial"/>
        </w:rPr>
        <w:t xml:space="preserve"> shall be retained and protected insofar as practical</w:t>
      </w:r>
      <w:r>
        <w:rPr>
          <w:rFonts w:ascii="Arial" w:hAnsi="Arial" w:cs="Arial"/>
        </w:rPr>
        <w:t>.</w:t>
      </w:r>
    </w:p>
    <w:p w14:paraId="17D35FB4" w14:textId="06B0F689" w:rsidR="00F30B9E" w:rsidRPr="008C0CCF" w:rsidRDefault="008C0CCF" w:rsidP="00F30B9E">
      <w:pPr>
        <w:spacing w:after="0" w:line="508" w:lineRule="atLeast"/>
        <w:rPr>
          <w:rFonts w:ascii="Arial" w:hAnsi="Arial" w:cs="Arial"/>
        </w:rPr>
      </w:pPr>
      <w:r>
        <w:rPr>
          <w:rFonts w:ascii="Arial" w:hAnsi="Arial" w:cs="Arial"/>
        </w:rPr>
        <w:t>***</w:t>
      </w:r>
    </w:p>
    <w:p w14:paraId="31B5C7BF" w14:textId="77777777" w:rsidR="00153309" w:rsidRPr="00153309" w:rsidRDefault="00153309" w:rsidP="00153309">
      <w:pPr>
        <w:spacing w:after="0" w:line="508" w:lineRule="atLeast"/>
        <w:rPr>
          <w:rFonts w:ascii="Arial" w:hAnsi="Arial" w:cs="Arial"/>
          <w:b/>
          <w:bCs/>
        </w:rPr>
      </w:pPr>
      <w:r w:rsidRPr="00153309">
        <w:rPr>
          <w:rFonts w:ascii="Arial" w:hAnsi="Arial" w:cs="Arial"/>
          <w:b/>
          <w:bCs/>
        </w:rPr>
        <w:t>§ 953.12. High Use Subdistrict.</w:t>
      </w:r>
    </w:p>
    <w:p w14:paraId="25BCA7FB" w14:textId="78C3B43E" w:rsidR="00153309" w:rsidRPr="00C64E4B" w:rsidRDefault="00153309" w:rsidP="00153309">
      <w:pPr>
        <w:spacing w:after="0" w:line="508" w:lineRule="atLeast"/>
        <w:rPr>
          <w:rFonts w:ascii="Arial" w:hAnsi="Arial" w:cs="Arial"/>
          <w:color w:val="FF0000"/>
        </w:rPr>
      </w:pPr>
      <w:r w:rsidRPr="00153309">
        <w:rPr>
          <w:rFonts w:ascii="Arial" w:hAnsi="Arial" w:cs="Arial"/>
        </w:rPr>
        <w:t xml:space="preserve">In the “High Use Subdistrict,” the selection Regeneration Method, or sanitation-salvage or commercial thinning treatments may be used. An RPF may propose a modification of the selection Regeneration Method or sanitation-salvage Intermediate Treatments when explained and justified in the Plan. (See 14 CCR § 953 for Alternative Prescriptions.) In these areas, no trees shall be cut unless first marked on both the bole and stump with either paint, tags or blazes so as to be plainly visible. Such Marking shall be done by an RPF or Supervised Designee sufficiently in advance of cutting to allow for inspection by the Director's </w:t>
      </w:r>
      <w:r w:rsidRPr="00153309">
        <w:rPr>
          <w:rFonts w:ascii="Arial" w:hAnsi="Arial" w:cs="Arial"/>
        </w:rPr>
        <w:lastRenderedPageBreak/>
        <w:t xml:space="preserve">representatives. In these areas, the leave stand will be at least 50% of the number of trees 12 in. or larger dbh standing prior to the time of harvesting. These leave trees should be in Dunning's tree Classes 1, 2, or 3 (Ref. 14 CCR § 952 def. Dunning's Classification). The composition and distribution of the leave stand shall be maintained as nearly as practical, giving consideration to the aesthetics of the areas. </w:t>
      </w:r>
      <w:r w:rsidRPr="008C7DF1">
        <w:rPr>
          <w:rFonts w:ascii="Arial" w:hAnsi="Arial" w:cs="Arial"/>
        </w:rPr>
        <w:t xml:space="preserve">Only sanitation-salvage treatment shall be allowed in the </w:t>
      </w:r>
      <w:r w:rsidR="008C7DF1" w:rsidRPr="008C7DF1">
        <w:rPr>
          <w:rFonts w:ascii="Arial" w:hAnsi="Arial" w:cs="Arial"/>
          <w:color w:val="FF0000"/>
          <w:u w:val="single"/>
        </w:rPr>
        <w:t>harvested</w:t>
      </w:r>
      <w:r w:rsidRPr="008C7DF1">
        <w:rPr>
          <w:rFonts w:ascii="Arial" w:hAnsi="Arial" w:cs="Arial"/>
          <w:strike/>
          <w:color w:val="FF0000"/>
        </w:rPr>
        <w:t>cutover</w:t>
      </w:r>
      <w:r w:rsidRPr="00C64E4B">
        <w:rPr>
          <w:rFonts w:ascii="Arial" w:hAnsi="Arial" w:cs="Arial"/>
          <w:color w:val="FF0000"/>
        </w:rPr>
        <w:t xml:space="preserve"> </w:t>
      </w:r>
      <w:r w:rsidRPr="008C7DF1">
        <w:rPr>
          <w:rFonts w:ascii="Arial" w:hAnsi="Arial" w:cs="Arial"/>
        </w:rPr>
        <w:t>areas for 10 years following the harvest</w:t>
      </w:r>
      <w:r w:rsidRPr="00C64E4B">
        <w:rPr>
          <w:rFonts w:ascii="Arial" w:hAnsi="Arial" w:cs="Arial"/>
          <w:color w:val="FF0000"/>
        </w:rPr>
        <w:t>.</w:t>
      </w:r>
    </w:p>
    <w:p w14:paraId="0158BAA8" w14:textId="77777777" w:rsidR="00153309" w:rsidRPr="00153309" w:rsidRDefault="00153309" w:rsidP="00153309">
      <w:pPr>
        <w:spacing w:after="0" w:line="508" w:lineRule="atLeast"/>
        <w:rPr>
          <w:rFonts w:ascii="Arial" w:hAnsi="Arial" w:cs="Arial"/>
        </w:rPr>
      </w:pPr>
    </w:p>
    <w:p w14:paraId="33A0D642" w14:textId="5D47644F" w:rsidR="00153309" w:rsidRDefault="00153309" w:rsidP="00153309">
      <w:pPr>
        <w:spacing w:after="0" w:line="508" w:lineRule="atLeast"/>
        <w:rPr>
          <w:rFonts w:ascii="Arial" w:hAnsi="Arial" w:cs="Arial"/>
        </w:rPr>
      </w:pPr>
      <w:r w:rsidRPr="00153309">
        <w:rPr>
          <w:rFonts w:ascii="Arial" w:hAnsi="Arial" w:cs="Arial"/>
        </w:rPr>
        <w:t>Note: Authority cited: Sections 4551, 4561 and 4561.1, Public Resources Code. Reference: Sections 4561, 4586 and 4588, Public Resources Code.</w:t>
      </w:r>
    </w:p>
    <w:p w14:paraId="16E007EA" w14:textId="582BA4EA" w:rsidR="00153309" w:rsidRDefault="008C0CCF" w:rsidP="00153309">
      <w:pPr>
        <w:spacing w:after="0" w:line="508" w:lineRule="atLeast"/>
        <w:rPr>
          <w:rFonts w:ascii="Arial" w:hAnsi="Arial" w:cs="Arial"/>
        </w:rPr>
      </w:pPr>
      <w:r>
        <w:rPr>
          <w:rFonts w:ascii="Arial" w:hAnsi="Arial" w:cs="Arial"/>
        </w:rPr>
        <w:t>***</w:t>
      </w:r>
    </w:p>
    <w:p w14:paraId="3E5126F9" w14:textId="77777777" w:rsidR="00153309" w:rsidRPr="00153309" w:rsidRDefault="00153309" w:rsidP="00153309">
      <w:pPr>
        <w:spacing w:after="0" w:line="508" w:lineRule="atLeast"/>
        <w:rPr>
          <w:rFonts w:ascii="Arial" w:hAnsi="Arial" w:cs="Arial"/>
          <w:b/>
          <w:bCs/>
        </w:rPr>
      </w:pPr>
      <w:r w:rsidRPr="00153309">
        <w:rPr>
          <w:rFonts w:ascii="Arial" w:hAnsi="Arial" w:cs="Arial"/>
          <w:b/>
          <w:bCs/>
        </w:rPr>
        <w:t>§ 1027.1. Basis of Denial.</w:t>
      </w:r>
    </w:p>
    <w:p w14:paraId="4A50EE55" w14:textId="69EC7D05" w:rsidR="00153309" w:rsidRDefault="00153309" w:rsidP="00153309">
      <w:pPr>
        <w:spacing w:after="0" w:line="508" w:lineRule="atLeast"/>
        <w:rPr>
          <w:rFonts w:ascii="Arial" w:hAnsi="Arial" w:cs="Arial"/>
        </w:rPr>
      </w:pPr>
      <w:r w:rsidRPr="00153309">
        <w:rPr>
          <w:rFonts w:ascii="Arial" w:hAnsi="Arial" w:cs="Arial"/>
        </w:rPr>
        <w:t>The Director may deny issuance of any License either upon original application or upon application for renewal for any of the reasons set forth in PRC § 4573. In addition, the Director may deny any application for renewal until any violations of the Rules and regulations of the Board and provisions of the Forest Practice Act by the applicant as exist on the date of submission of the renewal application, of which the applicant has been notified and given reasonable opportunity to correct, are corrected on such reasonable terms and conditions as the Director may require</w:t>
      </w:r>
      <w:r w:rsidRPr="00153309">
        <w:rPr>
          <w:rFonts w:ascii="Arial" w:hAnsi="Arial" w:cs="Arial"/>
          <w:strike/>
          <w:color w:val="FF0000"/>
        </w:rPr>
        <w:t>, including planting of reasonable numbers of seedlings and young growth trees to restock cutover lands</w:t>
      </w:r>
      <w:r w:rsidRPr="00153309">
        <w:rPr>
          <w:rFonts w:ascii="Arial" w:hAnsi="Arial" w:cs="Arial"/>
        </w:rPr>
        <w:t>.</w:t>
      </w:r>
    </w:p>
    <w:p w14:paraId="30852952" w14:textId="77777777" w:rsidR="00153309" w:rsidRPr="00153309" w:rsidRDefault="00153309" w:rsidP="00153309">
      <w:pPr>
        <w:spacing w:after="0" w:line="508" w:lineRule="atLeast"/>
        <w:rPr>
          <w:rFonts w:ascii="Arial" w:hAnsi="Arial" w:cs="Arial"/>
        </w:rPr>
      </w:pPr>
    </w:p>
    <w:p w14:paraId="13C10E64" w14:textId="13D24962" w:rsidR="003A4116" w:rsidRPr="008C0CCF" w:rsidRDefault="00153309" w:rsidP="008C0CCF">
      <w:pPr>
        <w:spacing w:after="0" w:line="508" w:lineRule="atLeast"/>
        <w:rPr>
          <w:rFonts w:ascii="Arial" w:hAnsi="Arial" w:cs="Arial"/>
        </w:rPr>
      </w:pPr>
      <w:r w:rsidRPr="00153309">
        <w:rPr>
          <w:rFonts w:ascii="Arial" w:hAnsi="Arial" w:cs="Arial"/>
        </w:rPr>
        <w:t>Note: Authority cited: Sections 4551 and 4572, Public Resources Code. Reference: Sections 4573, 4574 and 4577, Public Resources Code</w:t>
      </w:r>
    </w:p>
    <w:p w14:paraId="3A24B69C" w14:textId="1D1B5746" w:rsidR="00354C35" w:rsidRDefault="00354C35" w:rsidP="00DB1BE0">
      <w:pPr>
        <w:spacing w:after="0" w:line="508" w:lineRule="atLeast"/>
        <w:rPr>
          <w:rFonts w:ascii="Arial" w:hAnsi="Arial" w:cs="Arial"/>
        </w:rPr>
      </w:pPr>
      <w:r>
        <w:rPr>
          <w:rFonts w:ascii="Arial" w:hAnsi="Arial" w:cs="Arial"/>
        </w:rPr>
        <w:t>***</w:t>
      </w:r>
    </w:p>
    <w:p w14:paraId="17EA551A" w14:textId="77777777" w:rsidR="005E67F8" w:rsidRPr="005E67F8" w:rsidRDefault="005E67F8" w:rsidP="005E67F8">
      <w:pPr>
        <w:spacing w:after="0" w:line="508" w:lineRule="atLeast"/>
        <w:rPr>
          <w:rFonts w:ascii="Arial" w:hAnsi="Arial" w:cs="Arial"/>
          <w:b/>
          <w:bCs/>
        </w:rPr>
      </w:pPr>
      <w:r w:rsidRPr="005E67F8">
        <w:rPr>
          <w:rFonts w:ascii="Arial" w:hAnsi="Arial" w:cs="Arial"/>
          <w:b/>
          <w:bCs/>
        </w:rPr>
        <w:t>§ 1034. Contents of Plan.</w:t>
      </w:r>
    </w:p>
    <w:p w14:paraId="031DD5C8" w14:textId="6A471D96" w:rsidR="005E67F8" w:rsidRDefault="005E67F8" w:rsidP="005E67F8">
      <w:pPr>
        <w:spacing w:after="0" w:line="508" w:lineRule="atLeast"/>
        <w:rPr>
          <w:rFonts w:ascii="Arial" w:hAnsi="Arial" w:cs="Arial"/>
        </w:rPr>
      </w:pPr>
      <w:r w:rsidRPr="005E67F8">
        <w:rPr>
          <w:rFonts w:ascii="Arial" w:hAnsi="Arial" w:cs="Arial"/>
        </w:rPr>
        <w:lastRenderedPageBreak/>
        <w:t>The Plan shall serve two functions: to provide information the Director needs to determine whether the proposed Timber Operation conforms to the Rules of the Board; and to provide information and direction to Timber Operators so that they comply with the Rules of the Board. For the Plan to serve these functions, it shall, as a minimum, contain the following information:</w:t>
      </w:r>
    </w:p>
    <w:p w14:paraId="4546FB74" w14:textId="6B5B679C" w:rsidR="005E67F8" w:rsidRDefault="005E67F8" w:rsidP="005E67F8">
      <w:pPr>
        <w:spacing w:after="0" w:line="508" w:lineRule="atLeast"/>
        <w:rPr>
          <w:rFonts w:ascii="Arial" w:hAnsi="Arial" w:cs="Arial"/>
        </w:rPr>
      </w:pPr>
      <w:r>
        <w:rPr>
          <w:rFonts w:ascii="Arial" w:hAnsi="Arial" w:cs="Arial"/>
        </w:rPr>
        <w:t>***</w:t>
      </w:r>
    </w:p>
    <w:p w14:paraId="2CA2B732" w14:textId="50654F9F" w:rsidR="005E67F8" w:rsidRDefault="005E67F8" w:rsidP="005E67F8">
      <w:pPr>
        <w:spacing w:after="0" w:line="508" w:lineRule="atLeast"/>
        <w:rPr>
          <w:rFonts w:ascii="Arial" w:hAnsi="Arial" w:cs="Arial"/>
        </w:rPr>
      </w:pPr>
      <w:r w:rsidRPr="005E67F8">
        <w:rPr>
          <w:rFonts w:ascii="Arial" w:hAnsi="Arial" w:cs="Arial"/>
        </w:rPr>
        <w:t>(x)</w:t>
      </w:r>
      <w:r>
        <w:rPr>
          <w:rFonts w:ascii="Arial" w:hAnsi="Arial" w:cs="Arial"/>
        </w:rPr>
        <w:t>(4)</w:t>
      </w:r>
      <w:r w:rsidRPr="005E67F8">
        <w:rPr>
          <w:rFonts w:ascii="Arial" w:hAnsi="Arial" w:cs="Arial"/>
        </w:rPr>
        <w:t xml:space="preserve">(B) Roads and Landings located in Watercourses, Lakes, WLPZs, </w:t>
      </w:r>
      <w:r w:rsidR="00C8242C">
        <w:rPr>
          <w:rFonts w:ascii="Arial" w:hAnsi="Arial" w:cs="Arial"/>
        </w:rPr>
        <w:t>ma</w:t>
      </w:r>
      <w:r w:rsidRPr="005E67F8">
        <w:rPr>
          <w:rFonts w:ascii="Arial" w:hAnsi="Arial" w:cs="Arial"/>
        </w:rPr>
        <w:t>rshes</w:t>
      </w:r>
      <w:r w:rsidRPr="004744E2">
        <w:rPr>
          <w:rFonts w:ascii="Arial" w:hAnsi="Arial" w:cs="Arial"/>
          <w:color w:val="FF0000"/>
        </w:rPr>
        <w:t>,</w:t>
      </w:r>
      <w:r w:rsidR="00EB2CE0">
        <w:rPr>
          <w:rFonts w:ascii="Arial" w:hAnsi="Arial" w:cs="Arial"/>
          <w:color w:val="FF0000"/>
        </w:rPr>
        <w:t xml:space="preserve"> </w:t>
      </w:r>
      <w:r w:rsidRPr="00EB2CE0">
        <w:rPr>
          <w:rFonts w:ascii="Arial" w:hAnsi="Arial" w:cs="Arial"/>
        </w:rPr>
        <w:t>and</w:t>
      </w:r>
      <w:r w:rsidRPr="00F75B8D">
        <w:rPr>
          <w:rFonts w:ascii="Arial" w:hAnsi="Arial" w:cs="Arial"/>
          <w:strike/>
        </w:rPr>
        <w:t xml:space="preserve"> </w:t>
      </w:r>
      <w:bookmarkStart w:id="10" w:name="_Hlk89151813"/>
      <w:r w:rsidR="00695041" w:rsidRPr="00EB2CE0">
        <w:rPr>
          <w:rFonts w:ascii="Arial" w:hAnsi="Arial" w:cs="Arial"/>
          <w:color w:val="FF0000"/>
          <w:u w:val="single"/>
        </w:rPr>
        <w:t>W</w:t>
      </w:r>
      <w:r w:rsidR="00695041" w:rsidRPr="00417411">
        <w:rPr>
          <w:rFonts w:ascii="Arial" w:hAnsi="Arial" w:cs="Arial"/>
          <w:strike/>
          <w:color w:val="FF0000"/>
        </w:rPr>
        <w:t>w</w:t>
      </w:r>
      <w:r w:rsidR="00695041" w:rsidRPr="00417411">
        <w:rPr>
          <w:rFonts w:ascii="Arial" w:hAnsi="Arial" w:cs="Arial"/>
          <w:color w:val="000000" w:themeColor="text1"/>
        </w:rPr>
        <w:t>et</w:t>
      </w:r>
      <w:r w:rsidR="00695041" w:rsidRPr="00417411">
        <w:rPr>
          <w:rFonts w:ascii="Arial" w:hAnsi="Arial" w:cs="Arial"/>
          <w:color w:val="FF0000"/>
        </w:rPr>
        <w:t xml:space="preserve"> </w:t>
      </w:r>
      <w:r w:rsidR="00695041" w:rsidRPr="00EB2CE0">
        <w:rPr>
          <w:rFonts w:ascii="Arial" w:hAnsi="Arial" w:cs="Arial"/>
          <w:color w:val="FF0000"/>
          <w:u w:val="single"/>
        </w:rPr>
        <w:t>M</w:t>
      </w:r>
      <w:r w:rsidR="00695041" w:rsidRPr="00417411">
        <w:rPr>
          <w:rFonts w:ascii="Arial" w:hAnsi="Arial" w:cs="Arial"/>
          <w:strike/>
          <w:color w:val="FF0000"/>
        </w:rPr>
        <w:t>m</w:t>
      </w:r>
      <w:r w:rsidR="00695041" w:rsidRPr="00417411">
        <w:rPr>
          <w:rFonts w:ascii="Arial" w:hAnsi="Arial" w:cs="Arial"/>
          <w:color w:val="000000" w:themeColor="text1"/>
        </w:rPr>
        <w:t>eadows</w:t>
      </w:r>
      <w:r w:rsidR="00695041" w:rsidRPr="00417411">
        <w:rPr>
          <w:rFonts w:ascii="Arial" w:hAnsi="Arial" w:cs="Arial"/>
          <w:color w:val="FF0000"/>
          <w:u w:val="single"/>
        </w:rPr>
        <w:t xml:space="preserve"> </w:t>
      </w:r>
      <w:r w:rsidR="00695041" w:rsidRPr="00417411">
        <w:rPr>
          <w:rFonts w:ascii="Arial" w:hAnsi="Arial" w:cs="Arial"/>
        </w:rPr>
        <w:t xml:space="preserve">and </w:t>
      </w:r>
      <w:r w:rsidR="00695041" w:rsidRPr="00EB2CE0">
        <w:rPr>
          <w:rFonts w:ascii="Arial" w:hAnsi="Arial" w:cs="Arial"/>
          <w:color w:val="FF0000"/>
          <w:u w:val="single"/>
        </w:rPr>
        <w:t>O</w:t>
      </w:r>
      <w:r w:rsidR="00695041" w:rsidRPr="00417411">
        <w:rPr>
          <w:rFonts w:ascii="Arial" w:hAnsi="Arial" w:cs="Arial"/>
          <w:strike/>
          <w:color w:val="FF0000"/>
        </w:rPr>
        <w:t>o</w:t>
      </w:r>
      <w:r w:rsidR="00695041" w:rsidRPr="00417411">
        <w:rPr>
          <w:rFonts w:ascii="Arial" w:hAnsi="Arial" w:cs="Arial"/>
          <w:color w:val="000000" w:themeColor="text1"/>
        </w:rPr>
        <w:t>ther</w:t>
      </w:r>
      <w:r w:rsidR="00695041" w:rsidRPr="0042553E" w:rsidDel="00695041">
        <w:rPr>
          <w:rFonts w:ascii="Arial" w:hAnsi="Arial" w:cs="Arial"/>
          <w:strike/>
          <w:color w:val="FF0000"/>
        </w:rPr>
        <w:t xml:space="preserve"> </w:t>
      </w:r>
      <w:r w:rsidR="00695041" w:rsidRPr="00EB2CE0">
        <w:rPr>
          <w:rFonts w:ascii="Arial" w:hAnsi="Arial" w:cs="Arial"/>
          <w:color w:val="FF0000"/>
          <w:u w:val="single"/>
        </w:rPr>
        <w:t>W</w:t>
      </w:r>
      <w:r w:rsidR="00695041" w:rsidRPr="00801237">
        <w:rPr>
          <w:rFonts w:ascii="Arial" w:hAnsi="Arial" w:cs="Arial"/>
          <w:strike/>
          <w:color w:val="FF0000"/>
        </w:rPr>
        <w:t>w</w:t>
      </w:r>
      <w:r w:rsidR="00695041" w:rsidRPr="00801237">
        <w:rPr>
          <w:rFonts w:ascii="Arial" w:hAnsi="Arial" w:cs="Arial"/>
        </w:rPr>
        <w:t>et</w:t>
      </w:r>
      <w:r w:rsidR="00695041" w:rsidRPr="00801237">
        <w:rPr>
          <w:rFonts w:ascii="Arial" w:hAnsi="Arial" w:cs="Arial"/>
          <w:color w:val="FF0000"/>
        </w:rPr>
        <w:t xml:space="preserve"> </w:t>
      </w:r>
      <w:r w:rsidR="00695041" w:rsidRPr="00EB2CE0">
        <w:rPr>
          <w:rFonts w:ascii="Arial" w:hAnsi="Arial" w:cs="Arial"/>
          <w:color w:val="FF0000"/>
          <w:u w:val="single"/>
        </w:rPr>
        <w:t>A</w:t>
      </w:r>
      <w:r w:rsidR="00695041" w:rsidRPr="00801237">
        <w:rPr>
          <w:rFonts w:ascii="Arial" w:hAnsi="Arial" w:cs="Arial"/>
          <w:strike/>
          <w:color w:val="FF0000"/>
        </w:rPr>
        <w:t>a</w:t>
      </w:r>
      <w:r w:rsidR="00695041" w:rsidRPr="00801237">
        <w:rPr>
          <w:rFonts w:ascii="Arial" w:hAnsi="Arial" w:cs="Arial"/>
        </w:rPr>
        <w:t>reas</w:t>
      </w:r>
      <w:r w:rsidR="00695041" w:rsidRPr="004744E2" w:rsidDel="00695041">
        <w:rPr>
          <w:rFonts w:ascii="Arial" w:hAnsi="Arial" w:cs="Arial"/>
          <w:strike/>
          <w:color w:val="FF0000"/>
        </w:rPr>
        <w:t xml:space="preserve"> </w:t>
      </w:r>
      <w:bookmarkEnd w:id="10"/>
      <w:r w:rsidRPr="005E67F8">
        <w:rPr>
          <w:rFonts w:ascii="Arial" w:hAnsi="Arial" w:cs="Arial"/>
        </w:rPr>
        <w:t>other than at road Watercourse crossings.</w:t>
      </w:r>
    </w:p>
    <w:p w14:paraId="2EC25891" w14:textId="544BB0E0" w:rsidR="005E67F8" w:rsidRDefault="005E67F8" w:rsidP="005E67F8">
      <w:pPr>
        <w:spacing w:after="0" w:line="508" w:lineRule="atLeast"/>
        <w:rPr>
          <w:rFonts w:ascii="Arial" w:hAnsi="Arial" w:cs="Arial"/>
        </w:rPr>
      </w:pPr>
      <w:r>
        <w:rPr>
          <w:rFonts w:ascii="Arial" w:hAnsi="Arial" w:cs="Arial"/>
        </w:rPr>
        <w:t>***</w:t>
      </w:r>
    </w:p>
    <w:p w14:paraId="76CD64BA" w14:textId="62B5B75A" w:rsidR="005E67F8" w:rsidRDefault="005E67F8" w:rsidP="005E67F8">
      <w:pPr>
        <w:spacing w:after="0" w:line="508" w:lineRule="atLeast"/>
        <w:rPr>
          <w:rFonts w:ascii="Arial" w:hAnsi="Arial" w:cs="Arial"/>
          <w:color w:val="FF0000"/>
        </w:rPr>
      </w:pPr>
      <w:r>
        <w:rPr>
          <w:rFonts w:ascii="Arial" w:hAnsi="Arial" w:cs="Arial"/>
        </w:rPr>
        <w:t>(x)(16)</w:t>
      </w:r>
      <w:r w:rsidRPr="005E67F8">
        <w:rPr>
          <w:rFonts w:ascii="Arial" w:hAnsi="Arial" w:cs="Arial"/>
        </w:rPr>
        <w:t xml:space="preserve"> Location of any in lieu use of heavy equipment and location of tractor roads in Watercourses, lakes, WLPZs, </w:t>
      </w:r>
      <w:r w:rsidR="0093296B">
        <w:rPr>
          <w:rFonts w:ascii="Arial" w:hAnsi="Arial" w:cs="Arial"/>
        </w:rPr>
        <w:t>ma</w:t>
      </w:r>
      <w:r w:rsidRPr="005E67F8">
        <w:rPr>
          <w:rFonts w:ascii="Arial" w:hAnsi="Arial" w:cs="Arial"/>
        </w:rPr>
        <w:t>rshes</w:t>
      </w:r>
      <w:r w:rsidRPr="004744E2">
        <w:rPr>
          <w:rFonts w:ascii="Arial" w:hAnsi="Arial" w:cs="Arial"/>
          <w:strike/>
          <w:color w:val="FF0000"/>
        </w:rPr>
        <w:t>,</w:t>
      </w:r>
      <w:r w:rsidRPr="004744E2">
        <w:rPr>
          <w:rFonts w:ascii="Arial" w:hAnsi="Arial" w:cs="Arial"/>
          <w:color w:val="FF0000"/>
        </w:rPr>
        <w:t xml:space="preserve"> </w:t>
      </w:r>
      <w:r w:rsidR="00EB2CE0" w:rsidRPr="00EB2CE0">
        <w:rPr>
          <w:rFonts w:ascii="Arial" w:hAnsi="Arial" w:cs="Arial"/>
          <w:color w:val="FF0000"/>
          <w:u w:val="single"/>
        </w:rPr>
        <w:t>W</w:t>
      </w:r>
      <w:r w:rsidR="00EB2CE0" w:rsidRPr="00417411">
        <w:rPr>
          <w:rFonts w:ascii="Arial" w:hAnsi="Arial" w:cs="Arial"/>
          <w:strike/>
          <w:color w:val="FF0000"/>
        </w:rPr>
        <w:t>w</w:t>
      </w:r>
      <w:r w:rsidR="00EB2CE0" w:rsidRPr="00417411">
        <w:rPr>
          <w:rFonts w:ascii="Arial" w:hAnsi="Arial" w:cs="Arial"/>
          <w:color w:val="000000" w:themeColor="text1"/>
        </w:rPr>
        <w:t>et</w:t>
      </w:r>
      <w:r w:rsidR="00EB2CE0" w:rsidRPr="00417411">
        <w:rPr>
          <w:rFonts w:ascii="Arial" w:hAnsi="Arial" w:cs="Arial"/>
          <w:color w:val="FF0000"/>
        </w:rPr>
        <w:t xml:space="preserve"> </w:t>
      </w:r>
      <w:r w:rsidR="00EB2CE0" w:rsidRPr="00EB2CE0">
        <w:rPr>
          <w:rFonts w:ascii="Arial" w:hAnsi="Arial" w:cs="Arial"/>
          <w:color w:val="FF0000"/>
          <w:u w:val="single"/>
        </w:rPr>
        <w:t>M</w:t>
      </w:r>
      <w:r w:rsidR="00EB2CE0" w:rsidRPr="00417411">
        <w:rPr>
          <w:rFonts w:ascii="Arial" w:hAnsi="Arial" w:cs="Arial"/>
          <w:strike/>
          <w:color w:val="FF0000"/>
        </w:rPr>
        <w:t>m</w:t>
      </w:r>
      <w:r w:rsidR="00EB2CE0" w:rsidRPr="00417411">
        <w:rPr>
          <w:rFonts w:ascii="Arial" w:hAnsi="Arial" w:cs="Arial"/>
          <w:color w:val="000000" w:themeColor="text1"/>
        </w:rPr>
        <w:t>eadows</w:t>
      </w:r>
      <w:r w:rsidR="00EB2CE0" w:rsidRPr="00417411">
        <w:rPr>
          <w:rFonts w:ascii="Arial" w:hAnsi="Arial" w:cs="Arial"/>
          <w:color w:val="FF0000"/>
          <w:u w:val="single"/>
        </w:rPr>
        <w:t xml:space="preserve"> </w:t>
      </w:r>
      <w:r w:rsidR="00EB2CE0" w:rsidRPr="00417411">
        <w:rPr>
          <w:rFonts w:ascii="Arial" w:hAnsi="Arial" w:cs="Arial"/>
        </w:rPr>
        <w:t xml:space="preserve">and </w:t>
      </w:r>
      <w:r w:rsidR="00EB2CE0" w:rsidRPr="00EB2CE0">
        <w:rPr>
          <w:rFonts w:ascii="Arial" w:hAnsi="Arial" w:cs="Arial"/>
          <w:color w:val="FF0000"/>
          <w:u w:val="single"/>
        </w:rPr>
        <w:t>O</w:t>
      </w:r>
      <w:r w:rsidR="00EB2CE0" w:rsidRPr="00417411">
        <w:rPr>
          <w:rFonts w:ascii="Arial" w:hAnsi="Arial" w:cs="Arial"/>
          <w:strike/>
          <w:color w:val="FF0000"/>
        </w:rPr>
        <w:t>o</w:t>
      </w:r>
      <w:r w:rsidR="00EB2CE0" w:rsidRPr="00417411">
        <w:rPr>
          <w:rFonts w:ascii="Arial" w:hAnsi="Arial" w:cs="Arial"/>
          <w:color w:val="000000" w:themeColor="text1"/>
        </w:rPr>
        <w:t>ther</w:t>
      </w:r>
      <w:r w:rsidR="00EB2CE0" w:rsidRPr="0042553E" w:rsidDel="00695041">
        <w:rPr>
          <w:rFonts w:ascii="Arial" w:hAnsi="Arial" w:cs="Arial"/>
          <w:strike/>
          <w:color w:val="FF0000"/>
        </w:rPr>
        <w:t xml:space="preserve"> </w:t>
      </w:r>
      <w:r w:rsidR="00EB2CE0" w:rsidRPr="00EB2CE0">
        <w:rPr>
          <w:rFonts w:ascii="Arial" w:hAnsi="Arial" w:cs="Arial"/>
          <w:color w:val="FF0000"/>
          <w:u w:val="single"/>
        </w:rPr>
        <w:t>W</w:t>
      </w:r>
      <w:r w:rsidR="00EB2CE0" w:rsidRPr="00801237">
        <w:rPr>
          <w:rFonts w:ascii="Arial" w:hAnsi="Arial" w:cs="Arial"/>
          <w:strike/>
          <w:color w:val="FF0000"/>
        </w:rPr>
        <w:t>w</w:t>
      </w:r>
      <w:r w:rsidR="00EB2CE0" w:rsidRPr="00801237">
        <w:rPr>
          <w:rFonts w:ascii="Arial" w:hAnsi="Arial" w:cs="Arial"/>
        </w:rPr>
        <w:t>et</w:t>
      </w:r>
      <w:r w:rsidR="00EB2CE0" w:rsidRPr="00801237">
        <w:rPr>
          <w:rFonts w:ascii="Arial" w:hAnsi="Arial" w:cs="Arial"/>
          <w:color w:val="FF0000"/>
        </w:rPr>
        <w:t xml:space="preserve"> </w:t>
      </w:r>
      <w:r w:rsidR="00EB2CE0" w:rsidRPr="00EB2CE0">
        <w:rPr>
          <w:rFonts w:ascii="Arial" w:hAnsi="Arial" w:cs="Arial"/>
          <w:color w:val="FF0000"/>
          <w:u w:val="single"/>
        </w:rPr>
        <w:t>A</w:t>
      </w:r>
      <w:r w:rsidR="00EB2CE0" w:rsidRPr="00801237">
        <w:rPr>
          <w:rFonts w:ascii="Arial" w:hAnsi="Arial" w:cs="Arial"/>
          <w:strike/>
          <w:color w:val="FF0000"/>
        </w:rPr>
        <w:t>a</w:t>
      </w:r>
      <w:r w:rsidR="00EB2CE0" w:rsidRPr="00801237">
        <w:rPr>
          <w:rFonts w:ascii="Arial" w:hAnsi="Arial" w:cs="Arial"/>
        </w:rPr>
        <w:t>reas</w:t>
      </w:r>
    </w:p>
    <w:p w14:paraId="0ABA1C79" w14:textId="37EFDEA8" w:rsidR="005E67F8" w:rsidRPr="005E67F8" w:rsidRDefault="005E67F8" w:rsidP="005E67F8">
      <w:pPr>
        <w:spacing w:after="0" w:line="508" w:lineRule="atLeast"/>
        <w:rPr>
          <w:rFonts w:ascii="Arial" w:hAnsi="Arial" w:cs="Arial"/>
        </w:rPr>
      </w:pPr>
      <w:r w:rsidRPr="005E67F8">
        <w:rPr>
          <w:rFonts w:ascii="Arial" w:hAnsi="Arial" w:cs="Arial"/>
        </w:rPr>
        <w:t>***</w:t>
      </w:r>
    </w:p>
    <w:p w14:paraId="083DAC0D" w14:textId="64BB2E56" w:rsidR="005E67F8" w:rsidRDefault="005E67F8" w:rsidP="005E67F8">
      <w:pPr>
        <w:spacing w:after="0" w:line="508" w:lineRule="atLeast"/>
        <w:rPr>
          <w:rFonts w:ascii="Arial" w:hAnsi="Arial" w:cs="Arial"/>
        </w:rPr>
      </w:pPr>
      <w:r w:rsidRPr="005E67F8">
        <w:rPr>
          <w:rFonts w:ascii="Arial" w:hAnsi="Arial" w:cs="Arial"/>
        </w:rPr>
        <w:t xml:space="preserve">(cc) Explanation and justification for use of Watercourses, </w:t>
      </w:r>
      <w:r w:rsidR="0093296B">
        <w:rPr>
          <w:rFonts w:ascii="Arial" w:hAnsi="Arial" w:cs="Arial"/>
        </w:rPr>
        <w:t>ma</w:t>
      </w:r>
      <w:r w:rsidRPr="005E67F8">
        <w:rPr>
          <w:rFonts w:ascii="Arial" w:hAnsi="Arial" w:cs="Arial"/>
        </w:rPr>
        <w:t>rshes</w:t>
      </w:r>
      <w:r w:rsidRPr="005E67F8">
        <w:rPr>
          <w:rFonts w:ascii="Arial" w:hAnsi="Arial" w:cs="Arial"/>
          <w:strike/>
          <w:color w:val="FF0000"/>
        </w:rPr>
        <w:t>,</w:t>
      </w:r>
      <w:r w:rsidRPr="005E67F8">
        <w:rPr>
          <w:rFonts w:ascii="Arial" w:hAnsi="Arial" w:cs="Arial"/>
        </w:rPr>
        <w:t xml:space="preserve"> </w:t>
      </w:r>
      <w:r w:rsidR="00EB2CE0" w:rsidRPr="00EB2CE0">
        <w:rPr>
          <w:rFonts w:ascii="Arial" w:hAnsi="Arial" w:cs="Arial"/>
          <w:color w:val="FF0000"/>
          <w:u w:val="single"/>
        </w:rPr>
        <w:t>W</w:t>
      </w:r>
      <w:r w:rsidR="00EB2CE0" w:rsidRPr="00417411">
        <w:rPr>
          <w:rFonts w:ascii="Arial" w:hAnsi="Arial" w:cs="Arial"/>
          <w:strike/>
          <w:color w:val="FF0000"/>
        </w:rPr>
        <w:t>w</w:t>
      </w:r>
      <w:r w:rsidR="00EB2CE0" w:rsidRPr="00417411">
        <w:rPr>
          <w:rFonts w:ascii="Arial" w:hAnsi="Arial" w:cs="Arial"/>
          <w:color w:val="000000" w:themeColor="text1"/>
        </w:rPr>
        <w:t>et</w:t>
      </w:r>
      <w:r w:rsidR="00EB2CE0" w:rsidRPr="00417411">
        <w:rPr>
          <w:rFonts w:ascii="Arial" w:hAnsi="Arial" w:cs="Arial"/>
          <w:color w:val="FF0000"/>
        </w:rPr>
        <w:t xml:space="preserve"> </w:t>
      </w:r>
      <w:r w:rsidR="00EB2CE0" w:rsidRPr="00EB2CE0">
        <w:rPr>
          <w:rFonts w:ascii="Arial" w:hAnsi="Arial" w:cs="Arial"/>
          <w:color w:val="FF0000"/>
          <w:u w:val="single"/>
        </w:rPr>
        <w:t>M</w:t>
      </w:r>
      <w:r w:rsidR="00EB2CE0" w:rsidRPr="00417411">
        <w:rPr>
          <w:rFonts w:ascii="Arial" w:hAnsi="Arial" w:cs="Arial"/>
          <w:strike/>
          <w:color w:val="FF0000"/>
        </w:rPr>
        <w:t>m</w:t>
      </w:r>
      <w:r w:rsidR="00EB2CE0" w:rsidRPr="00417411">
        <w:rPr>
          <w:rFonts w:ascii="Arial" w:hAnsi="Arial" w:cs="Arial"/>
          <w:color w:val="000000" w:themeColor="text1"/>
        </w:rPr>
        <w:t>eadows</w:t>
      </w:r>
      <w:r w:rsidR="00EB2CE0" w:rsidRPr="00417411">
        <w:rPr>
          <w:rFonts w:ascii="Arial" w:hAnsi="Arial" w:cs="Arial"/>
          <w:color w:val="FF0000"/>
          <w:u w:val="single"/>
        </w:rPr>
        <w:t xml:space="preserve"> </w:t>
      </w:r>
      <w:r w:rsidR="00EB2CE0" w:rsidRPr="00417411">
        <w:rPr>
          <w:rFonts w:ascii="Arial" w:hAnsi="Arial" w:cs="Arial"/>
        </w:rPr>
        <w:t xml:space="preserve">and </w:t>
      </w:r>
      <w:r w:rsidR="00EB2CE0" w:rsidRPr="00EB2CE0">
        <w:rPr>
          <w:rFonts w:ascii="Arial" w:hAnsi="Arial" w:cs="Arial"/>
          <w:color w:val="FF0000"/>
          <w:u w:val="single"/>
        </w:rPr>
        <w:t>O</w:t>
      </w:r>
      <w:r w:rsidR="00EB2CE0" w:rsidRPr="00417411">
        <w:rPr>
          <w:rFonts w:ascii="Arial" w:hAnsi="Arial" w:cs="Arial"/>
          <w:strike/>
          <w:color w:val="FF0000"/>
        </w:rPr>
        <w:t>o</w:t>
      </w:r>
      <w:r w:rsidR="00EB2CE0" w:rsidRPr="00417411">
        <w:rPr>
          <w:rFonts w:ascii="Arial" w:hAnsi="Arial" w:cs="Arial"/>
          <w:color w:val="000000" w:themeColor="text1"/>
        </w:rPr>
        <w:t>ther</w:t>
      </w:r>
      <w:r w:rsidR="00EB2CE0" w:rsidRPr="0042553E" w:rsidDel="00695041">
        <w:rPr>
          <w:rFonts w:ascii="Arial" w:hAnsi="Arial" w:cs="Arial"/>
          <w:strike/>
          <w:color w:val="FF0000"/>
        </w:rPr>
        <w:t xml:space="preserve"> </w:t>
      </w:r>
      <w:r w:rsidR="00EB2CE0" w:rsidRPr="00EB2CE0">
        <w:rPr>
          <w:rFonts w:ascii="Arial" w:hAnsi="Arial" w:cs="Arial"/>
          <w:color w:val="FF0000"/>
          <w:u w:val="single"/>
        </w:rPr>
        <w:t>W</w:t>
      </w:r>
      <w:r w:rsidR="00EB2CE0" w:rsidRPr="00801237">
        <w:rPr>
          <w:rFonts w:ascii="Arial" w:hAnsi="Arial" w:cs="Arial"/>
          <w:strike/>
          <w:color w:val="FF0000"/>
        </w:rPr>
        <w:t>w</w:t>
      </w:r>
      <w:r w:rsidR="00EB2CE0" w:rsidRPr="00801237">
        <w:rPr>
          <w:rFonts w:ascii="Arial" w:hAnsi="Arial" w:cs="Arial"/>
        </w:rPr>
        <w:t>et</w:t>
      </w:r>
      <w:r w:rsidR="00EB2CE0" w:rsidRPr="00801237">
        <w:rPr>
          <w:rFonts w:ascii="Arial" w:hAnsi="Arial" w:cs="Arial"/>
          <w:color w:val="FF0000"/>
        </w:rPr>
        <w:t xml:space="preserve"> </w:t>
      </w:r>
      <w:r w:rsidR="00EB2CE0" w:rsidRPr="00EB2CE0">
        <w:rPr>
          <w:rFonts w:ascii="Arial" w:hAnsi="Arial" w:cs="Arial"/>
          <w:color w:val="FF0000"/>
          <w:u w:val="single"/>
        </w:rPr>
        <w:t>A</w:t>
      </w:r>
      <w:r w:rsidR="00EB2CE0" w:rsidRPr="00801237">
        <w:rPr>
          <w:rFonts w:ascii="Arial" w:hAnsi="Arial" w:cs="Arial"/>
          <w:strike/>
          <w:color w:val="FF0000"/>
        </w:rPr>
        <w:t>a</w:t>
      </w:r>
      <w:r w:rsidR="00EB2CE0" w:rsidRPr="00801237">
        <w:rPr>
          <w:rFonts w:ascii="Arial" w:hAnsi="Arial" w:cs="Arial"/>
        </w:rPr>
        <w:t>reas</w:t>
      </w:r>
      <w:r w:rsidR="00EB2CE0" w:rsidRPr="004744E2" w:rsidDel="00695041">
        <w:rPr>
          <w:rFonts w:ascii="Arial" w:hAnsi="Arial" w:cs="Arial"/>
          <w:strike/>
          <w:color w:val="FF0000"/>
        </w:rPr>
        <w:t xml:space="preserve"> </w:t>
      </w:r>
      <w:r w:rsidRPr="005E67F8">
        <w:rPr>
          <w:rFonts w:ascii="Arial" w:hAnsi="Arial" w:cs="Arial"/>
        </w:rPr>
        <w:t>as tractor roads.</w:t>
      </w:r>
    </w:p>
    <w:p w14:paraId="4C69985D" w14:textId="55D5612B" w:rsidR="005E67F8" w:rsidRDefault="005E67F8" w:rsidP="005E67F8">
      <w:pPr>
        <w:spacing w:after="0" w:line="508" w:lineRule="atLeast"/>
        <w:rPr>
          <w:rFonts w:ascii="Arial" w:hAnsi="Arial" w:cs="Arial"/>
        </w:rPr>
      </w:pPr>
      <w:r>
        <w:rPr>
          <w:rFonts w:ascii="Arial" w:hAnsi="Arial" w:cs="Arial"/>
        </w:rPr>
        <w:t>***</w:t>
      </w:r>
    </w:p>
    <w:p w14:paraId="75FD90C6" w14:textId="24F26FA1" w:rsidR="005E67F8" w:rsidRDefault="005E67F8" w:rsidP="005E67F8">
      <w:pPr>
        <w:spacing w:after="0" w:line="508" w:lineRule="atLeast"/>
        <w:rPr>
          <w:rFonts w:ascii="Arial" w:hAnsi="Arial" w:cs="Arial"/>
          <w:b/>
          <w:bCs/>
        </w:rPr>
      </w:pPr>
      <w:r w:rsidRPr="005E67F8">
        <w:rPr>
          <w:rFonts w:ascii="Arial" w:hAnsi="Arial" w:cs="Arial"/>
          <w:b/>
          <w:bCs/>
        </w:rPr>
        <w:t>1038.4. Mapping Standards for the Forest Fire Prevention Exemption</w:t>
      </w:r>
    </w:p>
    <w:p w14:paraId="59EAE7E8" w14:textId="77777777" w:rsidR="005E67F8" w:rsidRPr="005E67F8" w:rsidRDefault="005E67F8" w:rsidP="005E67F8">
      <w:pPr>
        <w:spacing w:after="0" w:line="508" w:lineRule="atLeast"/>
        <w:rPr>
          <w:rFonts w:ascii="Arial" w:hAnsi="Arial" w:cs="Arial"/>
        </w:rPr>
      </w:pPr>
      <w:r w:rsidRPr="005E67F8">
        <w:rPr>
          <w:rFonts w:ascii="Arial" w:hAnsi="Arial" w:cs="Arial"/>
        </w:rPr>
        <w:t>An exemption pursuant to this 14 CCR § 1038.4 will be mapped on a USGS 7 ½ minute quadrangle map, or equivalent topographic maps, and shall contain all required information stated within this section. Additional maps, which may be topographic or planimetric, may be used to provide the information required in this section, to show specific details, and to improve map clarity. Appurtenant Roads may be shown on a separate map which may be planimetric with a scale as small as one-half inch equals one mile. Color coding may not be used. A legend shall be included indicating the meaning of symbols used.</w:t>
      </w:r>
    </w:p>
    <w:p w14:paraId="3D230ADD" w14:textId="11E8516A" w:rsidR="005E67F8" w:rsidRDefault="005E67F8" w:rsidP="005E67F8">
      <w:pPr>
        <w:spacing w:after="0" w:line="508" w:lineRule="atLeast"/>
        <w:rPr>
          <w:rFonts w:ascii="Arial" w:hAnsi="Arial" w:cs="Arial"/>
        </w:rPr>
      </w:pPr>
      <w:r>
        <w:rPr>
          <w:rFonts w:ascii="Arial" w:hAnsi="Arial" w:cs="Arial"/>
        </w:rPr>
        <w:t>***</w:t>
      </w:r>
    </w:p>
    <w:p w14:paraId="03B1495C" w14:textId="62ECDBA0" w:rsidR="005E67F8" w:rsidRDefault="005E67F8" w:rsidP="005E67F8">
      <w:pPr>
        <w:spacing w:after="0" w:line="508" w:lineRule="atLeast"/>
        <w:rPr>
          <w:rFonts w:ascii="Arial" w:hAnsi="Arial" w:cs="Arial"/>
        </w:rPr>
      </w:pPr>
      <w:r>
        <w:rPr>
          <w:rFonts w:ascii="Arial" w:hAnsi="Arial" w:cs="Arial"/>
        </w:rPr>
        <w:t>(c)</w:t>
      </w:r>
      <w:r w:rsidRPr="005E67F8">
        <w:rPr>
          <w:rFonts w:ascii="Arial" w:hAnsi="Arial" w:cs="Arial"/>
        </w:rPr>
        <w:t xml:space="preserve">(2) Roads and Landings located in Watercourses, Lakes, WLPZs, </w:t>
      </w:r>
      <w:r w:rsidR="0093296B">
        <w:rPr>
          <w:rFonts w:ascii="Arial" w:hAnsi="Arial" w:cs="Arial"/>
        </w:rPr>
        <w:t>ma</w:t>
      </w:r>
      <w:r w:rsidRPr="005E67F8">
        <w:rPr>
          <w:rFonts w:ascii="Arial" w:hAnsi="Arial" w:cs="Arial"/>
        </w:rPr>
        <w:t>rshes</w:t>
      </w:r>
      <w:r w:rsidR="00F75B8D" w:rsidRPr="00F75B8D">
        <w:rPr>
          <w:rFonts w:ascii="Arial" w:hAnsi="Arial" w:cs="Arial"/>
          <w:strike/>
        </w:rPr>
        <w:t>,</w:t>
      </w:r>
      <w:r w:rsidR="00F75B8D">
        <w:rPr>
          <w:rFonts w:ascii="Arial" w:hAnsi="Arial" w:cs="Arial"/>
          <w:strike/>
          <w:color w:val="FF0000"/>
        </w:rPr>
        <w:t xml:space="preserve"> </w:t>
      </w:r>
      <w:r w:rsidR="000C4476" w:rsidRPr="00EB2CE0">
        <w:rPr>
          <w:rFonts w:ascii="Arial" w:hAnsi="Arial" w:cs="Arial"/>
          <w:color w:val="FF0000"/>
          <w:u w:val="single"/>
        </w:rPr>
        <w:t>W</w:t>
      </w:r>
      <w:r w:rsidR="000C4476" w:rsidRPr="00417411">
        <w:rPr>
          <w:rFonts w:ascii="Arial" w:hAnsi="Arial" w:cs="Arial"/>
          <w:strike/>
          <w:color w:val="FF0000"/>
        </w:rPr>
        <w:t>w</w:t>
      </w:r>
      <w:r w:rsidR="000C4476" w:rsidRPr="00417411">
        <w:rPr>
          <w:rFonts w:ascii="Arial" w:hAnsi="Arial" w:cs="Arial"/>
          <w:color w:val="000000" w:themeColor="text1"/>
        </w:rPr>
        <w:t>et</w:t>
      </w:r>
      <w:r w:rsidR="000C4476" w:rsidRPr="00417411">
        <w:rPr>
          <w:rFonts w:ascii="Arial" w:hAnsi="Arial" w:cs="Arial"/>
          <w:color w:val="FF0000"/>
        </w:rPr>
        <w:t xml:space="preserve"> </w:t>
      </w:r>
      <w:r w:rsidR="000C4476" w:rsidRPr="00EB2CE0">
        <w:rPr>
          <w:rFonts w:ascii="Arial" w:hAnsi="Arial" w:cs="Arial"/>
          <w:color w:val="FF0000"/>
          <w:u w:val="single"/>
        </w:rPr>
        <w:t>M</w:t>
      </w:r>
      <w:r w:rsidR="000C4476" w:rsidRPr="00417411">
        <w:rPr>
          <w:rFonts w:ascii="Arial" w:hAnsi="Arial" w:cs="Arial"/>
          <w:strike/>
          <w:color w:val="FF0000"/>
        </w:rPr>
        <w:t>m</w:t>
      </w:r>
      <w:r w:rsidR="000C4476" w:rsidRPr="00417411">
        <w:rPr>
          <w:rFonts w:ascii="Arial" w:hAnsi="Arial" w:cs="Arial"/>
          <w:color w:val="000000" w:themeColor="text1"/>
        </w:rPr>
        <w:t>eadows</w:t>
      </w:r>
      <w:r w:rsidR="000C4476" w:rsidRPr="00417411">
        <w:rPr>
          <w:rFonts w:ascii="Arial" w:hAnsi="Arial" w:cs="Arial"/>
          <w:color w:val="FF0000"/>
          <w:u w:val="single"/>
        </w:rPr>
        <w:t xml:space="preserve"> </w:t>
      </w:r>
      <w:r w:rsidR="000C4476" w:rsidRPr="00417411">
        <w:rPr>
          <w:rFonts w:ascii="Arial" w:hAnsi="Arial" w:cs="Arial"/>
        </w:rPr>
        <w:t xml:space="preserve">and </w:t>
      </w:r>
      <w:r w:rsidR="000C4476" w:rsidRPr="00EB2CE0">
        <w:rPr>
          <w:rFonts w:ascii="Arial" w:hAnsi="Arial" w:cs="Arial"/>
          <w:color w:val="FF0000"/>
          <w:u w:val="single"/>
        </w:rPr>
        <w:t>O</w:t>
      </w:r>
      <w:r w:rsidR="000C4476" w:rsidRPr="00417411">
        <w:rPr>
          <w:rFonts w:ascii="Arial" w:hAnsi="Arial" w:cs="Arial"/>
          <w:strike/>
          <w:color w:val="FF0000"/>
        </w:rPr>
        <w:t>o</w:t>
      </w:r>
      <w:r w:rsidR="000C4476" w:rsidRPr="00417411">
        <w:rPr>
          <w:rFonts w:ascii="Arial" w:hAnsi="Arial" w:cs="Arial"/>
          <w:color w:val="000000" w:themeColor="text1"/>
        </w:rPr>
        <w:t>ther</w:t>
      </w:r>
      <w:r w:rsidR="000C4476" w:rsidRPr="0042553E" w:rsidDel="00695041">
        <w:rPr>
          <w:rFonts w:ascii="Arial" w:hAnsi="Arial" w:cs="Arial"/>
          <w:strike/>
          <w:color w:val="FF0000"/>
        </w:rPr>
        <w:t xml:space="preserve"> </w:t>
      </w:r>
      <w:r w:rsidR="000C4476" w:rsidRPr="00EB2CE0">
        <w:rPr>
          <w:rFonts w:ascii="Arial" w:hAnsi="Arial" w:cs="Arial"/>
          <w:color w:val="FF0000"/>
          <w:u w:val="single"/>
        </w:rPr>
        <w:t>W</w:t>
      </w:r>
      <w:r w:rsidR="000C4476" w:rsidRPr="00801237">
        <w:rPr>
          <w:rFonts w:ascii="Arial" w:hAnsi="Arial" w:cs="Arial"/>
          <w:strike/>
          <w:color w:val="FF0000"/>
        </w:rPr>
        <w:t>w</w:t>
      </w:r>
      <w:r w:rsidR="000C4476" w:rsidRPr="00801237">
        <w:rPr>
          <w:rFonts w:ascii="Arial" w:hAnsi="Arial" w:cs="Arial"/>
        </w:rPr>
        <w:t>et</w:t>
      </w:r>
      <w:r w:rsidR="000C4476" w:rsidRPr="00801237">
        <w:rPr>
          <w:rFonts w:ascii="Arial" w:hAnsi="Arial" w:cs="Arial"/>
          <w:color w:val="FF0000"/>
        </w:rPr>
        <w:t xml:space="preserve"> </w:t>
      </w:r>
      <w:r w:rsidR="000C4476" w:rsidRPr="00EB2CE0">
        <w:rPr>
          <w:rFonts w:ascii="Arial" w:hAnsi="Arial" w:cs="Arial"/>
          <w:color w:val="FF0000"/>
          <w:u w:val="single"/>
        </w:rPr>
        <w:t>A</w:t>
      </w:r>
      <w:r w:rsidR="000C4476" w:rsidRPr="00801237">
        <w:rPr>
          <w:rFonts w:ascii="Arial" w:hAnsi="Arial" w:cs="Arial"/>
          <w:strike/>
          <w:color w:val="FF0000"/>
        </w:rPr>
        <w:t>a</w:t>
      </w:r>
      <w:r w:rsidR="000C4476" w:rsidRPr="00801237">
        <w:rPr>
          <w:rFonts w:ascii="Arial" w:hAnsi="Arial" w:cs="Arial"/>
        </w:rPr>
        <w:t>reas</w:t>
      </w:r>
      <w:r w:rsidRPr="005E67F8">
        <w:rPr>
          <w:rFonts w:ascii="Arial" w:hAnsi="Arial" w:cs="Arial"/>
        </w:rPr>
        <w:t>, other than at road Watercourse crossings.</w:t>
      </w:r>
    </w:p>
    <w:p w14:paraId="44143CC2" w14:textId="47728150" w:rsidR="005E67F8" w:rsidRDefault="005E67F8" w:rsidP="005E67F8">
      <w:pPr>
        <w:spacing w:after="0" w:line="508" w:lineRule="atLeast"/>
        <w:rPr>
          <w:rFonts w:ascii="Arial" w:hAnsi="Arial" w:cs="Arial"/>
        </w:rPr>
      </w:pPr>
      <w:r>
        <w:rPr>
          <w:rFonts w:ascii="Arial" w:hAnsi="Arial" w:cs="Arial"/>
        </w:rPr>
        <w:lastRenderedPageBreak/>
        <w:t>***</w:t>
      </w:r>
    </w:p>
    <w:p w14:paraId="0ED7BAA6" w14:textId="3EBBA545" w:rsidR="005E67F8" w:rsidRDefault="005E67F8" w:rsidP="005E67F8">
      <w:pPr>
        <w:spacing w:after="0" w:line="508" w:lineRule="atLeast"/>
        <w:rPr>
          <w:rFonts w:ascii="Arial" w:hAnsi="Arial" w:cs="Arial"/>
          <w:b/>
          <w:bCs/>
        </w:rPr>
      </w:pPr>
      <w:r w:rsidRPr="005E67F8">
        <w:rPr>
          <w:rFonts w:ascii="Arial" w:hAnsi="Arial" w:cs="Arial"/>
          <w:b/>
          <w:bCs/>
        </w:rPr>
        <w:t>1051 Modified THP</w:t>
      </w:r>
    </w:p>
    <w:p w14:paraId="3FC02B1F" w14:textId="7839EFB2" w:rsidR="005E67F8" w:rsidRDefault="005E67F8" w:rsidP="005E67F8">
      <w:pPr>
        <w:spacing w:after="0" w:line="508" w:lineRule="atLeast"/>
        <w:rPr>
          <w:rFonts w:ascii="Arial" w:hAnsi="Arial" w:cs="Arial"/>
          <w:b/>
          <w:bCs/>
        </w:rPr>
      </w:pPr>
      <w:r>
        <w:rPr>
          <w:rFonts w:ascii="Arial" w:hAnsi="Arial" w:cs="Arial"/>
          <w:b/>
          <w:bCs/>
        </w:rPr>
        <w:t>***</w:t>
      </w:r>
    </w:p>
    <w:p w14:paraId="61AD64E4" w14:textId="07926716" w:rsidR="005E67F8" w:rsidRDefault="005E67F8" w:rsidP="005E67F8">
      <w:pPr>
        <w:spacing w:after="0" w:line="508" w:lineRule="atLeast"/>
        <w:rPr>
          <w:rFonts w:ascii="Arial" w:hAnsi="Arial" w:cs="Arial"/>
        </w:rPr>
      </w:pPr>
      <w:r w:rsidRPr="005E67F8">
        <w:rPr>
          <w:rFonts w:ascii="Arial" w:hAnsi="Arial" w:cs="Arial"/>
        </w:rPr>
        <w:t>(9) No heavy equipment operations shall occur within a Watercourse or lake protection zone</w:t>
      </w:r>
      <w:r w:rsidRPr="000C4476">
        <w:rPr>
          <w:rFonts w:ascii="Arial" w:hAnsi="Arial" w:cs="Arial"/>
          <w:strike/>
        </w:rPr>
        <w:t>,</w:t>
      </w:r>
      <w:r w:rsidR="00695041">
        <w:rPr>
          <w:rFonts w:ascii="Arial" w:hAnsi="Arial" w:cs="Arial"/>
        </w:rPr>
        <w:t xml:space="preserve"> </w:t>
      </w:r>
      <w:r w:rsidR="00695041" w:rsidRPr="000C4476">
        <w:rPr>
          <w:rFonts w:ascii="Arial" w:hAnsi="Arial" w:cs="Arial"/>
          <w:color w:val="FF0000"/>
          <w:u w:val="single"/>
        </w:rPr>
        <w:t>or</w:t>
      </w:r>
      <w:r w:rsidRPr="000C4476">
        <w:rPr>
          <w:rFonts w:ascii="Arial" w:hAnsi="Arial" w:cs="Arial"/>
          <w:color w:val="FF0000"/>
        </w:rPr>
        <w:t xml:space="preserve"> </w:t>
      </w:r>
      <w:r w:rsidR="00CB710F">
        <w:rPr>
          <w:rFonts w:ascii="Arial" w:hAnsi="Arial" w:cs="Arial"/>
          <w:color w:val="FF0000"/>
          <w:u w:val="single"/>
        </w:rPr>
        <w:t xml:space="preserve">Wet </w:t>
      </w:r>
      <w:r w:rsidR="00695041" w:rsidRPr="000C4476">
        <w:rPr>
          <w:rFonts w:ascii="Arial" w:hAnsi="Arial" w:cs="Arial"/>
          <w:strike/>
          <w:color w:val="FF0000"/>
        </w:rPr>
        <w:t>M</w:t>
      </w:r>
      <w:r w:rsidRPr="006E17E7">
        <w:rPr>
          <w:rFonts w:ascii="Arial" w:hAnsi="Arial" w:cs="Arial"/>
          <w:strike/>
          <w:color w:val="FF0000"/>
        </w:rPr>
        <w:t>m</w:t>
      </w:r>
      <w:r w:rsidRPr="000C4476">
        <w:rPr>
          <w:rFonts w:ascii="Arial" w:hAnsi="Arial" w:cs="Arial"/>
        </w:rPr>
        <w:t>eadows</w:t>
      </w:r>
      <w:r w:rsidRPr="005E67F8">
        <w:rPr>
          <w:rFonts w:ascii="Arial" w:hAnsi="Arial" w:cs="Arial"/>
          <w:strike/>
          <w:color w:val="FF0000"/>
        </w:rPr>
        <w:t>,</w:t>
      </w:r>
      <w:r w:rsidRPr="005E67F8">
        <w:rPr>
          <w:rFonts w:ascii="Arial" w:hAnsi="Arial" w:cs="Arial"/>
        </w:rPr>
        <w:t xml:space="preserve"> </w:t>
      </w:r>
      <w:r w:rsidR="00695041">
        <w:rPr>
          <w:rFonts w:ascii="Arial" w:hAnsi="Arial" w:cs="Arial"/>
        </w:rPr>
        <w:t>and</w:t>
      </w:r>
      <w:r w:rsidRPr="000C4476">
        <w:rPr>
          <w:rFonts w:ascii="Arial" w:hAnsi="Arial" w:cs="Arial"/>
          <w:strike/>
          <w:color w:val="FF0000"/>
        </w:rPr>
        <w:t>or</w:t>
      </w:r>
      <w:r w:rsidRPr="005E67F8">
        <w:rPr>
          <w:rFonts w:ascii="Arial" w:hAnsi="Arial" w:cs="Arial"/>
        </w:rPr>
        <w:t xml:space="preserve"> </w:t>
      </w:r>
      <w:r w:rsidR="00CB710F" w:rsidRPr="000C4476">
        <w:rPr>
          <w:rFonts w:ascii="Arial" w:hAnsi="Arial" w:cs="Arial"/>
          <w:color w:val="FF0000"/>
          <w:u w:val="single"/>
        </w:rPr>
        <w:t xml:space="preserve">Other </w:t>
      </w:r>
      <w:r w:rsidR="005D28D2" w:rsidRPr="000C4476">
        <w:rPr>
          <w:rFonts w:ascii="Arial" w:hAnsi="Arial" w:cs="Arial"/>
          <w:color w:val="FF0000"/>
          <w:u w:val="single"/>
        </w:rPr>
        <w:t>W</w:t>
      </w:r>
      <w:r w:rsidR="005D28D2" w:rsidRPr="00801237">
        <w:rPr>
          <w:rFonts w:ascii="Arial" w:hAnsi="Arial" w:cs="Arial"/>
          <w:strike/>
          <w:color w:val="FF0000"/>
        </w:rPr>
        <w:t>w</w:t>
      </w:r>
      <w:r w:rsidR="005D28D2" w:rsidRPr="00801237">
        <w:rPr>
          <w:rFonts w:ascii="Arial" w:hAnsi="Arial" w:cs="Arial"/>
        </w:rPr>
        <w:t>et</w:t>
      </w:r>
      <w:r w:rsidR="005D28D2" w:rsidRPr="00801237">
        <w:rPr>
          <w:rFonts w:ascii="Arial" w:hAnsi="Arial" w:cs="Arial"/>
          <w:color w:val="FF0000"/>
        </w:rPr>
        <w:t xml:space="preserve"> </w:t>
      </w:r>
      <w:r w:rsidR="005D28D2" w:rsidRPr="000C4476">
        <w:rPr>
          <w:rFonts w:ascii="Arial" w:hAnsi="Arial" w:cs="Arial"/>
          <w:color w:val="FF0000"/>
          <w:u w:val="single"/>
        </w:rPr>
        <w:t>A</w:t>
      </w:r>
      <w:r w:rsidR="005D28D2" w:rsidRPr="00801237">
        <w:rPr>
          <w:rFonts w:ascii="Arial" w:hAnsi="Arial" w:cs="Arial"/>
          <w:strike/>
          <w:color w:val="FF0000"/>
        </w:rPr>
        <w:t>a</w:t>
      </w:r>
      <w:r w:rsidR="005D28D2" w:rsidRPr="00801237">
        <w:rPr>
          <w:rFonts w:ascii="Arial" w:hAnsi="Arial" w:cs="Arial"/>
        </w:rPr>
        <w:t>reas</w:t>
      </w:r>
      <w:r w:rsidRPr="005E67F8">
        <w:rPr>
          <w:rFonts w:ascii="Arial" w:hAnsi="Arial" w:cs="Arial"/>
        </w:rPr>
        <w:t>, except as follow</w:t>
      </w:r>
      <w:r w:rsidR="004744E2" w:rsidRPr="000C4476">
        <w:rPr>
          <w:rFonts w:ascii="Arial" w:hAnsi="Arial" w:cs="Arial"/>
          <w:color w:val="FF0000"/>
          <w:u w:val="single"/>
        </w:rPr>
        <w:t>s</w:t>
      </w:r>
      <w:r w:rsidRPr="005E67F8">
        <w:rPr>
          <w:rFonts w:ascii="Arial" w:hAnsi="Arial" w:cs="Arial"/>
        </w:rPr>
        <w:t>:</w:t>
      </w:r>
    </w:p>
    <w:p w14:paraId="6019922E" w14:textId="750AC639" w:rsidR="005E67F8" w:rsidRDefault="005E67F8" w:rsidP="005E67F8">
      <w:pPr>
        <w:spacing w:after="0" w:line="508" w:lineRule="atLeast"/>
        <w:rPr>
          <w:rFonts w:ascii="Arial" w:hAnsi="Arial" w:cs="Arial"/>
        </w:rPr>
      </w:pPr>
      <w:r>
        <w:rPr>
          <w:rFonts w:ascii="Arial" w:hAnsi="Arial" w:cs="Arial"/>
        </w:rPr>
        <w:t>***</w:t>
      </w:r>
    </w:p>
    <w:p w14:paraId="39637C35" w14:textId="376916A0" w:rsidR="005E67F8" w:rsidRDefault="005E67F8" w:rsidP="005E67F8">
      <w:pPr>
        <w:spacing w:after="0" w:line="508" w:lineRule="atLeast"/>
        <w:rPr>
          <w:rFonts w:ascii="Arial" w:hAnsi="Arial" w:cs="Arial"/>
          <w:b/>
          <w:bCs/>
        </w:rPr>
      </w:pPr>
      <w:r w:rsidRPr="005E67F8">
        <w:rPr>
          <w:rFonts w:ascii="Arial" w:hAnsi="Arial" w:cs="Arial"/>
          <w:b/>
          <w:bCs/>
        </w:rPr>
        <w:t>1051.4. Modified THP for Fuel Hazard Reduction Conditions and Mitigations.</w:t>
      </w:r>
    </w:p>
    <w:p w14:paraId="0C71AA75" w14:textId="5A0BE4AF" w:rsidR="005E67F8" w:rsidRDefault="005E67F8" w:rsidP="005E67F8">
      <w:pPr>
        <w:spacing w:after="0" w:line="508" w:lineRule="atLeast"/>
        <w:rPr>
          <w:rFonts w:ascii="Arial" w:hAnsi="Arial" w:cs="Arial"/>
        </w:rPr>
      </w:pPr>
      <w:r>
        <w:rPr>
          <w:rFonts w:ascii="Arial" w:hAnsi="Arial" w:cs="Arial"/>
        </w:rPr>
        <w:t>***</w:t>
      </w:r>
    </w:p>
    <w:p w14:paraId="5595C00E" w14:textId="72698DFB" w:rsidR="005E67F8" w:rsidRDefault="005E67F8" w:rsidP="005E67F8">
      <w:pPr>
        <w:spacing w:after="0" w:line="508" w:lineRule="atLeast"/>
        <w:rPr>
          <w:rFonts w:ascii="Arial" w:hAnsi="Arial" w:cs="Arial"/>
        </w:rPr>
      </w:pPr>
      <w:r>
        <w:rPr>
          <w:rFonts w:ascii="Arial" w:hAnsi="Arial" w:cs="Arial"/>
        </w:rPr>
        <w:t>(a)(9)</w:t>
      </w:r>
      <w:r w:rsidRPr="005E67F8">
        <w:rPr>
          <w:rFonts w:ascii="Arial" w:hAnsi="Arial" w:cs="Arial"/>
        </w:rPr>
        <w:t>(A) No tractor operations shall occur within a Class II WLPZ,</w:t>
      </w:r>
      <w:r w:rsidRPr="005E67F8">
        <w:rPr>
          <w:rFonts w:ascii="Arial" w:hAnsi="Arial" w:cs="Arial"/>
          <w:color w:val="FF0000"/>
          <w:u w:val="single"/>
        </w:rPr>
        <w:t xml:space="preserve"> or</w:t>
      </w:r>
      <w:r w:rsidRPr="005E67F8">
        <w:rPr>
          <w:rFonts w:ascii="Arial" w:hAnsi="Arial" w:cs="Arial"/>
          <w:color w:val="FF0000"/>
        </w:rPr>
        <w:t xml:space="preserve"> </w:t>
      </w:r>
      <w:r w:rsidR="00CB710F">
        <w:rPr>
          <w:rFonts w:ascii="Arial" w:hAnsi="Arial" w:cs="Arial"/>
          <w:color w:val="FF0000"/>
          <w:u w:val="single"/>
        </w:rPr>
        <w:t xml:space="preserve">Wet </w:t>
      </w:r>
      <w:r w:rsidR="00695041" w:rsidRPr="000C4476">
        <w:rPr>
          <w:rFonts w:ascii="Arial" w:hAnsi="Arial" w:cs="Arial"/>
          <w:color w:val="FF0000"/>
          <w:u w:val="single"/>
        </w:rPr>
        <w:t>M</w:t>
      </w:r>
      <w:r w:rsidR="00695041" w:rsidRPr="00417411">
        <w:rPr>
          <w:rFonts w:ascii="Arial" w:hAnsi="Arial" w:cs="Arial"/>
          <w:strike/>
          <w:color w:val="FF0000"/>
        </w:rPr>
        <w:t>m</w:t>
      </w:r>
      <w:r w:rsidR="00695041" w:rsidRPr="00417411">
        <w:rPr>
          <w:rFonts w:ascii="Arial" w:hAnsi="Arial" w:cs="Arial"/>
        </w:rPr>
        <w:t>eadows</w:t>
      </w:r>
      <w:r w:rsidR="00695041" w:rsidRPr="005E67F8">
        <w:rPr>
          <w:rFonts w:ascii="Arial" w:hAnsi="Arial" w:cs="Arial"/>
          <w:strike/>
          <w:color w:val="FF0000"/>
        </w:rPr>
        <w:t>,</w:t>
      </w:r>
      <w:r w:rsidR="00695041" w:rsidRPr="005E67F8">
        <w:rPr>
          <w:rFonts w:ascii="Arial" w:hAnsi="Arial" w:cs="Arial"/>
        </w:rPr>
        <w:t xml:space="preserve"> </w:t>
      </w:r>
      <w:r w:rsidR="00695041" w:rsidRPr="006443A9">
        <w:rPr>
          <w:rFonts w:ascii="Arial" w:hAnsi="Arial" w:cs="Arial"/>
          <w:color w:val="FF0000"/>
          <w:u w:val="single"/>
        </w:rPr>
        <w:t>and</w:t>
      </w:r>
      <w:r w:rsidR="00695041" w:rsidRPr="00417411">
        <w:rPr>
          <w:rFonts w:ascii="Arial" w:hAnsi="Arial" w:cs="Arial"/>
          <w:strike/>
          <w:color w:val="FF0000"/>
        </w:rPr>
        <w:t>or</w:t>
      </w:r>
      <w:r w:rsidR="00695041" w:rsidRPr="005E67F8">
        <w:rPr>
          <w:rFonts w:ascii="Arial" w:hAnsi="Arial" w:cs="Arial"/>
        </w:rPr>
        <w:t xml:space="preserve"> </w:t>
      </w:r>
      <w:r w:rsidR="00CB710F" w:rsidRPr="008A059C">
        <w:rPr>
          <w:rFonts w:ascii="Arial" w:hAnsi="Arial" w:cs="Arial"/>
          <w:color w:val="FF0000"/>
          <w:u w:val="single"/>
        </w:rPr>
        <w:t xml:space="preserve">Other </w:t>
      </w:r>
      <w:r w:rsidR="00695041" w:rsidRPr="008A059C">
        <w:rPr>
          <w:rFonts w:ascii="Arial" w:hAnsi="Arial" w:cs="Arial"/>
          <w:color w:val="FF0000"/>
          <w:u w:val="single"/>
        </w:rPr>
        <w:t>W</w:t>
      </w:r>
      <w:r w:rsidR="00695041" w:rsidRPr="00801237">
        <w:rPr>
          <w:rFonts w:ascii="Arial" w:hAnsi="Arial" w:cs="Arial"/>
          <w:strike/>
          <w:color w:val="FF0000"/>
        </w:rPr>
        <w:t>w</w:t>
      </w:r>
      <w:r w:rsidR="00695041" w:rsidRPr="00801237">
        <w:rPr>
          <w:rFonts w:ascii="Arial" w:hAnsi="Arial" w:cs="Arial"/>
        </w:rPr>
        <w:t>et</w:t>
      </w:r>
      <w:r w:rsidR="00695041" w:rsidRPr="00801237">
        <w:rPr>
          <w:rFonts w:ascii="Arial" w:hAnsi="Arial" w:cs="Arial"/>
          <w:color w:val="FF0000"/>
        </w:rPr>
        <w:t xml:space="preserve"> </w:t>
      </w:r>
      <w:r w:rsidR="00695041" w:rsidRPr="008A059C">
        <w:rPr>
          <w:rFonts w:ascii="Arial" w:hAnsi="Arial" w:cs="Arial"/>
          <w:color w:val="FF0000"/>
          <w:u w:val="single"/>
        </w:rPr>
        <w:t>A</w:t>
      </w:r>
      <w:r w:rsidR="00695041" w:rsidRPr="00801237">
        <w:rPr>
          <w:rFonts w:ascii="Arial" w:hAnsi="Arial" w:cs="Arial"/>
          <w:strike/>
          <w:color w:val="FF0000"/>
        </w:rPr>
        <w:t>a</w:t>
      </w:r>
      <w:r w:rsidR="00695041" w:rsidRPr="00801237">
        <w:rPr>
          <w:rFonts w:ascii="Arial" w:hAnsi="Arial" w:cs="Arial"/>
        </w:rPr>
        <w:t>reas</w:t>
      </w:r>
      <w:r w:rsidRPr="005E67F8">
        <w:rPr>
          <w:rFonts w:ascii="Arial" w:hAnsi="Arial" w:cs="Arial"/>
        </w:rPr>
        <w:t>, except where the Director determines that the threat of catastrophic wildfire is sufficient to justify the</w:t>
      </w:r>
      <w:r w:rsidR="0093296B">
        <w:rPr>
          <w:rFonts w:ascii="Arial" w:hAnsi="Arial" w:cs="Arial"/>
        </w:rPr>
        <w:t xml:space="preserve"> </w:t>
      </w:r>
      <w:r w:rsidRPr="005E67F8">
        <w:rPr>
          <w:rFonts w:ascii="Arial" w:hAnsi="Arial" w:cs="Arial"/>
        </w:rPr>
        <w:t>necessity of operations, or for maintenance of existing roads, drainage facilities or structures. Where the Director has made such a determination, operations may only occur where the Erosion Hazard Rating (EHR) pursuant to 14 CCR §§ 912.5, 932.5, and 952.5 is Moderate or less and slopes are no greater than 30%,</w:t>
      </w:r>
    </w:p>
    <w:p w14:paraId="0064A2BC" w14:textId="359A0630" w:rsidR="005E67F8" w:rsidRDefault="005E67F8" w:rsidP="005E67F8">
      <w:pPr>
        <w:spacing w:after="0" w:line="508" w:lineRule="atLeast"/>
        <w:rPr>
          <w:rFonts w:ascii="Arial" w:hAnsi="Arial" w:cs="Arial"/>
        </w:rPr>
      </w:pPr>
      <w:r>
        <w:rPr>
          <w:rFonts w:ascii="Arial" w:hAnsi="Arial" w:cs="Arial"/>
        </w:rPr>
        <w:t>***</w:t>
      </w:r>
    </w:p>
    <w:p w14:paraId="3CBB9AA4" w14:textId="77777777" w:rsidR="005E67F8" w:rsidRPr="005E67F8" w:rsidRDefault="005E67F8" w:rsidP="005E67F8">
      <w:pPr>
        <w:spacing w:after="0" w:line="508" w:lineRule="atLeast"/>
        <w:rPr>
          <w:rFonts w:ascii="Arial" w:hAnsi="Arial" w:cs="Arial"/>
          <w:b/>
          <w:bCs/>
        </w:rPr>
      </w:pPr>
      <w:r w:rsidRPr="005E67F8">
        <w:rPr>
          <w:rFonts w:ascii="Arial" w:hAnsi="Arial" w:cs="Arial"/>
          <w:b/>
          <w:bCs/>
        </w:rPr>
        <w:t>§ 1072.4. Exclusions.</w:t>
      </w:r>
    </w:p>
    <w:p w14:paraId="042864F7" w14:textId="426EB64E" w:rsidR="005E67F8" w:rsidRDefault="005E67F8" w:rsidP="005E67F8">
      <w:pPr>
        <w:spacing w:after="0" w:line="508" w:lineRule="atLeast"/>
        <w:rPr>
          <w:rFonts w:ascii="Arial" w:hAnsi="Arial" w:cs="Arial"/>
        </w:rPr>
      </w:pPr>
      <w:r w:rsidRPr="005E67F8">
        <w:rPr>
          <w:rFonts w:ascii="Arial" w:hAnsi="Arial" w:cs="Arial"/>
        </w:rPr>
        <w:t xml:space="preserve">Roads and Landings that will not be regenerated, </w:t>
      </w:r>
      <w:r w:rsidR="00E404D9" w:rsidRPr="000B100C">
        <w:rPr>
          <w:rFonts w:ascii="Arial" w:hAnsi="Arial" w:cs="Arial"/>
          <w:color w:val="FF0000"/>
          <w:u w:val="single"/>
        </w:rPr>
        <w:t>M</w:t>
      </w:r>
      <w:r w:rsidR="00E404D9" w:rsidRPr="00417411">
        <w:rPr>
          <w:rFonts w:ascii="Arial" w:hAnsi="Arial" w:cs="Arial"/>
          <w:strike/>
          <w:color w:val="FF0000"/>
        </w:rPr>
        <w:t>m</w:t>
      </w:r>
      <w:r w:rsidR="00E404D9" w:rsidRPr="00417411">
        <w:rPr>
          <w:rFonts w:ascii="Arial" w:hAnsi="Arial" w:cs="Arial"/>
        </w:rPr>
        <w:t>eadows</w:t>
      </w:r>
      <w:r w:rsidR="00E404D9" w:rsidRPr="005E67F8">
        <w:rPr>
          <w:rFonts w:ascii="Arial" w:hAnsi="Arial" w:cs="Arial"/>
          <w:strike/>
          <w:color w:val="FF0000"/>
        </w:rPr>
        <w:t>,</w:t>
      </w:r>
      <w:r w:rsidR="00E404D9" w:rsidRPr="005E67F8">
        <w:rPr>
          <w:rFonts w:ascii="Arial" w:hAnsi="Arial" w:cs="Arial"/>
        </w:rPr>
        <w:t xml:space="preserve"> </w:t>
      </w:r>
      <w:r w:rsidR="00E404D9">
        <w:rPr>
          <w:rFonts w:ascii="Arial" w:hAnsi="Arial" w:cs="Arial"/>
        </w:rPr>
        <w:t>and</w:t>
      </w:r>
      <w:r w:rsidR="00E404D9" w:rsidRPr="00417411">
        <w:rPr>
          <w:rFonts w:ascii="Arial" w:hAnsi="Arial" w:cs="Arial"/>
          <w:strike/>
          <w:color w:val="FF0000"/>
        </w:rPr>
        <w:t>or</w:t>
      </w:r>
      <w:r w:rsidR="00E404D9" w:rsidRPr="005E67F8">
        <w:rPr>
          <w:rFonts w:ascii="Arial" w:hAnsi="Arial" w:cs="Arial"/>
        </w:rPr>
        <w:t xml:space="preserve"> </w:t>
      </w:r>
      <w:r w:rsidR="00E404D9" w:rsidRPr="000B100C">
        <w:rPr>
          <w:rFonts w:ascii="Arial" w:hAnsi="Arial" w:cs="Arial"/>
          <w:color w:val="FF0000"/>
          <w:u w:val="single"/>
        </w:rPr>
        <w:t>W</w:t>
      </w:r>
      <w:r w:rsidR="00E404D9" w:rsidRPr="00801237">
        <w:rPr>
          <w:rFonts w:ascii="Arial" w:hAnsi="Arial" w:cs="Arial"/>
          <w:strike/>
          <w:color w:val="FF0000"/>
        </w:rPr>
        <w:t>w</w:t>
      </w:r>
      <w:r w:rsidR="00E404D9" w:rsidRPr="00801237">
        <w:rPr>
          <w:rFonts w:ascii="Arial" w:hAnsi="Arial" w:cs="Arial"/>
        </w:rPr>
        <w:t>et</w:t>
      </w:r>
      <w:r w:rsidR="00E404D9" w:rsidRPr="00801237">
        <w:rPr>
          <w:rFonts w:ascii="Arial" w:hAnsi="Arial" w:cs="Arial"/>
          <w:color w:val="FF0000"/>
        </w:rPr>
        <w:t xml:space="preserve"> </w:t>
      </w:r>
      <w:r w:rsidR="000B100C" w:rsidRPr="000B100C">
        <w:rPr>
          <w:rFonts w:ascii="Arial" w:hAnsi="Arial" w:cs="Arial"/>
          <w:color w:val="FF0000"/>
          <w:u w:val="single"/>
        </w:rPr>
        <w:t>A</w:t>
      </w:r>
      <w:r w:rsidR="000B100C" w:rsidRPr="00801237">
        <w:rPr>
          <w:rFonts w:ascii="Arial" w:hAnsi="Arial" w:cs="Arial"/>
          <w:strike/>
          <w:color w:val="FF0000"/>
        </w:rPr>
        <w:t>a</w:t>
      </w:r>
      <w:r w:rsidR="000B100C" w:rsidRPr="00801237">
        <w:rPr>
          <w:rFonts w:ascii="Arial" w:hAnsi="Arial" w:cs="Arial"/>
        </w:rPr>
        <w:t>reas</w:t>
      </w:r>
      <w:r w:rsidR="000B100C" w:rsidRPr="000B100C" w:rsidDel="00E404D9">
        <w:rPr>
          <w:rFonts w:ascii="Arial" w:hAnsi="Arial" w:cs="Arial"/>
        </w:rPr>
        <w:t>,</w:t>
      </w:r>
      <w:r w:rsidRPr="005E67F8">
        <w:rPr>
          <w:rFonts w:ascii="Arial" w:hAnsi="Arial" w:cs="Arial"/>
        </w:rPr>
        <w:t xml:space="preserve"> rocky areas, and areas not normally bearing timber shall not be used as plot centers for sampling purposes. Stream protection zones may be excluded from the sample where Stocking cannot be achieved due to legal restrictions on regenerating the zone and it is explained in the Stocking report. Notwithstanding the provisions of 14 CCR § 1072.2, a random right/left offset from the plot center may be used. Alternatively, the plot may be treated as an unstocked plot for purposes of determining acceptable Stocking. The reason for the offset shall be stated in the Stocking report.</w:t>
      </w:r>
    </w:p>
    <w:p w14:paraId="6D278EFD" w14:textId="77777777" w:rsidR="00622E78" w:rsidRPr="005E67F8" w:rsidRDefault="00622E78" w:rsidP="005E67F8">
      <w:pPr>
        <w:spacing w:after="0" w:line="508" w:lineRule="atLeast"/>
        <w:rPr>
          <w:rFonts w:ascii="Arial" w:hAnsi="Arial" w:cs="Arial"/>
        </w:rPr>
      </w:pPr>
    </w:p>
    <w:p w14:paraId="70EC1DDA" w14:textId="0DD1599B" w:rsidR="005E67F8" w:rsidRDefault="005E67F8" w:rsidP="005E67F8">
      <w:pPr>
        <w:spacing w:after="0" w:line="508" w:lineRule="atLeast"/>
        <w:rPr>
          <w:rFonts w:ascii="Arial" w:hAnsi="Arial" w:cs="Arial"/>
        </w:rPr>
      </w:pPr>
      <w:r w:rsidRPr="005E67F8">
        <w:rPr>
          <w:rFonts w:ascii="Arial" w:hAnsi="Arial" w:cs="Arial"/>
        </w:rPr>
        <w:lastRenderedPageBreak/>
        <w:t>Offsets shall be in one-half chain (33 feet) (10.06 m) intervals at a right angle to the plot line with a maximum distance of 1.5 chains (99 feet) (30.19 m) allowed. The direction and distance of the offset, if any, shall be noted on the plot sheet.</w:t>
      </w:r>
    </w:p>
    <w:p w14:paraId="33674F4C" w14:textId="47DC14B5" w:rsidR="006440AF" w:rsidRDefault="006440AF" w:rsidP="005E67F8">
      <w:pPr>
        <w:spacing w:after="0" w:line="508" w:lineRule="atLeast"/>
        <w:rPr>
          <w:rFonts w:ascii="Arial" w:hAnsi="Arial" w:cs="Arial"/>
        </w:rPr>
      </w:pPr>
      <w:r>
        <w:rPr>
          <w:rFonts w:ascii="Arial" w:hAnsi="Arial" w:cs="Arial"/>
        </w:rPr>
        <w:t>***</w:t>
      </w:r>
    </w:p>
    <w:p w14:paraId="611340E4" w14:textId="42AABB69" w:rsidR="006440AF" w:rsidRDefault="006440AF" w:rsidP="005E67F8">
      <w:pPr>
        <w:spacing w:after="0" w:line="508" w:lineRule="atLeast"/>
        <w:rPr>
          <w:rFonts w:ascii="Arial" w:hAnsi="Arial" w:cs="Arial"/>
        </w:rPr>
      </w:pPr>
      <w:r>
        <w:rPr>
          <w:rFonts w:ascii="Arial" w:hAnsi="Arial" w:cs="Arial"/>
          <w:b/>
          <w:bCs/>
        </w:rPr>
        <w:t>§ 1090.5 Contents of NTMP</w:t>
      </w:r>
    </w:p>
    <w:p w14:paraId="7390E033" w14:textId="3DC3FA6E" w:rsidR="006440AF" w:rsidRDefault="006440AF" w:rsidP="005E67F8">
      <w:pPr>
        <w:spacing w:after="0" w:line="508" w:lineRule="atLeast"/>
        <w:rPr>
          <w:rFonts w:ascii="Arial" w:hAnsi="Arial" w:cs="Arial"/>
        </w:rPr>
      </w:pPr>
      <w:r>
        <w:rPr>
          <w:rFonts w:ascii="Arial" w:hAnsi="Arial" w:cs="Arial"/>
        </w:rPr>
        <w:t>***</w:t>
      </w:r>
    </w:p>
    <w:p w14:paraId="226B1C0A" w14:textId="3388FF1D" w:rsidR="006440AF" w:rsidRDefault="006440AF" w:rsidP="005E67F8">
      <w:pPr>
        <w:spacing w:after="0" w:line="508" w:lineRule="atLeast"/>
        <w:rPr>
          <w:rFonts w:ascii="Arial" w:hAnsi="Arial" w:cs="Arial"/>
        </w:rPr>
      </w:pPr>
      <w:r>
        <w:rPr>
          <w:rFonts w:ascii="Arial" w:hAnsi="Arial" w:cs="Arial"/>
        </w:rPr>
        <w:t>(w)(4)(B)</w:t>
      </w:r>
      <w:r w:rsidRPr="006440AF">
        <w:rPr>
          <w:rFonts w:ascii="Arial" w:hAnsi="Arial" w:cs="Arial"/>
        </w:rPr>
        <w:t xml:space="preserve"> Roads and Landings located in Watercourses, lakes, WLPZs,</w:t>
      </w:r>
      <w:r w:rsidRPr="00610949">
        <w:rPr>
          <w:rFonts w:ascii="Arial" w:hAnsi="Arial" w:cs="Arial"/>
        </w:rPr>
        <w:t xml:space="preserve"> m</w:t>
      </w:r>
      <w:r w:rsidRPr="006440AF">
        <w:rPr>
          <w:rFonts w:ascii="Arial" w:hAnsi="Arial" w:cs="Arial"/>
        </w:rPr>
        <w:t>arshes</w:t>
      </w:r>
      <w:r w:rsidRPr="000B100C">
        <w:rPr>
          <w:rFonts w:ascii="Arial" w:hAnsi="Arial" w:cs="Arial"/>
        </w:rPr>
        <w:t>,</w:t>
      </w:r>
      <w:r w:rsidR="00E404D9" w:rsidRPr="00E404D9">
        <w:rPr>
          <w:rFonts w:ascii="Arial" w:hAnsi="Arial" w:cs="Arial"/>
          <w:color w:val="FF0000"/>
        </w:rPr>
        <w:t xml:space="preserve"> </w:t>
      </w:r>
      <w:r w:rsidR="00E404D9">
        <w:rPr>
          <w:rFonts w:ascii="Arial" w:hAnsi="Arial" w:cs="Arial"/>
          <w:color w:val="FF0000"/>
        </w:rPr>
        <w:t xml:space="preserve">and </w:t>
      </w:r>
      <w:r w:rsidR="000B100C" w:rsidRPr="00EB2CE0">
        <w:rPr>
          <w:rFonts w:ascii="Arial" w:hAnsi="Arial" w:cs="Arial"/>
          <w:color w:val="FF0000"/>
          <w:u w:val="single"/>
        </w:rPr>
        <w:t>W</w:t>
      </w:r>
      <w:r w:rsidR="000B100C" w:rsidRPr="00417411">
        <w:rPr>
          <w:rFonts w:ascii="Arial" w:hAnsi="Arial" w:cs="Arial"/>
          <w:strike/>
          <w:color w:val="FF0000"/>
        </w:rPr>
        <w:t>w</w:t>
      </w:r>
      <w:r w:rsidR="000B100C" w:rsidRPr="00417411">
        <w:rPr>
          <w:rFonts w:ascii="Arial" w:hAnsi="Arial" w:cs="Arial"/>
          <w:color w:val="000000" w:themeColor="text1"/>
        </w:rPr>
        <w:t>et</w:t>
      </w:r>
      <w:r w:rsidR="000B100C" w:rsidRPr="00417411">
        <w:rPr>
          <w:rFonts w:ascii="Arial" w:hAnsi="Arial" w:cs="Arial"/>
          <w:color w:val="FF0000"/>
        </w:rPr>
        <w:t xml:space="preserve"> </w:t>
      </w:r>
      <w:r w:rsidR="000B100C" w:rsidRPr="00EB2CE0">
        <w:rPr>
          <w:rFonts w:ascii="Arial" w:hAnsi="Arial" w:cs="Arial"/>
          <w:color w:val="FF0000"/>
          <w:u w:val="single"/>
        </w:rPr>
        <w:t>M</w:t>
      </w:r>
      <w:r w:rsidR="000B100C" w:rsidRPr="00417411">
        <w:rPr>
          <w:rFonts w:ascii="Arial" w:hAnsi="Arial" w:cs="Arial"/>
          <w:strike/>
          <w:color w:val="FF0000"/>
        </w:rPr>
        <w:t>m</w:t>
      </w:r>
      <w:r w:rsidR="000B100C" w:rsidRPr="00417411">
        <w:rPr>
          <w:rFonts w:ascii="Arial" w:hAnsi="Arial" w:cs="Arial"/>
          <w:color w:val="000000" w:themeColor="text1"/>
        </w:rPr>
        <w:t>eadows</w:t>
      </w:r>
      <w:r w:rsidR="000B100C" w:rsidRPr="00417411">
        <w:rPr>
          <w:rFonts w:ascii="Arial" w:hAnsi="Arial" w:cs="Arial"/>
          <w:color w:val="FF0000"/>
          <w:u w:val="single"/>
        </w:rPr>
        <w:t xml:space="preserve"> </w:t>
      </w:r>
      <w:r w:rsidR="000B100C" w:rsidRPr="00417411">
        <w:rPr>
          <w:rFonts w:ascii="Arial" w:hAnsi="Arial" w:cs="Arial"/>
        </w:rPr>
        <w:t xml:space="preserve">and </w:t>
      </w:r>
      <w:r w:rsidR="000B100C" w:rsidRPr="00EB2CE0">
        <w:rPr>
          <w:rFonts w:ascii="Arial" w:hAnsi="Arial" w:cs="Arial"/>
          <w:color w:val="FF0000"/>
          <w:u w:val="single"/>
        </w:rPr>
        <w:t>O</w:t>
      </w:r>
      <w:r w:rsidR="000B100C" w:rsidRPr="00417411">
        <w:rPr>
          <w:rFonts w:ascii="Arial" w:hAnsi="Arial" w:cs="Arial"/>
          <w:strike/>
          <w:color w:val="FF0000"/>
        </w:rPr>
        <w:t>o</w:t>
      </w:r>
      <w:r w:rsidR="000B100C" w:rsidRPr="00417411">
        <w:rPr>
          <w:rFonts w:ascii="Arial" w:hAnsi="Arial" w:cs="Arial"/>
          <w:color w:val="000000" w:themeColor="text1"/>
        </w:rPr>
        <w:t>ther</w:t>
      </w:r>
      <w:r w:rsidR="000B100C" w:rsidRPr="0042553E" w:rsidDel="00695041">
        <w:rPr>
          <w:rFonts w:ascii="Arial" w:hAnsi="Arial" w:cs="Arial"/>
          <w:strike/>
          <w:color w:val="FF0000"/>
        </w:rPr>
        <w:t xml:space="preserve"> </w:t>
      </w:r>
      <w:r w:rsidR="000B100C" w:rsidRPr="00EB2CE0">
        <w:rPr>
          <w:rFonts w:ascii="Arial" w:hAnsi="Arial" w:cs="Arial"/>
          <w:color w:val="FF0000"/>
          <w:u w:val="single"/>
        </w:rPr>
        <w:t>W</w:t>
      </w:r>
      <w:r w:rsidR="000B100C" w:rsidRPr="00801237">
        <w:rPr>
          <w:rFonts w:ascii="Arial" w:hAnsi="Arial" w:cs="Arial"/>
          <w:strike/>
          <w:color w:val="FF0000"/>
        </w:rPr>
        <w:t>w</w:t>
      </w:r>
      <w:r w:rsidR="000B100C" w:rsidRPr="00801237">
        <w:rPr>
          <w:rFonts w:ascii="Arial" w:hAnsi="Arial" w:cs="Arial"/>
        </w:rPr>
        <w:t>et</w:t>
      </w:r>
      <w:r w:rsidR="000B100C" w:rsidRPr="00801237">
        <w:rPr>
          <w:rFonts w:ascii="Arial" w:hAnsi="Arial" w:cs="Arial"/>
          <w:color w:val="FF0000"/>
        </w:rPr>
        <w:t xml:space="preserve"> </w:t>
      </w:r>
      <w:r w:rsidR="000B100C" w:rsidRPr="00EB2CE0">
        <w:rPr>
          <w:rFonts w:ascii="Arial" w:hAnsi="Arial" w:cs="Arial"/>
          <w:color w:val="FF0000"/>
          <w:u w:val="single"/>
        </w:rPr>
        <w:t>A</w:t>
      </w:r>
      <w:r w:rsidR="000B100C" w:rsidRPr="00801237">
        <w:rPr>
          <w:rFonts w:ascii="Arial" w:hAnsi="Arial" w:cs="Arial"/>
          <w:strike/>
          <w:color w:val="FF0000"/>
        </w:rPr>
        <w:t>a</w:t>
      </w:r>
      <w:r w:rsidR="000B100C" w:rsidRPr="00801237">
        <w:rPr>
          <w:rFonts w:ascii="Arial" w:hAnsi="Arial" w:cs="Arial"/>
        </w:rPr>
        <w:t>reas</w:t>
      </w:r>
      <w:r w:rsidRPr="006440AF">
        <w:rPr>
          <w:rFonts w:ascii="Arial" w:hAnsi="Arial" w:cs="Arial"/>
        </w:rPr>
        <w:t>, other than at road watercourse crossings.</w:t>
      </w:r>
    </w:p>
    <w:p w14:paraId="6AD7DF26" w14:textId="10C9782B" w:rsidR="006440AF" w:rsidRDefault="006440AF" w:rsidP="005E67F8">
      <w:pPr>
        <w:spacing w:after="0" w:line="508" w:lineRule="atLeast"/>
        <w:rPr>
          <w:rFonts w:ascii="Arial" w:hAnsi="Arial" w:cs="Arial"/>
        </w:rPr>
      </w:pPr>
      <w:r>
        <w:rPr>
          <w:rFonts w:ascii="Arial" w:hAnsi="Arial" w:cs="Arial"/>
        </w:rPr>
        <w:t>***</w:t>
      </w:r>
    </w:p>
    <w:p w14:paraId="1C13B3D0" w14:textId="3E248E66" w:rsidR="006440AF" w:rsidRDefault="006440AF" w:rsidP="005E67F8">
      <w:pPr>
        <w:spacing w:after="0" w:line="508" w:lineRule="atLeast"/>
        <w:rPr>
          <w:rFonts w:ascii="Arial" w:hAnsi="Arial" w:cs="Arial"/>
        </w:rPr>
      </w:pPr>
      <w:r w:rsidRPr="006440AF">
        <w:rPr>
          <w:rFonts w:ascii="Arial" w:hAnsi="Arial" w:cs="Arial"/>
        </w:rPr>
        <w:t xml:space="preserve">(bb) Explanation and justification for use of Watercourse, </w:t>
      </w:r>
      <w:r w:rsidRPr="00610949">
        <w:rPr>
          <w:rFonts w:ascii="Arial" w:hAnsi="Arial" w:cs="Arial"/>
        </w:rPr>
        <w:t>m</w:t>
      </w:r>
      <w:r w:rsidRPr="006440AF">
        <w:rPr>
          <w:rFonts w:ascii="Arial" w:hAnsi="Arial" w:cs="Arial"/>
        </w:rPr>
        <w:t>arshes</w:t>
      </w:r>
      <w:r w:rsidRPr="000B100C">
        <w:rPr>
          <w:rFonts w:ascii="Arial" w:hAnsi="Arial" w:cs="Arial"/>
        </w:rPr>
        <w:t>,</w:t>
      </w:r>
      <w:r w:rsidRPr="006440AF">
        <w:rPr>
          <w:rFonts w:ascii="Arial" w:hAnsi="Arial" w:cs="Arial"/>
        </w:rPr>
        <w:t xml:space="preserve"> </w:t>
      </w:r>
      <w:r w:rsidR="000B100C" w:rsidRPr="00EB2CE0">
        <w:rPr>
          <w:rFonts w:ascii="Arial" w:hAnsi="Arial" w:cs="Arial"/>
          <w:color w:val="FF0000"/>
          <w:u w:val="single"/>
        </w:rPr>
        <w:t>W</w:t>
      </w:r>
      <w:r w:rsidR="000B100C" w:rsidRPr="00417411">
        <w:rPr>
          <w:rFonts w:ascii="Arial" w:hAnsi="Arial" w:cs="Arial"/>
          <w:strike/>
          <w:color w:val="FF0000"/>
        </w:rPr>
        <w:t>w</w:t>
      </w:r>
      <w:r w:rsidR="000B100C" w:rsidRPr="00417411">
        <w:rPr>
          <w:rFonts w:ascii="Arial" w:hAnsi="Arial" w:cs="Arial"/>
          <w:color w:val="000000" w:themeColor="text1"/>
        </w:rPr>
        <w:t>et</w:t>
      </w:r>
      <w:r w:rsidR="000B100C" w:rsidRPr="00417411">
        <w:rPr>
          <w:rFonts w:ascii="Arial" w:hAnsi="Arial" w:cs="Arial"/>
          <w:color w:val="FF0000"/>
        </w:rPr>
        <w:t xml:space="preserve"> </w:t>
      </w:r>
      <w:r w:rsidR="000B100C" w:rsidRPr="00EB2CE0">
        <w:rPr>
          <w:rFonts w:ascii="Arial" w:hAnsi="Arial" w:cs="Arial"/>
          <w:color w:val="FF0000"/>
          <w:u w:val="single"/>
        </w:rPr>
        <w:t>M</w:t>
      </w:r>
      <w:r w:rsidR="000B100C" w:rsidRPr="00417411">
        <w:rPr>
          <w:rFonts w:ascii="Arial" w:hAnsi="Arial" w:cs="Arial"/>
          <w:strike/>
          <w:color w:val="FF0000"/>
        </w:rPr>
        <w:t>m</w:t>
      </w:r>
      <w:r w:rsidR="000B100C" w:rsidRPr="00417411">
        <w:rPr>
          <w:rFonts w:ascii="Arial" w:hAnsi="Arial" w:cs="Arial"/>
          <w:color w:val="000000" w:themeColor="text1"/>
        </w:rPr>
        <w:t>eadows</w:t>
      </w:r>
      <w:r w:rsidR="000B100C" w:rsidRPr="00417411">
        <w:rPr>
          <w:rFonts w:ascii="Arial" w:hAnsi="Arial" w:cs="Arial"/>
          <w:color w:val="FF0000"/>
          <w:u w:val="single"/>
        </w:rPr>
        <w:t xml:space="preserve"> </w:t>
      </w:r>
      <w:r w:rsidR="000B100C" w:rsidRPr="00417411">
        <w:rPr>
          <w:rFonts w:ascii="Arial" w:hAnsi="Arial" w:cs="Arial"/>
        </w:rPr>
        <w:t xml:space="preserve">and </w:t>
      </w:r>
      <w:r w:rsidR="000B100C" w:rsidRPr="00EB2CE0">
        <w:rPr>
          <w:rFonts w:ascii="Arial" w:hAnsi="Arial" w:cs="Arial"/>
          <w:color w:val="FF0000"/>
          <w:u w:val="single"/>
        </w:rPr>
        <w:t>O</w:t>
      </w:r>
      <w:r w:rsidR="000B100C" w:rsidRPr="00417411">
        <w:rPr>
          <w:rFonts w:ascii="Arial" w:hAnsi="Arial" w:cs="Arial"/>
          <w:strike/>
          <w:color w:val="FF0000"/>
        </w:rPr>
        <w:t>o</w:t>
      </w:r>
      <w:r w:rsidR="000B100C" w:rsidRPr="00417411">
        <w:rPr>
          <w:rFonts w:ascii="Arial" w:hAnsi="Arial" w:cs="Arial"/>
          <w:color w:val="000000" w:themeColor="text1"/>
        </w:rPr>
        <w:t>ther</w:t>
      </w:r>
      <w:r w:rsidR="000B100C" w:rsidRPr="0042553E" w:rsidDel="00695041">
        <w:rPr>
          <w:rFonts w:ascii="Arial" w:hAnsi="Arial" w:cs="Arial"/>
          <w:strike/>
          <w:color w:val="FF0000"/>
        </w:rPr>
        <w:t xml:space="preserve"> </w:t>
      </w:r>
      <w:r w:rsidR="000B100C" w:rsidRPr="00EB2CE0">
        <w:rPr>
          <w:rFonts w:ascii="Arial" w:hAnsi="Arial" w:cs="Arial"/>
          <w:color w:val="FF0000"/>
          <w:u w:val="single"/>
        </w:rPr>
        <w:t>W</w:t>
      </w:r>
      <w:r w:rsidR="000B100C" w:rsidRPr="00801237">
        <w:rPr>
          <w:rFonts w:ascii="Arial" w:hAnsi="Arial" w:cs="Arial"/>
          <w:strike/>
          <w:color w:val="FF0000"/>
        </w:rPr>
        <w:t>w</w:t>
      </w:r>
      <w:r w:rsidR="000B100C" w:rsidRPr="00801237">
        <w:rPr>
          <w:rFonts w:ascii="Arial" w:hAnsi="Arial" w:cs="Arial"/>
        </w:rPr>
        <w:t>et</w:t>
      </w:r>
      <w:r w:rsidR="000B100C" w:rsidRPr="00801237">
        <w:rPr>
          <w:rFonts w:ascii="Arial" w:hAnsi="Arial" w:cs="Arial"/>
          <w:color w:val="FF0000"/>
        </w:rPr>
        <w:t xml:space="preserve"> </w:t>
      </w:r>
      <w:r w:rsidR="000B100C" w:rsidRPr="00EB2CE0">
        <w:rPr>
          <w:rFonts w:ascii="Arial" w:hAnsi="Arial" w:cs="Arial"/>
          <w:color w:val="FF0000"/>
          <w:u w:val="single"/>
        </w:rPr>
        <w:t>A</w:t>
      </w:r>
      <w:r w:rsidR="000B100C" w:rsidRPr="00801237">
        <w:rPr>
          <w:rFonts w:ascii="Arial" w:hAnsi="Arial" w:cs="Arial"/>
          <w:strike/>
          <w:color w:val="FF0000"/>
        </w:rPr>
        <w:t>a</w:t>
      </w:r>
      <w:r w:rsidR="000B100C" w:rsidRPr="00801237">
        <w:rPr>
          <w:rFonts w:ascii="Arial" w:hAnsi="Arial" w:cs="Arial"/>
        </w:rPr>
        <w:t>rea</w:t>
      </w:r>
      <w:r w:rsidR="00327FF2">
        <w:rPr>
          <w:rFonts w:ascii="Arial" w:hAnsi="Arial" w:cs="Arial"/>
        </w:rPr>
        <w:t xml:space="preserve">s </w:t>
      </w:r>
      <w:r w:rsidRPr="006440AF">
        <w:rPr>
          <w:rFonts w:ascii="Arial" w:hAnsi="Arial" w:cs="Arial"/>
        </w:rPr>
        <w:t>as Landings, roads, or skid trails.</w:t>
      </w:r>
    </w:p>
    <w:p w14:paraId="5AC9BFB0" w14:textId="07D1A83B" w:rsidR="006440AF" w:rsidRDefault="006440AF" w:rsidP="005E67F8">
      <w:pPr>
        <w:spacing w:after="0" w:line="508" w:lineRule="atLeast"/>
        <w:rPr>
          <w:rFonts w:ascii="Arial" w:hAnsi="Arial" w:cs="Arial"/>
        </w:rPr>
      </w:pPr>
      <w:r>
        <w:rPr>
          <w:rFonts w:ascii="Arial" w:hAnsi="Arial" w:cs="Arial"/>
        </w:rPr>
        <w:t>***</w:t>
      </w:r>
    </w:p>
    <w:p w14:paraId="735CF8FA" w14:textId="23E5294A" w:rsidR="000E72CB" w:rsidRPr="000E72CB" w:rsidRDefault="00F30B9E" w:rsidP="000E72CB">
      <w:pPr>
        <w:spacing w:after="0" w:line="508" w:lineRule="atLeast"/>
        <w:rPr>
          <w:rFonts w:ascii="Arial" w:hAnsi="Arial" w:cs="Arial"/>
          <w:b/>
          <w:bCs/>
        </w:rPr>
      </w:pPr>
      <w:r>
        <w:rPr>
          <w:rFonts w:ascii="Arial" w:hAnsi="Arial" w:cs="Arial"/>
          <w:b/>
          <w:bCs/>
        </w:rPr>
        <w:t xml:space="preserve">§ </w:t>
      </w:r>
      <w:r w:rsidR="000E72CB" w:rsidRPr="000E72CB">
        <w:rPr>
          <w:rFonts w:ascii="Arial" w:hAnsi="Arial" w:cs="Arial"/>
          <w:b/>
          <w:bCs/>
        </w:rPr>
        <w:t>1092.09 PTHP Contents</w:t>
      </w:r>
    </w:p>
    <w:p w14:paraId="112F83ED" w14:textId="54E0D2A5" w:rsidR="006440AF" w:rsidRDefault="000E72CB" w:rsidP="000E72CB">
      <w:pPr>
        <w:spacing w:after="0" w:line="508" w:lineRule="atLeast"/>
        <w:rPr>
          <w:rFonts w:ascii="Arial" w:hAnsi="Arial" w:cs="Arial"/>
        </w:rPr>
      </w:pPr>
      <w:r w:rsidRPr="000E72CB">
        <w:rPr>
          <w:rFonts w:ascii="Arial" w:hAnsi="Arial" w:cs="Arial"/>
        </w:rPr>
        <w:t>The purpose of the PTHP is to provide guidance for implementation of the standards and protective measures in the certified PTEIR. For the PTHP to serve these functions it shall contain the following:</w:t>
      </w:r>
    </w:p>
    <w:p w14:paraId="4FFDE679" w14:textId="61027A1E" w:rsidR="000E72CB" w:rsidRDefault="000E72CB" w:rsidP="000E72CB">
      <w:pPr>
        <w:spacing w:after="0" w:line="508" w:lineRule="atLeast"/>
        <w:rPr>
          <w:rFonts w:ascii="Arial" w:hAnsi="Arial" w:cs="Arial"/>
        </w:rPr>
      </w:pPr>
      <w:r>
        <w:rPr>
          <w:rFonts w:ascii="Arial" w:hAnsi="Arial" w:cs="Arial"/>
        </w:rPr>
        <w:t>***</w:t>
      </w:r>
    </w:p>
    <w:p w14:paraId="3713C364" w14:textId="270FD0DC" w:rsidR="000E72CB" w:rsidRDefault="000E72CB" w:rsidP="000E72CB">
      <w:pPr>
        <w:spacing w:after="0" w:line="508" w:lineRule="atLeast"/>
        <w:rPr>
          <w:rFonts w:ascii="Arial" w:hAnsi="Arial" w:cs="Arial"/>
        </w:rPr>
      </w:pPr>
      <w:r>
        <w:rPr>
          <w:rFonts w:ascii="Arial" w:hAnsi="Arial" w:cs="Arial"/>
        </w:rPr>
        <w:t>(l)(5)(A)</w:t>
      </w:r>
      <w:r w:rsidRPr="000E72CB">
        <w:rPr>
          <w:rFonts w:ascii="Arial" w:hAnsi="Arial" w:cs="Arial"/>
        </w:rPr>
        <w:t xml:space="preserve">2. Roads and Landings located in Watercourses, lakes, WLPZs, </w:t>
      </w:r>
      <w:r w:rsidRPr="00610949">
        <w:rPr>
          <w:rFonts w:ascii="Arial" w:hAnsi="Arial" w:cs="Arial"/>
        </w:rPr>
        <w:t>m</w:t>
      </w:r>
      <w:r w:rsidRPr="006440AF">
        <w:rPr>
          <w:rFonts w:ascii="Arial" w:hAnsi="Arial" w:cs="Arial"/>
        </w:rPr>
        <w:t>arshes</w:t>
      </w:r>
      <w:r w:rsidRPr="00610949">
        <w:rPr>
          <w:rFonts w:ascii="Arial" w:hAnsi="Arial" w:cs="Arial"/>
          <w:color w:val="FF0000"/>
        </w:rPr>
        <w:t>,</w:t>
      </w:r>
      <w:r w:rsidR="00610949" w:rsidRPr="00610949">
        <w:rPr>
          <w:rFonts w:ascii="Arial" w:hAnsi="Arial" w:cs="Arial"/>
          <w:color w:val="FF0000"/>
        </w:rPr>
        <w:t xml:space="preserve"> </w:t>
      </w:r>
      <w:r w:rsidR="00327FF2" w:rsidRPr="00EB2CE0">
        <w:rPr>
          <w:rFonts w:ascii="Arial" w:hAnsi="Arial" w:cs="Arial"/>
          <w:color w:val="FF0000"/>
          <w:u w:val="single"/>
        </w:rPr>
        <w:t>W</w:t>
      </w:r>
      <w:r w:rsidR="00327FF2" w:rsidRPr="00417411">
        <w:rPr>
          <w:rFonts w:ascii="Arial" w:hAnsi="Arial" w:cs="Arial"/>
          <w:strike/>
          <w:color w:val="FF0000"/>
        </w:rPr>
        <w:t>w</w:t>
      </w:r>
      <w:r w:rsidR="00327FF2" w:rsidRPr="00417411">
        <w:rPr>
          <w:rFonts w:ascii="Arial" w:hAnsi="Arial" w:cs="Arial"/>
          <w:color w:val="000000" w:themeColor="text1"/>
        </w:rPr>
        <w:t>et</w:t>
      </w:r>
      <w:r w:rsidR="00327FF2" w:rsidRPr="00417411">
        <w:rPr>
          <w:rFonts w:ascii="Arial" w:hAnsi="Arial" w:cs="Arial"/>
          <w:color w:val="FF0000"/>
        </w:rPr>
        <w:t xml:space="preserve"> </w:t>
      </w:r>
      <w:r w:rsidR="00327FF2" w:rsidRPr="00EB2CE0">
        <w:rPr>
          <w:rFonts w:ascii="Arial" w:hAnsi="Arial" w:cs="Arial"/>
          <w:color w:val="FF0000"/>
          <w:u w:val="single"/>
        </w:rPr>
        <w:t>M</w:t>
      </w:r>
      <w:r w:rsidR="00327FF2" w:rsidRPr="00417411">
        <w:rPr>
          <w:rFonts w:ascii="Arial" w:hAnsi="Arial" w:cs="Arial"/>
          <w:strike/>
          <w:color w:val="FF0000"/>
        </w:rPr>
        <w:t>m</w:t>
      </w:r>
      <w:r w:rsidR="00327FF2" w:rsidRPr="00417411">
        <w:rPr>
          <w:rFonts w:ascii="Arial" w:hAnsi="Arial" w:cs="Arial"/>
          <w:color w:val="000000" w:themeColor="text1"/>
        </w:rPr>
        <w:t>eadows</w:t>
      </w:r>
      <w:r w:rsidR="00327FF2" w:rsidRPr="00417411">
        <w:rPr>
          <w:rFonts w:ascii="Arial" w:hAnsi="Arial" w:cs="Arial"/>
          <w:color w:val="FF0000"/>
          <w:u w:val="single"/>
        </w:rPr>
        <w:t xml:space="preserve"> </w:t>
      </w:r>
      <w:r w:rsidR="00327FF2" w:rsidRPr="00417411">
        <w:rPr>
          <w:rFonts w:ascii="Arial" w:hAnsi="Arial" w:cs="Arial"/>
        </w:rPr>
        <w:t xml:space="preserve">and </w:t>
      </w:r>
      <w:r w:rsidR="00327FF2" w:rsidRPr="00EB2CE0">
        <w:rPr>
          <w:rFonts w:ascii="Arial" w:hAnsi="Arial" w:cs="Arial"/>
          <w:color w:val="FF0000"/>
          <w:u w:val="single"/>
        </w:rPr>
        <w:t>O</w:t>
      </w:r>
      <w:r w:rsidR="00327FF2" w:rsidRPr="00417411">
        <w:rPr>
          <w:rFonts w:ascii="Arial" w:hAnsi="Arial" w:cs="Arial"/>
          <w:strike/>
          <w:color w:val="FF0000"/>
        </w:rPr>
        <w:t>o</w:t>
      </w:r>
      <w:r w:rsidR="00327FF2" w:rsidRPr="00417411">
        <w:rPr>
          <w:rFonts w:ascii="Arial" w:hAnsi="Arial" w:cs="Arial"/>
          <w:color w:val="000000" w:themeColor="text1"/>
        </w:rPr>
        <w:t>ther</w:t>
      </w:r>
      <w:r w:rsidR="00327FF2" w:rsidRPr="0042553E" w:rsidDel="00695041">
        <w:rPr>
          <w:rFonts w:ascii="Arial" w:hAnsi="Arial" w:cs="Arial"/>
          <w:strike/>
          <w:color w:val="FF0000"/>
        </w:rPr>
        <w:t xml:space="preserve"> </w:t>
      </w:r>
      <w:r w:rsidR="00327FF2" w:rsidRPr="00EB2CE0">
        <w:rPr>
          <w:rFonts w:ascii="Arial" w:hAnsi="Arial" w:cs="Arial"/>
          <w:color w:val="FF0000"/>
          <w:u w:val="single"/>
        </w:rPr>
        <w:t>W</w:t>
      </w:r>
      <w:r w:rsidR="00327FF2" w:rsidRPr="00801237">
        <w:rPr>
          <w:rFonts w:ascii="Arial" w:hAnsi="Arial" w:cs="Arial"/>
          <w:strike/>
          <w:color w:val="FF0000"/>
        </w:rPr>
        <w:t>w</w:t>
      </w:r>
      <w:r w:rsidR="00327FF2" w:rsidRPr="00801237">
        <w:rPr>
          <w:rFonts w:ascii="Arial" w:hAnsi="Arial" w:cs="Arial"/>
        </w:rPr>
        <w:t>et</w:t>
      </w:r>
      <w:r w:rsidR="00327FF2" w:rsidRPr="00801237">
        <w:rPr>
          <w:rFonts w:ascii="Arial" w:hAnsi="Arial" w:cs="Arial"/>
          <w:color w:val="FF0000"/>
        </w:rPr>
        <w:t xml:space="preserve"> </w:t>
      </w:r>
      <w:r w:rsidR="00327FF2" w:rsidRPr="00EB2CE0">
        <w:rPr>
          <w:rFonts w:ascii="Arial" w:hAnsi="Arial" w:cs="Arial"/>
          <w:color w:val="FF0000"/>
          <w:u w:val="single"/>
        </w:rPr>
        <w:t>A</w:t>
      </w:r>
      <w:r w:rsidR="00327FF2" w:rsidRPr="00801237">
        <w:rPr>
          <w:rFonts w:ascii="Arial" w:hAnsi="Arial" w:cs="Arial"/>
          <w:strike/>
          <w:color w:val="FF0000"/>
        </w:rPr>
        <w:t>a</w:t>
      </w:r>
      <w:r w:rsidR="00327FF2" w:rsidRPr="00801237">
        <w:rPr>
          <w:rFonts w:ascii="Arial" w:hAnsi="Arial" w:cs="Arial"/>
        </w:rPr>
        <w:t>reas</w:t>
      </w:r>
      <w:r w:rsidRPr="000E72CB">
        <w:rPr>
          <w:rFonts w:ascii="Arial" w:hAnsi="Arial" w:cs="Arial"/>
        </w:rPr>
        <w:t>, other than at road Watercourse crossings.</w:t>
      </w:r>
    </w:p>
    <w:p w14:paraId="346D3C27" w14:textId="60755228" w:rsidR="000E72CB" w:rsidRDefault="000E72CB" w:rsidP="000E72CB">
      <w:pPr>
        <w:spacing w:after="0" w:line="508" w:lineRule="atLeast"/>
        <w:rPr>
          <w:rFonts w:ascii="Arial" w:hAnsi="Arial" w:cs="Arial"/>
        </w:rPr>
      </w:pPr>
      <w:r>
        <w:rPr>
          <w:rFonts w:ascii="Arial" w:hAnsi="Arial" w:cs="Arial"/>
        </w:rPr>
        <w:t>***</w:t>
      </w:r>
    </w:p>
    <w:p w14:paraId="75D87D4D" w14:textId="61D102EA" w:rsidR="000E72CB" w:rsidRPr="000E72CB" w:rsidRDefault="00F30B9E" w:rsidP="000E72CB">
      <w:pPr>
        <w:spacing w:after="0" w:line="508" w:lineRule="atLeast"/>
        <w:rPr>
          <w:rFonts w:ascii="Arial" w:hAnsi="Arial" w:cs="Arial"/>
          <w:b/>
          <w:bCs/>
        </w:rPr>
      </w:pPr>
      <w:r>
        <w:rPr>
          <w:rFonts w:ascii="Arial" w:hAnsi="Arial" w:cs="Arial"/>
          <w:b/>
          <w:bCs/>
        </w:rPr>
        <w:t xml:space="preserve">§ </w:t>
      </w:r>
      <w:r w:rsidR="000E72CB" w:rsidRPr="000E72CB">
        <w:rPr>
          <w:rFonts w:ascii="Arial" w:hAnsi="Arial" w:cs="Arial"/>
          <w:b/>
          <w:bCs/>
        </w:rPr>
        <w:t>1094.6 Contents of WFMP</w:t>
      </w:r>
    </w:p>
    <w:p w14:paraId="0FDDAF30" w14:textId="48A7465D" w:rsidR="000E72CB" w:rsidRDefault="000E72CB" w:rsidP="000E72CB">
      <w:pPr>
        <w:spacing w:after="0" w:line="508" w:lineRule="atLeast"/>
        <w:rPr>
          <w:rFonts w:ascii="Arial" w:hAnsi="Arial" w:cs="Arial"/>
        </w:rPr>
      </w:pPr>
      <w:r w:rsidRPr="000E72CB">
        <w:rPr>
          <w:rFonts w:ascii="Arial" w:hAnsi="Arial" w:cs="Arial"/>
        </w:rPr>
        <w:t xml:space="preserve">The WFMP shall serve three functions: 1) to provide information the Director needs to determine whether the proposed WFMP conforms to the Board Rules; 2) to provide information and direction for timber management so it complies with the Board Rules and the management objectives of the landowner(s); and 3) to disclose the potential effects of timber management to </w:t>
      </w:r>
      <w:r w:rsidRPr="000E72CB">
        <w:rPr>
          <w:rFonts w:ascii="Arial" w:hAnsi="Arial" w:cs="Arial"/>
        </w:rPr>
        <w:lastRenderedPageBreak/>
        <w:t>the public. For the WFMP to serve these functions, it shall, at a minimum, contain the following information:</w:t>
      </w:r>
    </w:p>
    <w:p w14:paraId="54433CF2" w14:textId="0FC18902" w:rsidR="000E72CB" w:rsidRDefault="000E72CB" w:rsidP="000E72CB">
      <w:pPr>
        <w:spacing w:after="0" w:line="508" w:lineRule="atLeast"/>
        <w:rPr>
          <w:rFonts w:ascii="Arial" w:hAnsi="Arial" w:cs="Arial"/>
        </w:rPr>
      </w:pPr>
      <w:r>
        <w:rPr>
          <w:rFonts w:ascii="Arial" w:hAnsi="Arial" w:cs="Arial"/>
        </w:rPr>
        <w:t>***</w:t>
      </w:r>
    </w:p>
    <w:p w14:paraId="0EB1C428" w14:textId="55D12262" w:rsidR="000E72CB" w:rsidRDefault="000E72CB" w:rsidP="000E72CB">
      <w:pPr>
        <w:spacing w:after="0" w:line="508" w:lineRule="atLeast"/>
        <w:rPr>
          <w:rFonts w:ascii="Arial" w:hAnsi="Arial" w:cs="Arial"/>
        </w:rPr>
      </w:pPr>
      <w:r>
        <w:rPr>
          <w:rFonts w:ascii="Arial" w:hAnsi="Arial" w:cs="Arial"/>
        </w:rPr>
        <w:t>(e)(4)</w:t>
      </w:r>
      <w:r w:rsidRPr="000E72CB">
        <w:t xml:space="preserve"> </w:t>
      </w:r>
      <w:r w:rsidRPr="000E72CB">
        <w:rPr>
          <w:rFonts w:ascii="Arial" w:hAnsi="Arial" w:cs="Arial"/>
        </w:rPr>
        <w:t xml:space="preserve">(B) Roads and Landings located in Watercourses, Lakes, WLPZs, </w:t>
      </w:r>
      <w:r w:rsidR="00327FF2" w:rsidRPr="00EB2CE0">
        <w:rPr>
          <w:rFonts w:ascii="Arial" w:hAnsi="Arial" w:cs="Arial"/>
          <w:color w:val="FF0000"/>
          <w:u w:val="single"/>
        </w:rPr>
        <w:t>W</w:t>
      </w:r>
      <w:r w:rsidR="00327FF2" w:rsidRPr="00417411">
        <w:rPr>
          <w:rFonts w:ascii="Arial" w:hAnsi="Arial" w:cs="Arial"/>
          <w:strike/>
          <w:color w:val="FF0000"/>
        </w:rPr>
        <w:t>w</w:t>
      </w:r>
      <w:r w:rsidR="00327FF2" w:rsidRPr="00417411">
        <w:rPr>
          <w:rFonts w:ascii="Arial" w:hAnsi="Arial" w:cs="Arial"/>
          <w:color w:val="000000" w:themeColor="text1"/>
        </w:rPr>
        <w:t>et</w:t>
      </w:r>
      <w:r w:rsidR="00327FF2" w:rsidRPr="00417411">
        <w:rPr>
          <w:rFonts w:ascii="Arial" w:hAnsi="Arial" w:cs="Arial"/>
          <w:color w:val="FF0000"/>
        </w:rPr>
        <w:t xml:space="preserve"> </w:t>
      </w:r>
      <w:r w:rsidR="00327FF2" w:rsidRPr="00EB2CE0">
        <w:rPr>
          <w:rFonts w:ascii="Arial" w:hAnsi="Arial" w:cs="Arial"/>
          <w:color w:val="FF0000"/>
          <w:u w:val="single"/>
        </w:rPr>
        <w:t>M</w:t>
      </w:r>
      <w:r w:rsidR="00327FF2" w:rsidRPr="00417411">
        <w:rPr>
          <w:rFonts w:ascii="Arial" w:hAnsi="Arial" w:cs="Arial"/>
          <w:strike/>
          <w:color w:val="FF0000"/>
        </w:rPr>
        <w:t>m</w:t>
      </w:r>
      <w:r w:rsidR="00327FF2" w:rsidRPr="00417411">
        <w:rPr>
          <w:rFonts w:ascii="Arial" w:hAnsi="Arial" w:cs="Arial"/>
          <w:color w:val="000000" w:themeColor="text1"/>
        </w:rPr>
        <w:t>eadows</w:t>
      </w:r>
      <w:r w:rsidR="00327FF2" w:rsidRPr="00417411">
        <w:rPr>
          <w:rFonts w:ascii="Arial" w:hAnsi="Arial" w:cs="Arial"/>
          <w:color w:val="FF0000"/>
          <w:u w:val="single"/>
        </w:rPr>
        <w:t xml:space="preserve"> </w:t>
      </w:r>
      <w:r w:rsidR="00327FF2" w:rsidRPr="00417411">
        <w:rPr>
          <w:rFonts w:ascii="Arial" w:hAnsi="Arial" w:cs="Arial"/>
        </w:rPr>
        <w:t xml:space="preserve">and </w:t>
      </w:r>
      <w:r w:rsidR="00327FF2" w:rsidRPr="00EB2CE0">
        <w:rPr>
          <w:rFonts w:ascii="Arial" w:hAnsi="Arial" w:cs="Arial"/>
          <w:color w:val="FF0000"/>
          <w:u w:val="single"/>
        </w:rPr>
        <w:t>O</w:t>
      </w:r>
      <w:r w:rsidR="00327FF2" w:rsidRPr="00417411">
        <w:rPr>
          <w:rFonts w:ascii="Arial" w:hAnsi="Arial" w:cs="Arial"/>
          <w:strike/>
          <w:color w:val="FF0000"/>
        </w:rPr>
        <w:t>o</w:t>
      </w:r>
      <w:r w:rsidR="00327FF2" w:rsidRPr="00417411">
        <w:rPr>
          <w:rFonts w:ascii="Arial" w:hAnsi="Arial" w:cs="Arial"/>
          <w:color w:val="000000" w:themeColor="text1"/>
        </w:rPr>
        <w:t>ther</w:t>
      </w:r>
      <w:r w:rsidR="00327FF2" w:rsidRPr="0042553E" w:rsidDel="00695041">
        <w:rPr>
          <w:rFonts w:ascii="Arial" w:hAnsi="Arial" w:cs="Arial"/>
          <w:strike/>
          <w:color w:val="FF0000"/>
        </w:rPr>
        <w:t xml:space="preserve"> </w:t>
      </w:r>
      <w:r w:rsidR="00327FF2" w:rsidRPr="00EB2CE0">
        <w:rPr>
          <w:rFonts w:ascii="Arial" w:hAnsi="Arial" w:cs="Arial"/>
          <w:color w:val="FF0000"/>
          <w:u w:val="single"/>
        </w:rPr>
        <w:t>W</w:t>
      </w:r>
      <w:r w:rsidR="00327FF2" w:rsidRPr="00801237">
        <w:rPr>
          <w:rFonts w:ascii="Arial" w:hAnsi="Arial" w:cs="Arial"/>
          <w:strike/>
          <w:color w:val="FF0000"/>
        </w:rPr>
        <w:t>w</w:t>
      </w:r>
      <w:r w:rsidR="00327FF2" w:rsidRPr="00801237">
        <w:rPr>
          <w:rFonts w:ascii="Arial" w:hAnsi="Arial" w:cs="Arial"/>
        </w:rPr>
        <w:t>et</w:t>
      </w:r>
      <w:r w:rsidR="00327FF2" w:rsidRPr="00801237">
        <w:rPr>
          <w:rFonts w:ascii="Arial" w:hAnsi="Arial" w:cs="Arial"/>
          <w:color w:val="FF0000"/>
        </w:rPr>
        <w:t xml:space="preserve"> </w:t>
      </w:r>
      <w:r w:rsidR="00327FF2" w:rsidRPr="00EB2CE0">
        <w:rPr>
          <w:rFonts w:ascii="Arial" w:hAnsi="Arial" w:cs="Arial"/>
          <w:color w:val="FF0000"/>
          <w:u w:val="single"/>
        </w:rPr>
        <w:t>A</w:t>
      </w:r>
      <w:r w:rsidR="00327FF2" w:rsidRPr="00801237">
        <w:rPr>
          <w:rFonts w:ascii="Arial" w:hAnsi="Arial" w:cs="Arial"/>
          <w:strike/>
          <w:color w:val="FF0000"/>
        </w:rPr>
        <w:t>a</w:t>
      </w:r>
      <w:r w:rsidR="00327FF2" w:rsidRPr="00801237">
        <w:rPr>
          <w:rFonts w:ascii="Arial" w:hAnsi="Arial" w:cs="Arial"/>
        </w:rPr>
        <w:t>rea</w:t>
      </w:r>
      <w:r w:rsidR="00327FF2">
        <w:rPr>
          <w:rFonts w:ascii="Arial" w:hAnsi="Arial" w:cs="Arial"/>
        </w:rPr>
        <w:t xml:space="preserve">s </w:t>
      </w:r>
      <w:r w:rsidRPr="000E72CB">
        <w:rPr>
          <w:rFonts w:ascii="Arial" w:hAnsi="Arial" w:cs="Arial"/>
        </w:rPr>
        <w:t>other than at road Watercourse crossings.</w:t>
      </w:r>
    </w:p>
    <w:p w14:paraId="061B12F8" w14:textId="3FD91144" w:rsidR="000E72CB" w:rsidRDefault="000E72CB" w:rsidP="000E72CB">
      <w:pPr>
        <w:spacing w:after="0" w:line="508" w:lineRule="atLeast"/>
        <w:rPr>
          <w:rFonts w:ascii="Arial" w:hAnsi="Arial" w:cs="Arial"/>
        </w:rPr>
      </w:pPr>
      <w:r>
        <w:rPr>
          <w:rFonts w:ascii="Arial" w:hAnsi="Arial" w:cs="Arial"/>
        </w:rPr>
        <w:t>***</w:t>
      </w:r>
    </w:p>
    <w:p w14:paraId="057835AC" w14:textId="7AEEBBDA" w:rsidR="000E72CB" w:rsidRDefault="000E72CB" w:rsidP="000E72CB">
      <w:pPr>
        <w:spacing w:after="0" w:line="508" w:lineRule="atLeast"/>
        <w:rPr>
          <w:rFonts w:ascii="Arial" w:hAnsi="Arial" w:cs="Arial"/>
        </w:rPr>
      </w:pPr>
      <w:r>
        <w:rPr>
          <w:rFonts w:ascii="Arial" w:hAnsi="Arial" w:cs="Arial"/>
        </w:rPr>
        <w:t xml:space="preserve">(e)(18) </w:t>
      </w:r>
      <w:r w:rsidRPr="000E72CB">
        <w:rPr>
          <w:rFonts w:ascii="Arial" w:hAnsi="Arial" w:cs="Arial"/>
        </w:rPr>
        <w:t xml:space="preserve">Location of any in lieu use of heavy equipment and location of tractor roads in Watercourses, lakes, WLPZs, </w:t>
      </w:r>
      <w:r w:rsidRPr="00610949">
        <w:rPr>
          <w:rFonts w:ascii="Arial" w:hAnsi="Arial" w:cs="Arial"/>
        </w:rPr>
        <w:t>m</w:t>
      </w:r>
      <w:r w:rsidRPr="006440AF">
        <w:rPr>
          <w:rFonts w:ascii="Arial" w:hAnsi="Arial" w:cs="Arial"/>
        </w:rPr>
        <w:t>arshes</w:t>
      </w:r>
      <w:r w:rsidRPr="006440AF">
        <w:rPr>
          <w:rFonts w:ascii="Arial" w:hAnsi="Arial" w:cs="Arial"/>
          <w:strike/>
          <w:color w:val="FF0000"/>
        </w:rPr>
        <w:t>,</w:t>
      </w:r>
      <w:r w:rsidRPr="006440AF">
        <w:rPr>
          <w:rFonts w:ascii="Arial" w:hAnsi="Arial" w:cs="Arial"/>
        </w:rPr>
        <w:t xml:space="preserve"> </w:t>
      </w:r>
      <w:r w:rsidR="00327FF2" w:rsidRPr="00EB2CE0">
        <w:rPr>
          <w:rFonts w:ascii="Arial" w:hAnsi="Arial" w:cs="Arial"/>
          <w:color w:val="FF0000"/>
          <w:u w:val="single"/>
        </w:rPr>
        <w:t>W</w:t>
      </w:r>
      <w:r w:rsidR="00327FF2" w:rsidRPr="00417411">
        <w:rPr>
          <w:rFonts w:ascii="Arial" w:hAnsi="Arial" w:cs="Arial"/>
          <w:strike/>
          <w:color w:val="FF0000"/>
        </w:rPr>
        <w:t>w</w:t>
      </w:r>
      <w:r w:rsidR="00327FF2" w:rsidRPr="00417411">
        <w:rPr>
          <w:rFonts w:ascii="Arial" w:hAnsi="Arial" w:cs="Arial"/>
          <w:color w:val="000000" w:themeColor="text1"/>
        </w:rPr>
        <w:t>et</w:t>
      </w:r>
      <w:r w:rsidR="00327FF2" w:rsidRPr="00417411">
        <w:rPr>
          <w:rFonts w:ascii="Arial" w:hAnsi="Arial" w:cs="Arial"/>
          <w:color w:val="FF0000"/>
        </w:rPr>
        <w:t xml:space="preserve"> </w:t>
      </w:r>
      <w:r w:rsidR="00327FF2" w:rsidRPr="00EB2CE0">
        <w:rPr>
          <w:rFonts w:ascii="Arial" w:hAnsi="Arial" w:cs="Arial"/>
          <w:color w:val="FF0000"/>
          <w:u w:val="single"/>
        </w:rPr>
        <w:t>M</w:t>
      </w:r>
      <w:r w:rsidR="00327FF2" w:rsidRPr="00417411">
        <w:rPr>
          <w:rFonts w:ascii="Arial" w:hAnsi="Arial" w:cs="Arial"/>
          <w:strike/>
          <w:color w:val="FF0000"/>
        </w:rPr>
        <w:t>m</w:t>
      </w:r>
      <w:r w:rsidR="00327FF2" w:rsidRPr="00417411">
        <w:rPr>
          <w:rFonts w:ascii="Arial" w:hAnsi="Arial" w:cs="Arial"/>
          <w:color w:val="000000" w:themeColor="text1"/>
        </w:rPr>
        <w:t>eadows</w:t>
      </w:r>
      <w:r w:rsidR="00327FF2" w:rsidRPr="00417411">
        <w:rPr>
          <w:rFonts w:ascii="Arial" w:hAnsi="Arial" w:cs="Arial"/>
          <w:color w:val="FF0000"/>
          <w:u w:val="single"/>
        </w:rPr>
        <w:t xml:space="preserve"> </w:t>
      </w:r>
      <w:r w:rsidR="00327FF2" w:rsidRPr="00417411">
        <w:rPr>
          <w:rFonts w:ascii="Arial" w:hAnsi="Arial" w:cs="Arial"/>
        </w:rPr>
        <w:t xml:space="preserve">and </w:t>
      </w:r>
      <w:r w:rsidR="00327FF2" w:rsidRPr="00EB2CE0">
        <w:rPr>
          <w:rFonts w:ascii="Arial" w:hAnsi="Arial" w:cs="Arial"/>
          <w:color w:val="FF0000"/>
          <w:u w:val="single"/>
        </w:rPr>
        <w:t>O</w:t>
      </w:r>
      <w:r w:rsidR="00327FF2" w:rsidRPr="00417411">
        <w:rPr>
          <w:rFonts w:ascii="Arial" w:hAnsi="Arial" w:cs="Arial"/>
          <w:strike/>
          <w:color w:val="FF0000"/>
        </w:rPr>
        <w:t>o</w:t>
      </w:r>
      <w:r w:rsidR="00327FF2" w:rsidRPr="00417411">
        <w:rPr>
          <w:rFonts w:ascii="Arial" w:hAnsi="Arial" w:cs="Arial"/>
          <w:color w:val="000000" w:themeColor="text1"/>
        </w:rPr>
        <w:t>ther</w:t>
      </w:r>
      <w:r w:rsidR="00327FF2" w:rsidRPr="0042553E" w:rsidDel="00695041">
        <w:rPr>
          <w:rFonts w:ascii="Arial" w:hAnsi="Arial" w:cs="Arial"/>
          <w:strike/>
          <w:color w:val="FF0000"/>
        </w:rPr>
        <w:t xml:space="preserve"> </w:t>
      </w:r>
      <w:r w:rsidR="00327FF2" w:rsidRPr="00EB2CE0">
        <w:rPr>
          <w:rFonts w:ascii="Arial" w:hAnsi="Arial" w:cs="Arial"/>
          <w:color w:val="FF0000"/>
          <w:u w:val="single"/>
        </w:rPr>
        <w:t>W</w:t>
      </w:r>
      <w:r w:rsidR="00327FF2" w:rsidRPr="00801237">
        <w:rPr>
          <w:rFonts w:ascii="Arial" w:hAnsi="Arial" w:cs="Arial"/>
          <w:strike/>
          <w:color w:val="FF0000"/>
        </w:rPr>
        <w:t>w</w:t>
      </w:r>
      <w:r w:rsidR="00327FF2" w:rsidRPr="00801237">
        <w:rPr>
          <w:rFonts w:ascii="Arial" w:hAnsi="Arial" w:cs="Arial"/>
        </w:rPr>
        <w:t>et</w:t>
      </w:r>
      <w:r w:rsidR="00327FF2" w:rsidRPr="00801237">
        <w:rPr>
          <w:rFonts w:ascii="Arial" w:hAnsi="Arial" w:cs="Arial"/>
          <w:color w:val="FF0000"/>
        </w:rPr>
        <w:t xml:space="preserve"> </w:t>
      </w:r>
      <w:r w:rsidR="00327FF2" w:rsidRPr="00EB2CE0">
        <w:rPr>
          <w:rFonts w:ascii="Arial" w:hAnsi="Arial" w:cs="Arial"/>
          <w:color w:val="FF0000"/>
          <w:u w:val="single"/>
        </w:rPr>
        <w:t>A</w:t>
      </w:r>
      <w:r w:rsidR="00327FF2" w:rsidRPr="00801237">
        <w:rPr>
          <w:rFonts w:ascii="Arial" w:hAnsi="Arial" w:cs="Arial"/>
          <w:strike/>
          <w:color w:val="FF0000"/>
        </w:rPr>
        <w:t>a</w:t>
      </w:r>
      <w:r w:rsidR="00327FF2" w:rsidRPr="00801237">
        <w:rPr>
          <w:rFonts w:ascii="Arial" w:hAnsi="Arial" w:cs="Arial"/>
        </w:rPr>
        <w:t>rea</w:t>
      </w:r>
      <w:r w:rsidR="00327FF2">
        <w:rPr>
          <w:rFonts w:ascii="Arial" w:hAnsi="Arial" w:cs="Arial"/>
        </w:rPr>
        <w:t>s</w:t>
      </w:r>
      <w:r w:rsidRPr="000E72CB">
        <w:rPr>
          <w:rFonts w:ascii="Arial" w:hAnsi="Arial" w:cs="Arial"/>
        </w:rPr>
        <w:t>, except where the WFMP has a standard operating practice(s) pursuant to 14 CCR § 1094.6 (jj).</w:t>
      </w:r>
    </w:p>
    <w:p w14:paraId="4F060D45" w14:textId="2B09048C" w:rsidR="000E72CB" w:rsidRDefault="000E72CB" w:rsidP="000E72CB">
      <w:pPr>
        <w:spacing w:after="0" w:line="508" w:lineRule="atLeast"/>
        <w:rPr>
          <w:rFonts w:ascii="Arial" w:hAnsi="Arial" w:cs="Arial"/>
        </w:rPr>
      </w:pPr>
      <w:r>
        <w:rPr>
          <w:rFonts w:ascii="Arial" w:hAnsi="Arial" w:cs="Arial"/>
        </w:rPr>
        <w:t>***</w:t>
      </w:r>
    </w:p>
    <w:p w14:paraId="14003F56" w14:textId="309D5C88" w:rsidR="000E72CB" w:rsidRDefault="000E72CB" w:rsidP="000E72CB">
      <w:pPr>
        <w:spacing w:after="0" w:line="508" w:lineRule="atLeast"/>
        <w:rPr>
          <w:rFonts w:ascii="Arial" w:hAnsi="Arial" w:cs="Arial"/>
        </w:rPr>
      </w:pPr>
      <w:r w:rsidRPr="000E72CB">
        <w:rPr>
          <w:rFonts w:ascii="Arial" w:hAnsi="Arial" w:cs="Arial"/>
        </w:rPr>
        <w:t xml:space="preserve">(cc) Explanation and justification for use of Landings, Logging Roads and skid trails in the protection zones of Watercourses, Lakes, </w:t>
      </w:r>
      <w:r w:rsidR="00327FF2" w:rsidRPr="00EB2CE0">
        <w:rPr>
          <w:rFonts w:ascii="Arial" w:hAnsi="Arial" w:cs="Arial"/>
          <w:color w:val="FF0000"/>
          <w:u w:val="single"/>
        </w:rPr>
        <w:t>W</w:t>
      </w:r>
      <w:r w:rsidR="00327FF2" w:rsidRPr="00417411">
        <w:rPr>
          <w:rFonts w:ascii="Arial" w:hAnsi="Arial" w:cs="Arial"/>
          <w:strike/>
          <w:color w:val="FF0000"/>
        </w:rPr>
        <w:t>w</w:t>
      </w:r>
      <w:r w:rsidR="00327FF2" w:rsidRPr="00417411">
        <w:rPr>
          <w:rFonts w:ascii="Arial" w:hAnsi="Arial" w:cs="Arial"/>
          <w:color w:val="000000" w:themeColor="text1"/>
        </w:rPr>
        <w:t>et</w:t>
      </w:r>
      <w:r w:rsidR="00327FF2" w:rsidRPr="00417411">
        <w:rPr>
          <w:rFonts w:ascii="Arial" w:hAnsi="Arial" w:cs="Arial"/>
          <w:color w:val="FF0000"/>
        </w:rPr>
        <w:t xml:space="preserve"> </w:t>
      </w:r>
      <w:r w:rsidR="00327FF2" w:rsidRPr="00EB2CE0">
        <w:rPr>
          <w:rFonts w:ascii="Arial" w:hAnsi="Arial" w:cs="Arial"/>
          <w:color w:val="FF0000"/>
          <w:u w:val="single"/>
        </w:rPr>
        <w:t>M</w:t>
      </w:r>
      <w:r w:rsidR="00327FF2" w:rsidRPr="00417411">
        <w:rPr>
          <w:rFonts w:ascii="Arial" w:hAnsi="Arial" w:cs="Arial"/>
          <w:strike/>
          <w:color w:val="FF0000"/>
        </w:rPr>
        <w:t>m</w:t>
      </w:r>
      <w:r w:rsidR="00327FF2" w:rsidRPr="00417411">
        <w:rPr>
          <w:rFonts w:ascii="Arial" w:hAnsi="Arial" w:cs="Arial"/>
          <w:color w:val="000000" w:themeColor="text1"/>
        </w:rPr>
        <w:t>eadows</w:t>
      </w:r>
      <w:r w:rsidR="00327FF2" w:rsidRPr="00417411">
        <w:rPr>
          <w:rFonts w:ascii="Arial" w:hAnsi="Arial" w:cs="Arial"/>
          <w:color w:val="FF0000"/>
          <w:u w:val="single"/>
        </w:rPr>
        <w:t xml:space="preserve"> </w:t>
      </w:r>
      <w:r w:rsidR="00327FF2" w:rsidRPr="00417411">
        <w:rPr>
          <w:rFonts w:ascii="Arial" w:hAnsi="Arial" w:cs="Arial"/>
        </w:rPr>
        <w:t xml:space="preserve">and </w:t>
      </w:r>
      <w:r w:rsidR="00327FF2" w:rsidRPr="00EB2CE0">
        <w:rPr>
          <w:rFonts w:ascii="Arial" w:hAnsi="Arial" w:cs="Arial"/>
          <w:color w:val="FF0000"/>
          <w:u w:val="single"/>
        </w:rPr>
        <w:t>O</w:t>
      </w:r>
      <w:r w:rsidR="00327FF2" w:rsidRPr="00417411">
        <w:rPr>
          <w:rFonts w:ascii="Arial" w:hAnsi="Arial" w:cs="Arial"/>
          <w:strike/>
          <w:color w:val="FF0000"/>
        </w:rPr>
        <w:t>o</w:t>
      </w:r>
      <w:r w:rsidR="00327FF2" w:rsidRPr="00417411">
        <w:rPr>
          <w:rFonts w:ascii="Arial" w:hAnsi="Arial" w:cs="Arial"/>
          <w:color w:val="000000" w:themeColor="text1"/>
        </w:rPr>
        <w:t>ther</w:t>
      </w:r>
      <w:r w:rsidR="00327FF2" w:rsidRPr="0042553E" w:rsidDel="00695041">
        <w:rPr>
          <w:rFonts w:ascii="Arial" w:hAnsi="Arial" w:cs="Arial"/>
          <w:strike/>
          <w:color w:val="FF0000"/>
        </w:rPr>
        <w:t xml:space="preserve"> </w:t>
      </w:r>
      <w:r w:rsidR="00327FF2" w:rsidRPr="00EB2CE0">
        <w:rPr>
          <w:rFonts w:ascii="Arial" w:hAnsi="Arial" w:cs="Arial"/>
          <w:color w:val="FF0000"/>
          <w:u w:val="single"/>
        </w:rPr>
        <w:t>W</w:t>
      </w:r>
      <w:r w:rsidR="00327FF2" w:rsidRPr="00801237">
        <w:rPr>
          <w:rFonts w:ascii="Arial" w:hAnsi="Arial" w:cs="Arial"/>
          <w:strike/>
          <w:color w:val="FF0000"/>
        </w:rPr>
        <w:t>w</w:t>
      </w:r>
      <w:r w:rsidR="00327FF2" w:rsidRPr="00801237">
        <w:rPr>
          <w:rFonts w:ascii="Arial" w:hAnsi="Arial" w:cs="Arial"/>
        </w:rPr>
        <w:t>et</w:t>
      </w:r>
      <w:r w:rsidR="00327FF2" w:rsidRPr="00801237">
        <w:rPr>
          <w:rFonts w:ascii="Arial" w:hAnsi="Arial" w:cs="Arial"/>
          <w:color w:val="FF0000"/>
        </w:rPr>
        <w:t xml:space="preserve"> </w:t>
      </w:r>
      <w:r w:rsidR="00327FF2" w:rsidRPr="00EB2CE0">
        <w:rPr>
          <w:rFonts w:ascii="Arial" w:hAnsi="Arial" w:cs="Arial"/>
          <w:color w:val="FF0000"/>
          <w:u w:val="single"/>
        </w:rPr>
        <w:t>A</w:t>
      </w:r>
      <w:r w:rsidR="00327FF2" w:rsidRPr="00801237">
        <w:rPr>
          <w:rFonts w:ascii="Arial" w:hAnsi="Arial" w:cs="Arial"/>
          <w:strike/>
          <w:color w:val="FF0000"/>
        </w:rPr>
        <w:t>a</w:t>
      </w:r>
      <w:r w:rsidR="00327FF2" w:rsidRPr="00801237">
        <w:rPr>
          <w:rFonts w:ascii="Arial" w:hAnsi="Arial" w:cs="Arial"/>
        </w:rPr>
        <w:t>reas</w:t>
      </w:r>
      <w:r w:rsidRPr="000E72CB">
        <w:rPr>
          <w:rFonts w:ascii="Arial" w:hAnsi="Arial" w:cs="Arial"/>
        </w:rPr>
        <w:t>.</w:t>
      </w:r>
    </w:p>
    <w:p w14:paraId="0AFA257C" w14:textId="76C8B941" w:rsidR="000E72CB" w:rsidRDefault="000E72CB" w:rsidP="000E72CB">
      <w:pPr>
        <w:spacing w:after="0" w:line="508" w:lineRule="atLeast"/>
        <w:rPr>
          <w:rFonts w:ascii="Arial" w:hAnsi="Arial" w:cs="Arial"/>
        </w:rPr>
      </w:pPr>
      <w:r>
        <w:rPr>
          <w:rFonts w:ascii="Arial" w:hAnsi="Arial" w:cs="Arial"/>
        </w:rPr>
        <w:t>***</w:t>
      </w:r>
    </w:p>
    <w:p w14:paraId="0D77E123" w14:textId="5BEC6584" w:rsidR="000E72CB" w:rsidRDefault="000E72CB" w:rsidP="000E72CB">
      <w:pPr>
        <w:spacing w:after="0" w:line="508" w:lineRule="atLeast"/>
        <w:rPr>
          <w:rFonts w:ascii="Arial" w:hAnsi="Arial" w:cs="Arial"/>
        </w:rPr>
      </w:pPr>
      <w:r>
        <w:rPr>
          <w:rFonts w:ascii="Arial" w:hAnsi="Arial" w:cs="Arial"/>
        </w:rPr>
        <w:t xml:space="preserve">(ii) A description of Lakes, </w:t>
      </w:r>
      <w:r w:rsidR="00327FF2" w:rsidRPr="00EB2CE0">
        <w:rPr>
          <w:rFonts w:ascii="Arial" w:hAnsi="Arial" w:cs="Arial"/>
          <w:color w:val="FF0000"/>
          <w:u w:val="single"/>
        </w:rPr>
        <w:t>W</w:t>
      </w:r>
      <w:r w:rsidR="00327FF2" w:rsidRPr="00417411">
        <w:rPr>
          <w:rFonts w:ascii="Arial" w:hAnsi="Arial" w:cs="Arial"/>
          <w:strike/>
          <w:color w:val="FF0000"/>
        </w:rPr>
        <w:t>w</w:t>
      </w:r>
      <w:r w:rsidR="00327FF2" w:rsidRPr="00417411">
        <w:rPr>
          <w:rFonts w:ascii="Arial" w:hAnsi="Arial" w:cs="Arial"/>
          <w:color w:val="000000" w:themeColor="text1"/>
        </w:rPr>
        <w:t>et</w:t>
      </w:r>
      <w:r w:rsidR="00327FF2" w:rsidRPr="00417411">
        <w:rPr>
          <w:rFonts w:ascii="Arial" w:hAnsi="Arial" w:cs="Arial"/>
          <w:color w:val="FF0000"/>
        </w:rPr>
        <w:t xml:space="preserve"> </w:t>
      </w:r>
      <w:r w:rsidR="00327FF2" w:rsidRPr="00EB2CE0">
        <w:rPr>
          <w:rFonts w:ascii="Arial" w:hAnsi="Arial" w:cs="Arial"/>
          <w:color w:val="FF0000"/>
          <w:u w:val="single"/>
        </w:rPr>
        <w:t>M</w:t>
      </w:r>
      <w:r w:rsidR="00327FF2" w:rsidRPr="00417411">
        <w:rPr>
          <w:rFonts w:ascii="Arial" w:hAnsi="Arial" w:cs="Arial"/>
          <w:strike/>
          <w:color w:val="FF0000"/>
        </w:rPr>
        <w:t>m</w:t>
      </w:r>
      <w:r w:rsidR="00327FF2" w:rsidRPr="00417411">
        <w:rPr>
          <w:rFonts w:ascii="Arial" w:hAnsi="Arial" w:cs="Arial"/>
          <w:color w:val="000000" w:themeColor="text1"/>
        </w:rPr>
        <w:t>eadows</w:t>
      </w:r>
      <w:r w:rsidR="00327FF2" w:rsidRPr="00417411">
        <w:rPr>
          <w:rFonts w:ascii="Arial" w:hAnsi="Arial" w:cs="Arial"/>
          <w:color w:val="FF0000"/>
          <w:u w:val="single"/>
        </w:rPr>
        <w:t xml:space="preserve"> </w:t>
      </w:r>
      <w:r w:rsidR="00327FF2" w:rsidRPr="00417411">
        <w:rPr>
          <w:rFonts w:ascii="Arial" w:hAnsi="Arial" w:cs="Arial"/>
        </w:rPr>
        <w:t xml:space="preserve">and </w:t>
      </w:r>
      <w:r w:rsidR="00327FF2" w:rsidRPr="00EB2CE0">
        <w:rPr>
          <w:rFonts w:ascii="Arial" w:hAnsi="Arial" w:cs="Arial"/>
          <w:color w:val="FF0000"/>
          <w:u w:val="single"/>
        </w:rPr>
        <w:t>O</w:t>
      </w:r>
      <w:r w:rsidR="00327FF2" w:rsidRPr="00417411">
        <w:rPr>
          <w:rFonts w:ascii="Arial" w:hAnsi="Arial" w:cs="Arial"/>
          <w:strike/>
          <w:color w:val="FF0000"/>
        </w:rPr>
        <w:t>o</w:t>
      </w:r>
      <w:r w:rsidR="00327FF2" w:rsidRPr="00417411">
        <w:rPr>
          <w:rFonts w:ascii="Arial" w:hAnsi="Arial" w:cs="Arial"/>
          <w:color w:val="000000" w:themeColor="text1"/>
        </w:rPr>
        <w:t>ther</w:t>
      </w:r>
      <w:r w:rsidR="00327FF2" w:rsidRPr="0042553E" w:rsidDel="00695041">
        <w:rPr>
          <w:rFonts w:ascii="Arial" w:hAnsi="Arial" w:cs="Arial"/>
          <w:strike/>
          <w:color w:val="FF0000"/>
        </w:rPr>
        <w:t xml:space="preserve"> </w:t>
      </w:r>
      <w:r w:rsidR="00327FF2" w:rsidRPr="00EB2CE0">
        <w:rPr>
          <w:rFonts w:ascii="Arial" w:hAnsi="Arial" w:cs="Arial"/>
          <w:color w:val="FF0000"/>
          <w:u w:val="single"/>
        </w:rPr>
        <w:t>W</w:t>
      </w:r>
      <w:r w:rsidR="00327FF2" w:rsidRPr="00801237">
        <w:rPr>
          <w:rFonts w:ascii="Arial" w:hAnsi="Arial" w:cs="Arial"/>
          <w:strike/>
          <w:color w:val="FF0000"/>
        </w:rPr>
        <w:t>w</w:t>
      </w:r>
      <w:r w:rsidR="00327FF2" w:rsidRPr="00801237">
        <w:rPr>
          <w:rFonts w:ascii="Arial" w:hAnsi="Arial" w:cs="Arial"/>
        </w:rPr>
        <w:t>et</w:t>
      </w:r>
      <w:r w:rsidR="00327FF2" w:rsidRPr="00801237">
        <w:rPr>
          <w:rFonts w:ascii="Arial" w:hAnsi="Arial" w:cs="Arial"/>
          <w:color w:val="FF0000"/>
        </w:rPr>
        <w:t xml:space="preserve"> </w:t>
      </w:r>
      <w:r w:rsidR="00327FF2" w:rsidRPr="00EB2CE0">
        <w:rPr>
          <w:rFonts w:ascii="Arial" w:hAnsi="Arial" w:cs="Arial"/>
          <w:color w:val="FF0000"/>
          <w:u w:val="single"/>
        </w:rPr>
        <w:t>A</w:t>
      </w:r>
      <w:r w:rsidR="00327FF2" w:rsidRPr="00801237">
        <w:rPr>
          <w:rFonts w:ascii="Arial" w:hAnsi="Arial" w:cs="Arial"/>
          <w:strike/>
          <w:color w:val="FF0000"/>
        </w:rPr>
        <w:t>a</w:t>
      </w:r>
      <w:r w:rsidR="00327FF2" w:rsidRPr="00801237">
        <w:rPr>
          <w:rFonts w:ascii="Arial" w:hAnsi="Arial" w:cs="Arial"/>
        </w:rPr>
        <w:t>reas</w:t>
      </w:r>
      <w:r w:rsidRPr="000E72CB">
        <w:rPr>
          <w:rFonts w:ascii="Arial" w:hAnsi="Arial" w:cs="Arial"/>
        </w:rPr>
        <w:t>.</w:t>
      </w:r>
    </w:p>
    <w:p w14:paraId="047EA0A8" w14:textId="67CB6B39" w:rsidR="000E72CB" w:rsidRDefault="000E72CB" w:rsidP="000E72CB">
      <w:pPr>
        <w:spacing w:after="0" w:line="508" w:lineRule="atLeast"/>
        <w:rPr>
          <w:rFonts w:ascii="Arial" w:hAnsi="Arial" w:cs="Arial"/>
        </w:rPr>
      </w:pPr>
      <w:r>
        <w:rPr>
          <w:rFonts w:ascii="Arial" w:hAnsi="Arial" w:cs="Arial"/>
        </w:rPr>
        <w:t>***</w:t>
      </w:r>
    </w:p>
    <w:p w14:paraId="6AB0860D" w14:textId="50574592" w:rsidR="000E72CB" w:rsidRPr="000E72CB" w:rsidRDefault="00F30B9E" w:rsidP="000E72CB">
      <w:pPr>
        <w:spacing w:after="0" w:line="508" w:lineRule="atLeast"/>
        <w:rPr>
          <w:rFonts w:ascii="Arial" w:hAnsi="Arial" w:cs="Arial"/>
          <w:b/>
          <w:bCs/>
        </w:rPr>
      </w:pPr>
      <w:r>
        <w:rPr>
          <w:rFonts w:ascii="Arial" w:hAnsi="Arial" w:cs="Arial"/>
          <w:b/>
          <w:bCs/>
        </w:rPr>
        <w:t xml:space="preserve">§ </w:t>
      </w:r>
      <w:r w:rsidR="000E72CB" w:rsidRPr="000E72CB">
        <w:rPr>
          <w:rFonts w:ascii="Arial" w:hAnsi="Arial" w:cs="Arial"/>
          <w:b/>
          <w:bCs/>
        </w:rPr>
        <w:t>1094.8 Working Forest Harvest Notice Content</w:t>
      </w:r>
    </w:p>
    <w:p w14:paraId="01DD4DBE" w14:textId="288E3CF0" w:rsidR="000E72CB" w:rsidRDefault="000E72CB" w:rsidP="000E72CB">
      <w:pPr>
        <w:spacing w:after="0" w:line="508" w:lineRule="atLeast"/>
        <w:rPr>
          <w:rFonts w:ascii="Arial" w:hAnsi="Arial" w:cs="Arial"/>
        </w:rPr>
      </w:pPr>
      <w:r w:rsidRPr="006D1323">
        <w:rPr>
          <w:rFonts w:ascii="Arial" w:hAnsi="Arial" w:cs="Arial"/>
        </w:rPr>
        <w:t>The Working Forest Harvest Notice shall be a public record. The Department shall post the Working Forest Harvest Notice on the Department’s Internet Website. All necessary deviations shall be approved by the Director, pursuant to 14 CCR §§ 1094.23 and 1094.24, prior to submission of a Working Forest Harvest Notice. The Working Forest Harvest Notice shall include all of the following</w:t>
      </w:r>
      <w:r w:rsidRPr="000E72CB">
        <w:rPr>
          <w:rFonts w:ascii="Arial" w:hAnsi="Arial" w:cs="Arial"/>
        </w:rPr>
        <w:t xml:space="preserve"> information:</w:t>
      </w:r>
    </w:p>
    <w:p w14:paraId="73C49588" w14:textId="3DF1ECB6" w:rsidR="000E72CB" w:rsidRDefault="000E72CB" w:rsidP="000E72CB">
      <w:pPr>
        <w:spacing w:after="0" w:line="508" w:lineRule="atLeast"/>
        <w:rPr>
          <w:rFonts w:ascii="Arial" w:hAnsi="Arial" w:cs="Arial"/>
        </w:rPr>
      </w:pPr>
      <w:r>
        <w:rPr>
          <w:rFonts w:ascii="Arial" w:hAnsi="Arial" w:cs="Arial"/>
        </w:rPr>
        <w:t>***</w:t>
      </w:r>
    </w:p>
    <w:p w14:paraId="5129F5E3" w14:textId="577F5577" w:rsidR="000E72CB" w:rsidRDefault="000E72CB" w:rsidP="000E72CB">
      <w:pPr>
        <w:spacing w:after="0" w:line="508" w:lineRule="atLeast"/>
        <w:rPr>
          <w:rFonts w:ascii="Arial" w:hAnsi="Arial" w:cs="Arial"/>
        </w:rPr>
      </w:pPr>
      <w:r>
        <w:rPr>
          <w:rFonts w:ascii="Arial" w:hAnsi="Arial" w:cs="Arial"/>
        </w:rPr>
        <w:t>(s) A description of Lakes</w:t>
      </w:r>
      <w:r w:rsidR="006D1323">
        <w:rPr>
          <w:rFonts w:ascii="Arial" w:hAnsi="Arial" w:cs="Arial"/>
        </w:rPr>
        <w:t xml:space="preserve"> </w:t>
      </w:r>
      <w:r w:rsidR="006D1323" w:rsidRPr="006D1323">
        <w:rPr>
          <w:rFonts w:ascii="Arial" w:hAnsi="Arial" w:cs="Arial"/>
          <w:color w:val="FF0000"/>
          <w:u w:val="single"/>
        </w:rPr>
        <w:t>and</w:t>
      </w:r>
      <w:r w:rsidR="006D1323" w:rsidRPr="006D1323">
        <w:rPr>
          <w:rFonts w:ascii="Arial" w:hAnsi="Arial" w:cs="Arial"/>
          <w:color w:val="FF0000"/>
        </w:rPr>
        <w:t xml:space="preserve"> </w:t>
      </w:r>
      <w:r w:rsidR="006D1323" w:rsidRPr="006D1323">
        <w:rPr>
          <w:rFonts w:ascii="Arial" w:hAnsi="Arial" w:cs="Arial"/>
          <w:color w:val="FF0000"/>
          <w:u w:val="single"/>
        </w:rPr>
        <w:t>W</w:t>
      </w:r>
      <w:r w:rsidR="006D1323" w:rsidRPr="006D1323">
        <w:rPr>
          <w:rFonts w:ascii="Arial" w:hAnsi="Arial" w:cs="Arial"/>
          <w:strike/>
          <w:color w:val="FF0000"/>
        </w:rPr>
        <w:t>w</w:t>
      </w:r>
      <w:r w:rsidR="006D1323" w:rsidRPr="006D1323">
        <w:rPr>
          <w:rFonts w:ascii="Arial" w:hAnsi="Arial" w:cs="Arial"/>
          <w:color w:val="000000" w:themeColor="text1"/>
        </w:rPr>
        <w:t>et</w:t>
      </w:r>
      <w:r w:rsidR="006D1323" w:rsidRPr="00417411">
        <w:rPr>
          <w:rFonts w:ascii="Arial" w:hAnsi="Arial" w:cs="Arial"/>
          <w:color w:val="FF0000"/>
        </w:rPr>
        <w:t xml:space="preserve"> </w:t>
      </w:r>
      <w:r w:rsidR="006D1323" w:rsidRPr="00EB2CE0">
        <w:rPr>
          <w:rFonts w:ascii="Arial" w:hAnsi="Arial" w:cs="Arial"/>
          <w:color w:val="FF0000"/>
          <w:u w:val="single"/>
        </w:rPr>
        <w:t>M</w:t>
      </w:r>
      <w:r w:rsidR="006D1323" w:rsidRPr="00417411">
        <w:rPr>
          <w:rFonts w:ascii="Arial" w:hAnsi="Arial" w:cs="Arial"/>
          <w:strike/>
          <w:color w:val="FF0000"/>
        </w:rPr>
        <w:t>m</w:t>
      </w:r>
      <w:r w:rsidR="006D1323" w:rsidRPr="00417411">
        <w:rPr>
          <w:rFonts w:ascii="Arial" w:hAnsi="Arial" w:cs="Arial"/>
          <w:color w:val="000000" w:themeColor="text1"/>
        </w:rPr>
        <w:t>eadows</w:t>
      </w:r>
      <w:r w:rsidR="006D1323" w:rsidRPr="00417411">
        <w:rPr>
          <w:rFonts w:ascii="Arial" w:hAnsi="Arial" w:cs="Arial"/>
          <w:color w:val="FF0000"/>
          <w:u w:val="single"/>
        </w:rPr>
        <w:t xml:space="preserve"> </w:t>
      </w:r>
      <w:r w:rsidR="006D1323" w:rsidRPr="00417411">
        <w:rPr>
          <w:rFonts w:ascii="Arial" w:hAnsi="Arial" w:cs="Arial"/>
        </w:rPr>
        <w:t xml:space="preserve">and </w:t>
      </w:r>
      <w:r w:rsidR="006D1323" w:rsidRPr="00EB2CE0">
        <w:rPr>
          <w:rFonts w:ascii="Arial" w:hAnsi="Arial" w:cs="Arial"/>
          <w:color w:val="FF0000"/>
          <w:u w:val="single"/>
        </w:rPr>
        <w:t>O</w:t>
      </w:r>
      <w:r w:rsidR="006D1323" w:rsidRPr="00417411">
        <w:rPr>
          <w:rFonts w:ascii="Arial" w:hAnsi="Arial" w:cs="Arial"/>
          <w:strike/>
          <w:color w:val="FF0000"/>
        </w:rPr>
        <w:t>o</w:t>
      </w:r>
      <w:r w:rsidR="006D1323" w:rsidRPr="00417411">
        <w:rPr>
          <w:rFonts w:ascii="Arial" w:hAnsi="Arial" w:cs="Arial"/>
          <w:color w:val="000000" w:themeColor="text1"/>
        </w:rPr>
        <w:t>ther</w:t>
      </w:r>
      <w:r w:rsidR="006D1323" w:rsidRPr="0042553E" w:rsidDel="00695041">
        <w:rPr>
          <w:rFonts w:ascii="Arial" w:hAnsi="Arial" w:cs="Arial"/>
          <w:strike/>
          <w:color w:val="FF0000"/>
        </w:rPr>
        <w:t xml:space="preserve"> </w:t>
      </w:r>
      <w:r w:rsidR="006D1323" w:rsidRPr="00EB2CE0">
        <w:rPr>
          <w:rFonts w:ascii="Arial" w:hAnsi="Arial" w:cs="Arial"/>
          <w:color w:val="FF0000"/>
          <w:u w:val="single"/>
        </w:rPr>
        <w:t>W</w:t>
      </w:r>
      <w:r w:rsidR="006D1323" w:rsidRPr="00801237">
        <w:rPr>
          <w:rFonts w:ascii="Arial" w:hAnsi="Arial" w:cs="Arial"/>
          <w:strike/>
          <w:color w:val="FF0000"/>
        </w:rPr>
        <w:t>w</w:t>
      </w:r>
      <w:r w:rsidR="006D1323" w:rsidRPr="00801237">
        <w:rPr>
          <w:rFonts w:ascii="Arial" w:hAnsi="Arial" w:cs="Arial"/>
        </w:rPr>
        <w:t>et</w:t>
      </w:r>
      <w:r w:rsidR="006D1323" w:rsidRPr="00801237">
        <w:rPr>
          <w:rFonts w:ascii="Arial" w:hAnsi="Arial" w:cs="Arial"/>
          <w:color w:val="FF0000"/>
        </w:rPr>
        <w:t xml:space="preserve"> </w:t>
      </w:r>
      <w:r w:rsidR="006D1323" w:rsidRPr="00EB2CE0">
        <w:rPr>
          <w:rFonts w:ascii="Arial" w:hAnsi="Arial" w:cs="Arial"/>
          <w:color w:val="FF0000"/>
          <w:u w:val="single"/>
        </w:rPr>
        <w:t>A</w:t>
      </w:r>
      <w:r w:rsidR="006D1323" w:rsidRPr="00801237">
        <w:rPr>
          <w:rFonts w:ascii="Arial" w:hAnsi="Arial" w:cs="Arial"/>
          <w:strike/>
          <w:color w:val="FF0000"/>
        </w:rPr>
        <w:t>a</w:t>
      </w:r>
      <w:r w:rsidR="006D1323" w:rsidRPr="00801237">
        <w:rPr>
          <w:rFonts w:ascii="Arial" w:hAnsi="Arial" w:cs="Arial"/>
        </w:rPr>
        <w:t>reas</w:t>
      </w:r>
      <w:r w:rsidR="00E404D9" w:rsidRPr="00E404D9">
        <w:rPr>
          <w:rFonts w:ascii="Arial" w:hAnsi="Arial" w:cs="Arial"/>
          <w:color w:val="FF0000"/>
        </w:rPr>
        <w:t xml:space="preserve"> </w:t>
      </w:r>
      <w:r w:rsidR="00E404D9" w:rsidRPr="00417411">
        <w:rPr>
          <w:rFonts w:ascii="Arial" w:hAnsi="Arial" w:cs="Arial"/>
          <w:color w:val="FF0000"/>
        </w:rPr>
        <w:t>W</w:t>
      </w:r>
      <w:r w:rsidR="00E404D9" w:rsidRPr="00417411">
        <w:rPr>
          <w:rFonts w:ascii="Arial" w:hAnsi="Arial" w:cs="Arial"/>
          <w:strike/>
          <w:color w:val="FF0000"/>
        </w:rPr>
        <w:t>w</w:t>
      </w:r>
      <w:r w:rsidR="00E404D9" w:rsidRPr="00417411">
        <w:rPr>
          <w:rFonts w:ascii="Arial" w:hAnsi="Arial" w:cs="Arial"/>
          <w:color w:val="000000" w:themeColor="text1"/>
        </w:rPr>
        <w:t>et</w:t>
      </w:r>
      <w:r w:rsidR="00E404D9" w:rsidRPr="00417411">
        <w:rPr>
          <w:rFonts w:ascii="Arial" w:hAnsi="Arial" w:cs="Arial"/>
          <w:color w:val="FF0000"/>
        </w:rPr>
        <w:t xml:space="preserve"> </w:t>
      </w:r>
      <w:r w:rsidR="00E404D9">
        <w:rPr>
          <w:rFonts w:ascii="Arial" w:hAnsi="Arial" w:cs="Arial"/>
          <w:color w:val="FF0000"/>
        </w:rPr>
        <w:t>M</w:t>
      </w:r>
      <w:r w:rsidR="00E404D9" w:rsidRPr="00417411">
        <w:rPr>
          <w:rFonts w:ascii="Arial" w:hAnsi="Arial" w:cs="Arial"/>
          <w:strike/>
          <w:color w:val="FF0000"/>
        </w:rPr>
        <w:t>m</w:t>
      </w:r>
      <w:r w:rsidR="00E404D9" w:rsidRPr="00417411">
        <w:rPr>
          <w:rFonts w:ascii="Arial" w:hAnsi="Arial" w:cs="Arial"/>
          <w:color w:val="000000" w:themeColor="text1"/>
        </w:rPr>
        <w:t>eadows</w:t>
      </w:r>
      <w:r w:rsidR="00E404D9" w:rsidRPr="00417411">
        <w:rPr>
          <w:rFonts w:ascii="Arial" w:hAnsi="Arial" w:cs="Arial"/>
          <w:color w:val="FF0000"/>
          <w:u w:val="single"/>
        </w:rPr>
        <w:t xml:space="preserve"> </w:t>
      </w:r>
      <w:r w:rsidR="00E404D9" w:rsidRPr="00417411">
        <w:rPr>
          <w:rFonts w:ascii="Arial" w:hAnsi="Arial" w:cs="Arial"/>
        </w:rPr>
        <w:t xml:space="preserve">and </w:t>
      </w:r>
      <w:r w:rsidR="00E404D9" w:rsidRPr="00417411">
        <w:rPr>
          <w:rFonts w:ascii="Arial" w:hAnsi="Arial" w:cs="Arial"/>
          <w:color w:val="FF0000"/>
        </w:rPr>
        <w:t>O</w:t>
      </w:r>
      <w:r w:rsidR="00E404D9" w:rsidRPr="00417411">
        <w:rPr>
          <w:rFonts w:ascii="Arial" w:hAnsi="Arial" w:cs="Arial"/>
          <w:strike/>
          <w:color w:val="FF0000"/>
        </w:rPr>
        <w:t>o</w:t>
      </w:r>
      <w:r w:rsidR="00E404D9" w:rsidRPr="00417411">
        <w:rPr>
          <w:rFonts w:ascii="Arial" w:hAnsi="Arial" w:cs="Arial"/>
          <w:color w:val="000000" w:themeColor="text1"/>
        </w:rPr>
        <w:t>ther</w:t>
      </w:r>
      <w:r w:rsidR="00E404D9" w:rsidRPr="0042553E" w:rsidDel="00695041">
        <w:rPr>
          <w:rFonts w:ascii="Arial" w:hAnsi="Arial" w:cs="Arial"/>
          <w:strike/>
          <w:color w:val="FF0000"/>
        </w:rPr>
        <w:t xml:space="preserve"> </w:t>
      </w:r>
      <w:r w:rsidR="00E404D9" w:rsidRPr="00801237">
        <w:rPr>
          <w:rFonts w:ascii="Arial" w:hAnsi="Arial" w:cs="Arial"/>
          <w:color w:val="FF0000"/>
        </w:rPr>
        <w:t>W</w:t>
      </w:r>
      <w:r w:rsidR="00E404D9" w:rsidRPr="00801237">
        <w:rPr>
          <w:rFonts w:ascii="Arial" w:hAnsi="Arial" w:cs="Arial"/>
          <w:strike/>
          <w:color w:val="FF0000"/>
        </w:rPr>
        <w:t>w</w:t>
      </w:r>
      <w:r w:rsidR="00E404D9" w:rsidRPr="00801237">
        <w:rPr>
          <w:rFonts w:ascii="Arial" w:hAnsi="Arial" w:cs="Arial"/>
        </w:rPr>
        <w:t>et</w:t>
      </w:r>
      <w:r w:rsidR="00E404D9" w:rsidRPr="00801237">
        <w:rPr>
          <w:rFonts w:ascii="Arial" w:hAnsi="Arial" w:cs="Arial"/>
          <w:color w:val="FF0000"/>
        </w:rPr>
        <w:t xml:space="preserve"> A</w:t>
      </w:r>
      <w:r w:rsidR="00E404D9" w:rsidRPr="00801237">
        <w:rPr>
          <w:rFonts w:ascii="Arial" w:hAnsi="Arial" w:cs="Arial"/>
          <w:strike/>
          <w:color w:val="FF0000"/>
        </w:rPr>
        <w:t>a</w:t>
      </w:r>
      <w:r w:rsidR="00E404D9" w:rsidRPr="00801237">
        <w:rPr>
          <w:rFonts w:ascii="Arial" w:hAnsi="Arial" w:cs="Arial"/>
        </w:rPr>
        <w:t>reas</w:t>
      </w:r>
      <w:r w:rsidRPr="000E72CB">
        <w:rPr>
          <w:rFonts w:ascii="Arial" w:hAnsi="Arial" w:cs="Arial"/>
        </w:rPr>
        <w:t>.</w:t>
      </w:r>
    </w:p>
    <w:p w14:paraId="3C2FCC25" w14:textId="605B3A14" w:rsidR="000E72CB" w:rsidRDefault="000E72CB" w:rsidP="000E72CB">
      <w:pPr>
        <w:spacing w:after="0" w:line="508" w:lineRule="atLeast"/>
        <w:rPr>
          <w:rFonts w:ascii="Arial" w:hAnsi="Arial" w:cs="Arial"/>
        </w:rPr>
      </w:pPr>
      <w:r>
        <w:rPr>
          <w:rFonts w:ascii="Arial" w:hAnsi="Arial" w:cs="Arial"/>
        </w:rPr>
        <w:t>***</w:t>
      </w:r>
    </w:p>
    <w:p w14:paraId="26CFEA82" w14:textId="6272D953" w:rsidR="000E72CB" w:rsidRDefault="000E72CB" w:rsidP="000E72CB">
      <w:pPr>
        <w:spacing w:after="0" w:line="508" w:lineRule="atLeast"/>
        <w:rPr>
          <w:rFonts w:ascii="Arial" w:hAnsi="Arial" w:cs="Arial"/>
        </w:rPr>
      </w:pPr>
      <w:r>
        <w:rPr>
          <w:rFonts w:ascii="Arial" w:hAnsi="Arial" w:cs="Arial"/>
        </w:rPr>
        <w:lastRenderedPageBreak/>
        <w:t>(u)(4)(B)</w:t>
      </w:r>
      <w:r w:rsidRPr="000E72CB">
        <w:rPr>
          <w:rFonts w:ascii="Arial" w:hAnsi="Arial" w:cs="Arial"/>
        </w:rPr>
        <w:t xml:space="preserve"> Roads and Landings located in Watercourses, Lakes, WLPZs, </w:t>
      </w:r>
      <w:r w:rsidR="00E404D9" w:rsidRPr="002F445B">
        <w:rPr>
          <w:rFonts w:ascii="Arial" w:hAnsi="Arial" w:cs="Arial"/>
          <w:color w:val="FF0000"/>
          <w:u w:val="single"/>
        </w:rPr>
        <w:t>W</w:t>
      </w:r>
      <w:r w:rsidR="00E404D9" w:rsidRPr="00417411">
        <w:rPr>
          <w:rFonts w:ascii="Arial" w:hAnsi="Arial" w:cs="Arial"/>
          <w:strike/>
          <w:color w:val="FF0000"/>
        </w:rPr>
        <w:t>w</w:t>
      </w:r>
      <w:r w:rsidR="00E404D9" w:rsidRPr="00417411">
        <w:rPr>
          <w:rFonts w:ascii="Arial" w:hAnsi="Arial" w:cs="Arial"/>
          <w:color w:val="000000" w:themeColor="text1"/>
        </w:rPr>
        <w:t>et</w:t>
      </w:r>
      <w:r w:rsidR="00E404D9" w:rsidRPr="00417411">
        <w:rPr>
          <w:rFonts w:ascii="Arial" w:hAnsi="Arial" w:cs="Arial"/>
          <w:color w:val="FF0000"/>
        </w:rPr>
        <w:t xml:space="preserve"> </w:t>
      </w:r>
      <w:r w:rsidR="00E404D9" w:rsidRPr="002F445B">
        <w:rPr>
          <w:rFonts w:ascii="Arial" w:hAnsi="Arial" w:cs="Arial"/>
          <w:color w:val="FF0000"/>
          <w:u w:val="single"/>
        </w:rPr>
        <w:t>M</w:t>
      </w:r>
      <w:r w:rsidR="00E404D9" w:rsidRPr="00417411">
        <w:rPr>
          <w:rFonts w:ascii="Arial" w:hAnsi="Arial" w:cs="Arial"/>
          <w:strike/>
          <w:color w:val="FF0000"/>
        </w:rPr>
        <w:t>m</w:t>
      </w:r>
      <w:r w:rsidR="00E404D9" w:rsidRPr="00417411">
        <w:rPr>
          <w:rFonts w:ascii="Arial" w:hAnsi="Arial" w:cs="Arial"/>
          <w:color w:val="000000" w:themeColor="text1"/>
        </w:rPr>
        <w:t>eadows</w:t>
      </w:r>
      <w:r w:rsidR="00E404D9" w:rsidRPr="00417411">
        <w:rPr>
          <w:rFonts w:ascii="Arial" w:hAnsi="Arial" w:cs="Arial"/>
          <w:color w:val="FF0000"/>
          <w:u w:val="single"/>
        </w:rPr>
        <w:t xml:space="preserve"> </w:t>
      </w:r>
      <w:r w:rsidR="00E404D9" w:rsidRPr="00417411">
        <w:rPr>
          <w:rFonts w:ascii="Arial" w:hAnsi="Arial" w:cs="Arial"/>
        </w:rPr>
        <w:t xml:space="preserve">and </w:t>
      </w:r>
      <w:r w:rsidR="00E404D9" w:rsidRPr="002F445B">
        <w:rPr>
          <w:rFonts w:ascii="Arial" w:hAnsi="Arial" w:cs="Arial"/>
          <w:color w:val="FF0000"/>
          <w:u w:val="single"/>
        </w:rPr>
        <w:t>O</w:t>
      </w:r>
      <w:r w:rsidR="00E404D9" w:rsidRPr="00417411">
        <w:rPr>
          <w:rFonts w:ascii="Arial" w:hAnsi="Arial" w:cs="Arial"/>
          <w:strike/>
          <w:color w:val="FF0000"/>
        </w:rPr>
        <w:t>o</w:t>
      </w:r>
      <w:r w:rsidR="00E404D9" w:rsidRPr="00417411">
        <w:rPr>
          <w:rFonts w:ascii="Arial" w:hAnsi="Arial" w:cs="Arial"/>
          <w:color w:val="000000" w:themeColor="text1"/>
        </w:rPr>
        <w:t>ther</w:t>
      </w:r>
      <w:r w:rsidR="00E404D9" w:rsidRPr="0042553E" w:rsidDel="00695041">
        <w:rPr>
          <w:rFonts w:ascii="Arial" w:hAnsi="Arial" w:cs="Arial"/>
          <w:strike/>
          <w:color w:val="FF0000"/>
        </w:rPr>
        <w:t xml:space="preserve"> </w:t>
      </w:r>
      <w:r w:rsidR="00E404D9" w:rsidRPr="002F445B">
        <w:rPr>
          <w:rFonts w:ascii="Arial" w:hAnsi="Arial" w:cs="Arial"/>
          <w:color w:val="FF0000"/>
          <w:u w:val="single"/>
        </w:rPr>
        <w:t>W</w:t>
      </w:r>
      <w:r w:rsidR="00E404D9" w:rsidRPr="00801237">
        <w:rPr>
          <w:rFonts w:ascii="Arial" w:hAnsi="Arial" w:cs="Arial"/>
          <w:strike/>
          <w:color w:val="FF0000"/>
        </w:rPr>
        <w:t>w</w:t>
      </w:r>
      <w:r w:rsidR="00E404D9" w:rsidRPr="00801237">
        <w:rPr>
          <w:rFonts w:ascii="Arial" w:hAnsi="Arial" w:cs="Arial"/>
        </w:rPr>
        <w:t>et</w:t>
      </w:r>
      <w:r w:rsidR="00E404D9" w:rsidRPr="00801237">
        <w:rPr>
          <w:rFonts w:ascii="Arial" w:hAnsi="Arial" w:cs="Arial"/>
          <w:color w:val="FF0000"/>
        </w:rPr>
        <w:t xml:space="preserve"> </w:t>
      </w:r>
      <w:r w:rsidR="00E404D9" w:rsidRPr="002F445B">
        <w:rPr>
          <w:rFonts w:ascii="Arial" w:hAnsi="Arial" w:cs="Arial"/>
          <w:color w:val="FF0000"/>
          <w:u w:val="single"/>
        </w:rPr>
        <w:t>A</w:t>
      </w:r>
      <w:r w:rsidR="00E404D9" w:rsidRPr="00801237">
        <w:rPr>
          <w:rFonts w:ascii="Arial" w:hAnsi="Arial" w:cs="Arial"/>
          <w:strike/>
          <w:color w:val="FF0000"/>
        </w:rPr>
        <w:t>a</w:t>
      </w:r>
      <w:r w:rsidR="00E404D9" w:rsidRPr="00801237">
        <w:rPr>
          <w:rFonts w:ascii="Arial" w:hAnsi="Arial" w:cs="Arial"/>
        </w:rPr>
        <w:t>reas</w:t>
      </w:r>
      <w:r w:rsidRPr="000E72CB">
        <w:rPr>
          <w:rFonts w:ascii="Arial" w:hAnsi="Arial" w:cs="Arial"/>
        </w:rPr>
        <w:t>, other than at road Watercourse crossings.</w:t>
      </w:r>
    </w:p>
    <w:p w14:paraId="08FFE43C" w14:textId="4F571D57" w:rsidR="000E72CB" w:rsidRDefault="000E72CB" w:rsidP="000E72CB">
      <w:pPr>
        <w:spacing w:after="0" w:line="508" w:lineRule="atLeast"/>
        <w:rPr>
          <w:rFonts w:ascii="Arial" w:hAnsi="Arial" w:cs="Arial"/>
        </w:rPr>
      </w:pPr>
      <w:r>
        <w:rPr>
          <w:rFonts w:ascii="Arial" w:hAnsi="Arial" w:cs="Arial"/>
        </w:rPr>
        <w:t>***</w:t>
      </w:r>
    </w:p>
    <w:p w14:paraId="0512D644" w14:textId="5E77A372" w:rsidR="000E72CB" w:rsidRDefault="000E72CB" w:rsidP="000E72CB">
      <w:pPr>
        <w:spacing w:after="0" w:line="508" w:lineRule="atLeast"/>
        <w:rPr>
          <w:rFonts w:ascii="Arial" w:hAnsi="Arial" w:cs="Arial"/>
        </w:rPr>
      </w:pPr>
      <w:r>
        <w:rPr>
          <w:rFonts w:ascii="Arial" w:hAnsi="Arial" w:cs="Arial"/>
        </w:rPr>
        <w:t>(u)</w:t>
      </w:r>
      <w:r w:rsidRPr="000E72CB">
        <w:t xml:space="preserve"> </w:t>
      </w:r>
      <w:r w:rsidRPr="000E72CB">
        <w:rPr>
          <w:rFonts w:ascii="Arial" w:hAnsi="Arial" w:cs="Arial"/>
        </w:rPr>
        <w:t xml:space="preserve">(9) Location of Lakes and Watercourse(s) with Class I, II, III or IV waters; and </w:t>
      </w:r>
      <w:r w:rsidR="002F445B" w:rsidRPr="00EB2CE0">
        <w:rPr>
          <w:rFonts w:ascii="Arial" w:hAnsi="Arial" w:cs="Arial"/>
          <w:color w:val="FF0000"/>
          <w:u w:val="single"/>
        </w:rPr>
        <w:t>W</w:t>
      </w:r>
      <w:r w:rsidR="002F445B" w:rsidRPr="00417411">
        <w:rPr>
          <w:rFonts w:ascii="Arial" w:hAnsi="Arial" w:cs="Arial"/>
          <w:strike/>
          <w:color w:val="FF0000"/>
        </w:rPr>
        <w:t>w</w:t>
      </w:r>
      <w:r w:rsidR="002F445B" w:rsidRPr="00417411">
        <w:rPr>
          <w:rFonts w:ascii="Arial" w:hAnsi="Arial" w:cs="Arial"/>
          <w:color w:val="000000" w:themeColor="text1"/>
        </w:rPr>
        <w:t>et</w:t>
      </w:r>
      <w:r w:rsidR="002F445B" w:rsidRPr="00417411">
        <w:rPr>
          <w:rFonts w:ascii="Arial" w:hAnsi="Arial" w:cs="Arial"/>
          <w:color w:val="FF0000"/>
        </w:rPr>
        <w:t xml:space="preserve"> </w:t>
      </w:r>
      <w:r w:rsidR="002F445B" w:rsidRPr="00EB2CE0">
        <w:rPr>
          <w:rFonts w:ascii="Arial" w:hAnsi="Arial" w:cs="Arial"/>
          <w:color w:val="FF0000"/>
          <w:u w:val="single"/>
        </w:rPr>
        <w:t>M</w:t>
      </w:r>
      <w:r w:rsidR="002F445B" w:rsidRPr="00417411">
        <w:rPr>
          <w:rFonts w:ascii="Arial" w:hAnsi="Arial" w:cs="Arial"/>
          <w:strike/>
          <w:color w:val="FF0000"/>
        </w:rPr>
        <w:t>m</w:t>
      </w:r>
      <w:r w:rsidR="002F445B" w:rsidRPr="00417411">
        <w:rPr>
          <w:rFonts w:ascii="Arial" w:hAnsi="Arial" w:cs="Arial"/>
          <w:color w:val="000000" w:themeColor="text1"/>
        </w:rPr>
        <w:t>eadows</w:t>
      </w:r>
      <w:r w:rsidR="002F445B" w:rsidRPr="00417411">
        <w:rPr>
          <w:rFonts w:ascii="Arial" w:hAnsi="Arial" w:cs="Arial"/>
          <w:color w:val="FF0000"/>
          <w:u w:val="single"/>
        </w:rPr>
        <w:t xml:space="preserve"> </w:t>
      </w:r>
      <w:r w:rsidR="002F445B" w:rsidRPr="00417411">
        <w:rPr>
          <w:rFonts w:ascii="Arial" w:hAnsi="Arial" w:cs="Arial"/>
        </w:rPr>
        <w:t xml:space="preserve">and </w:t>
      </w:r>
      <w:r w:rsidR="002F445B" w:rsidRPr="00EB2CE0">
        <w:rPr>
          <w:rFonts w:ascii="Arial" w:hAnsi="Arial" w:cs="Arial"/>
          <w:color w:val="FF0000"/>
          <w:u w:val="single"/>
        </w:rPr>
        <w:t>O</w:t>
      </w:r>
      <w:r w:rsidR="002F445B" w:rsidRPr="00417411">
        <w:rPr>
          <w:rFonts w:ascii="Arial" w:hAnsi="Arial" w:cs="Arial"/>
          <w:strike/>
          <w:color w:val="FF0000"/>
        </w:rPr>
        <w:t>o</w:t>
      </w:r>
      <w:r w:rsidR="002F445B" w:rsidRPr="00417411">
        <w:rPr>
          <w:rFonts w:ascii="Arial" w:hAnsi="Arial" w:cs="Arial"/>
          <w:color w:val="000000" w:themeColor="text1"/>
        </w:rPr>
        <w:t>ther</w:t>
      </w:r>
      <w:r w:rsidR="002F445B" w:rsidRPr="0042553E" w:rsidDel="00695041">
        <w:rPr>
          <w:rFonts w:ascii="Arial" w:hAnsi="Arial" w:cs="Arial"/>
          <w:strike/>
          <w:color w:val="FF0000"/>
        </w:rPr>
        <w:t xml:space="preserve"> </w:t>
      </w:r>
      <w:r w:rsidR="002F445B" w:rsidRPr="00EB2CE0">
        <w:rPr>
          <w:rFonts w:ascii="Arial" w:hAnsi="Arial" w:cs="Arial"/>
          <w:color w:val="FF0000"/>
          <w:u w:val="single"/>
        </w:rPr>
        <w:t>W</w:t>
      </w:r>
      <w:r w:rsidR="002F445B" w:rsidRPr="00801237">
        <w:rPr>
          <w:rFonts w:ascii="Arial" w:hAnsi="Arial" w:cs="Arial"/>
          <w:strike/>
          <w:color w:val="FF0000"/>
        </w:rPr>
        <w:t>w</w:t>
      </w:r>
      <w:r w:rsidR="002F445B" w:rsidRPr="00801237">
        <w:rPr>
          <w:rFonts w:ascii="Arial" w:hAnsi="Arial" w:cs="Arial"/>
        </w:rPr>
        <w:t>et</w:t>
      </w:r>
      <w:r w:rsidR="002F445B" w:rsidRPr="00801237">
        <w:rPr>
          <w:rFonts w:ascii="Arial" w:hAnsi="Arial" w:cs="Arial"/>
          <w:color w:val="FF0000"/>
        </w:rPr>
        <w:t xml:space="preserve"> </w:t>
      </w:r>
      <w:r w:rsidR="002F445B" w:rsidRPr="00EB2CE0">
        <w:rPr>
          <w:rFonts w:ascii="Arial" w:hAnsi="Arial" w:cs="Arial"/>
          <w:color w:val="FF0000"/>
          <w:u w:val="single"/>
        </w:rPr>
        <w:t>A</w:t>
      </w:r>
      <w:r w:rsidR="002F445B" w:rsidRPr="00801237">
        <w:rPr>
          <w:rFonts w:ascii="Arial" w:hAnsi="Arial" w:cs="Arial"/>
          <w:strike/>
          <w:color w:val="FF0000"/>
        </w:rPr>
        <w:t>a</w:t>
      </w:r>
      <w:r w:rsidR="002F445B" w:rsidRPr="00801237">
        <w:rPr>
          <w:rFonts w:ascii="Arial" w:hAnsi="Arial" w:cs="Arial"/>
        </w:rPr>
        <w:t>rea</w:t>
      </w:r>
      <w:r w:rsidR="002F445B">
        <w:rPr>
          <w:rFonts w:ascii="Arial" w:hAnsi="Arial" w:cs="Arial"/>
        </w:rPr>
        <w:t xml:space="preserve">s </w:t>
      </w:r>
      <w:r w:rsidRPr="000E72CB">
        <w:rPr>
          <w:rFonts w:ascii="Arial" w:hAnsi="Arial" w:cs="Arial"/>
        </w:rPr>
        <w:t>including when operations are proposed pursuant to 14 CCR § 916.3(c).</w:t>
      </w:r>
    </w:p>
    <w:sectPr w:rsidR="000E72CB" w:rsidSect="00153309">
      <w:headerReference w:type="default" r:id="rId7"/>
      <w:footerReference w:type="default" r:id="rId8"/>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1770C" w14:textId="77777777" w:rsidR="00A5596F" w:rsidRDefault="00A5596F" w:rsidP="00153309">
      <w:pPr>
        <w:spacing w:after="0" w:line="240" w:lineRule="auto"/>
      </w:pPr>
      <w:r>
        <w:separator/>
      </w:r>
    </w:p>
  </w:endnote>
  <w:endnote w:type="continuationSeparator" w:id="0">
    <w:p w14:paraId="4EC0E37A" w14:textId="77777777" w:rsidR="00A5596F" w:rsidRDefault="00A5596F" w:rsidP="00153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6FA32" w14:textId="42DA51D5" w:rsidR="00F30B9E" w:rsidRDefault="003044ED">
    <w:pPr>
      <w:pStyle w:val="Footer"/>
    </w:pPr>
    <w:r>
      <w:tab/>
    </w:r>
    <w:r w:rsidRPr="003044ED">
      <w:t>FULL 1(a)(1)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C78E3" w14:textId="77777777" w:rsidR="00A5596F" w:rsidRDefault="00A5596F" w:rsidP="00153309">
      <w:pPr>
        <w:spacing w:after="0" w:line="240" w:lineRule="auto"/>
      </w:pPr>
      <w:r>
        <w:separator/>
      </w:r>
    </w:p>
  </w:footnote>
  <w:footnote w:type="continuationSeparator" w:id="0">
    <w:p w14:paraId="09E8CCD1" w14:textId="77777777" w:rsidR="00A5596F" w:rsidRDefault="00A5596F" w:rsidP="00153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7262F" w14:textId="686FCFB8" w:rsidR="00F30B9E" w:rsidRDefault="00F30B9E" w:rsidP="00153309">
    <w:pPr>
      <w:pStyle w:val="Header"/>
      <w:jc w:val="center"/>
      <w:rPr>
        <w:rFonts w:ascii="Calibri" w:hAnsi="Calibri"/>
      </w:rPr>
    </w:pPr>
    <w:r w:rsidRPr="005C4B95">
      <w:rPr>
        <w:rFonts w:ascii="Calibri" w:hAnsi="Calibri"/>
        <w:noProof/>
      </w:rPr>
      <mc:AlternateContent>
        <mc:Choice Requires="wps">
          <w:drawing>
            <wp:anchor distT="0" distB="0" distL="114300" distR="114300" simplePos="0" relativeHeight="251659264" behindDoc="0" locked="0" layoutInCell="1" allowOverlap="1" wp14:anchorId="5F20ABDE" wp14:editId="569DEFD0">
              <wp:simplePos x="0" y="0"/>
              <wp:positionH relativeFrom="margin">
                <wp:posOffset>-45720</wp:posOffset>
              </wp:positionH>
              <wp:positionV relativeFrom="page">
                <wp:posOffset>0</wp:posOffset>
              </wp:positionV>
              <wp:extent cx="0" cy="10058400"/>
              <wp:effectExtent l="0" t="0" r="38100" b="19050"/>
              <wp:wrapNone/>
              <wp:docPr id="1" name="Straight Connector 1" title="straight connec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A95BE" id="Straight Connector 1" o:spid="_x0000_s1026" alt="Title: straight connector"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">
              <w10:wrap anchorx="margin" anchory="page"/>
            </v:line>
          </w:pict>
        </mc:Fallback>
      </mc:AlternateContent>
    </w:r>
    <w:r w:rsidRPr="005C4B95">
      <w:rPr>
        <w:rFonts w:ascii="Calibri" w:hAnsi="Calibri"/>
        <w:noProof/>
      </w:rPr>
      <mc:AlternateContent>
        <mc:Choice Requires="wps">
          <w:drawing>
            <wp:anchor distT="0" distB="0" distL="114300" distR="114300" simplePos="0" relativeHeight="251661312" behindDoc="0" locked="0" layoutInCell="1" allowOverlap="1" wp14:anchorId="3B52E6E1" wp14:editId="0405DCAD">
              <wp:simplePos x="0" y="0"/>
              <wp:positionH relativeFrom="margin">
                <wp:posOffset>5943600</wp:posOffset>
              </wp:positionH>
              <wp:positionV relativeFrom="page">
                <wp:posOffset>0</wp:posOffset>
              </wp:positionV>
              <wp:extent cx="0" cy="10058400"/>
              <wp:effectExtent l="0" t="0" r="38100" b="19050"/>
              <wp:wrapNone/>
              <wp:docPr id="3" name="Straight Connector 3" title="straight connec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26938" id="Straight Connector 3" o:spid="_x0000_s1026" alt="Title: straight connector"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">
              <w10:wrap anchorx="margin" anchory="page"/>
            </v:line>
          </w:pict>
        </mc:Fallback>
      </mc:AlternateContent>
    </w:r>
    <w:r w:rsidRPr="005C4B95">
      <w:rPr>
        <w:rFonts w:ascii="Calibri" w:hAnsi="Calibri"/>
        <w:noProof/>
      </w:rPr>
      <mc:AlternateContent>
        <mc:Choice Requires="wps">
          <w:drawing>
            <wp:anchor distT="0" distB="0" distL="114300" distR="114300" simplePos="0" relativeHeight="251660288" behindDoc="0" locked="0" layoutInCell="1" allowOverlap="1" wp14:anchorId="4533710D" wp14:editId="6FEF91B7">
              <wp:simplePos x="0" y="0"/>
              <wp:positionH relativeFrom="margin">
                <wp:posOffset>-91440</wp:posOffset>
              </wp:positionH>
              <wp:positionV relativeFrom="page">
                <wp:posOffset>0</wp:posOffset>
              </wp:positionV>
              <wp:extent cx="0" cy="10058400"/>
              <wp:effectExtent l="0" t="0" r="38100" b="19050"/>
              <wp:wrapNone/>
              <wp:docPr id="2" name="Straight Connector 2" title="straight connec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41152" id="Straight Connector 2" o:spid="_x0000_s1026" alt="Title: straight connector"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">
              <w10:wrap anchorx="margin" anchory="page"/>
            </v:line>
          </w:pict>
        </mc:Fallback>
      </mc:AlternateContent>
    </w:r>
    <w:r>
      <w:rPr>
        <w:rFonts w:ascii="Calibri" w:hAnsi="Calibri"/>
      </w:rPr>
      <w:t>DRAFT DOCUMENT</w:t>
    </w:r>
  </w:p>
  <w:p w14:paraId="2480A455" w14:textId="77777777" w:rsidR="00F30B9E" w:rsidRPr="005C4B95" w:rsidRDefault="00F30B9E" w:rsidP="00153309">
    <w:pPr>
      <w:pStyle w:val="Header"/>
      <w:jc w:val="center"/>
      <w:rPr>
        <w:rFonts w:ascii="Calibri" w:hAnsi="Calibri"/>
      </w:rPr>
    </w:pPr>
  </w:p>
  <w:p w14:paraId="52E5E901" w14:textId="77777777" w:rsidR="00F30B9E" w:rsidRDefault="00F30B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C51F5"/>
    <w:multiLevelType w:val="hybridMultilevel"/>
    <w:tmpl w:val="EC80690A"/>
    <w:lvl w:ilvl="0" w:tplc="32065A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8C3125"/>
    <w:multiLevelType w:val="hybridMultilevel"/>
    <w:tmpl w:val="1C3A338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nSusteren, Jane@CALFIRE">
    <w15:presenceInfo w15:providerId="AD" w15:userId="S::Jane.VanSusteren@fire.ca.gov::0dc86470-0810-45a1-bdc3-119d6d0e9c9a"/>
  </w15:person>
  <w15:person w15:author="Hedge, Eric@BOF">
    <w15:presenceInfo w15:providerId="AD" w15:userId="S::eric.hedge@fire.ca.gov::7a7aae89-22f9-4bdf-ba22-25e5dd376b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O/Uvywyv1DVXI4tjCXpwSvhWO5yQHWoskiQqxYdSJGhMrQXLXv2KzWm9LzdFH03FJ8HFOW2AkAfTqbXFYKR5Ug==" w:salt="mBuOqKt+r4DhjYVxzUxc3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309"/>
    <w:rsid w:val="00016229"/>
    <w:rsid w:val="00031DD7"/>
    <w:rsid w:val="0005692F"/>
    <w:rsid w:val="00082124"/>
    <w:rsid w:val="000B100C"/>
    <w:rsid w:val="000C4476"/>
    <w:rsid w:val="000E72CB"/>
    <w:rsid w:val="00120559"/>
    <w:rsid w:val="00140527"/>
    <w:rsid w:val="001521C1"/>
    <w:rsid w:val="00153309"/>
    <w:rsid w:val="00190F15"/>
    <w:rsid w:val="001E2DE7"/>
    <w:rsid w:val="0024178B"/>
    <w:rsid w:val="0027515B"/>
    <w:rsid w:val="00287912"/>
    <w:rsid w:val="002A5BD5"/>
    <w:rsid w:val="002C5E07"/>
    <w:rsid w:val="002D2B11"/>
    <w:rsid w:val="002E0176"/>
    <w:rsid w:val="002F445B"/>
    <w:rsid w:val="003044ED"/>
    <w:rsid w:val="003257B6"/>
    <w:rsid w:val="00327757"/>
    <w:rsid w:val="00327FF2"/>
    <w:rsid w:val="00354C35"/>
    <w:rsid w:val="0035650B"/>
    <w:rsid w:val="00381535"/>
    <w:rsid w:val="003A4116"/>
    <w:rsid w:val="003B10E1"/>
    <w:rsid w:val="003D3FAA"/>
    <w:rsid w:val="003D6CCD"/>
    <w:rsid w:val="0042553E"/>
    <w:rsid w:val="0043544D"/>
    <w:rsid w:val="004744E2"/>
    <w:rsid w:val="004772A3"/>
    <w:rsid w:val="0048383B"/>
    <w:rsid w:val="004A1719"/>
    <w:rsid w:val="005447F5"/>
    <w:rsid w:val="00595280"/>
    <w:rsid w:val="005C0493"/>
    <w:rsid w:val="005C47CF"/>
    <w:rsid w:val="005D28D2"/>
    <w:rsid w:val="005E67F8"/>
    <w:rsid w:val="006008F9"/>
    <w:rsid w:val="00601259"/>
    <w:rsid w:val="00606E7E"/>
    <w:rsid w:val="00610949"/>
    <w:rsid w:val="00622E78"/>
    <w:rsid w:val="00627294"/>
    <w:rsid w:val="006440AF"/>
    <w:rsid w:val="006443A9"/>
    <w:rsid w:val="0065313D"/>
    <w:rsid w:val="00676597"/>
    <w:rsid w:val="0069067D"/>
    <w:rsid w:val="00695041"/>
    <w:rsid w:val="006B1F5E"/>
    <w:rsid w:val="006C10DC"/>
    <w:rsid w:val="006D1323"/>
    <w:rsid w:val="006D5DEA"/>
    <w:rsid w:val="006E17E7"/>
    <w:rsid w:val="006E2D11"/>
    <w:rsid w:val="006F30C2"/>
    <w:rsid w:val="006F482F"/>
    <w:rsid w:val="007065F0"/>
    <w:rsid w:val="00720FF7"/>
    <w:rsid w:val="007524D9"/>
    <w:rsid w:val="00770163"/>
    <w:rsid w:val="007D4524"/>
    <w:rsid w:val="007E0A0E"/>
    <w:rsid w:val="007F32ED"/>
    <w:rsid w:val="007F70D6"/>
    <w:rsid w:val="00801237"/>
    <w:rsid w:val="00817573"/>
    <w:rsid w:val="00820612"/>
    <w:rsid w:val="00835924"/>
    <w:rsid w:val="00836F86"/>
    <w:rsid w:val="00854EF6"/>
    <w:rsid w:val="0085549F"/>
    <w:rsid w:val="00860843"/>
    <w:rsid w:val="00890C84"/>
    <w:rsid w:val="008A059C"/>
    <w:rsid w:val="008C0CCF"/>
    <w:rsid w:val="008C7DF1"/>
    <w:rsid w:val="00914F3E"/>
    <w:rsid w:val="0093296B"/>
    <w:rsid w:val="0096261A"/>
    <w:rsid w:val="00972E2F"/>
    <w:rsid w:val="009B5D5F"/>
    <w:rsid w:val="009E7D38"/>
    <w:rsid w:val="009F5D36"/>
    <w:rsid w:val="00A2308A"/>
    <w:rsid w:val="00A34B55"/>
    <w:rsid w:val="00A5596F"/>
    <w:rsid w:val="00A614A0"/>
    <w:rsid w:val="00A63981"/>
    <w:rsid w:val="00A97234"/>
    <w:rsid w:val="00AA71D5"/>
    <w:rsid w:val="00AD07B4"/>
    <w:rsid w:val="00AD27C5"/>
    <w:rsid w:val="00AD3C1F"/>
    <w:rsid w:val="00AD7D64"/>
    <w:rsid w:val="00AE3C22"/>
    <w:rsid w:val="00AE424C"/>
    <w:rsid w:val="00AF3700"/>
    <w:rsid w:val="00B20F0E"/>
    <w:rsid w:val="00B259A7"/>
    <w:rsid w:val="00B8513D"/>
    <w:rsid w:val="00BB21A9"/>
    <w:rsid w:val="00BB7314"/>
    <w:rsid w:val="00BE7EFC"/>
    <w:rsid w:val="00C014AF"/>
    <w:rsid w:val="00C05E43"/>
    <w:rsid w:val="00C41111"/>
    <w:rsid w:val="00C43A9D"/>
    <w:rsid w:val="00C64E4B"/>
    <w:rsid w:val="00C706F3"/>
    <w:rsid w:val="00C764D7"/>
    <w:rsid w:val="00C8242C"/>
    <w:rsid w:val="00CB710F"/>
    <w:rsid w:val="00CB72CB"/>
    <w:rsid w:val="00D04A1C"/>
    <w:rsid w:val="00D23637"/>
    <w:rsid w:val="00DA6A60"/>
    <w:rsid w:val="00DB1BE0"/>
    <w:rsid w:val="00DC0CE2"/>
    <w:rsid w:val="00DC608E"/>
    <w:rsid w:val="00DC6D66"/>
    <w:rsid w:val="00DF01F8"/>
    <w:rsid w:val="00E204A7"/>
    <w:rsid w:val="00E21DDE"/>
    <w:rsid w:val="00E27311"/>
    <w:rsid w:val="00E404D9"/>
    <w:rsid w:val="00E665A4"/>
    <w:rsid w:val="00E85D0B"/>
    <w:rsid w:val="00E94F3D"/>
    <w:rsid w:val="00EA218C"/>
    <w:rsid w:val="00EB2CE0"/>
    <w:rsid w:val="00ED1171"/>
    <w:rsid w:val="00ED4455"/>
    <w:rsid w:val="00EE1A28"/>
    <w:rsid w:val="00EF0B18"/>
    <w:rsid w:val="00EF5070"/>
    <w:rsid w:val="00F050E9"/>
    <w:rsid w:val="00F17724"/>
    <w:rsid w:val="00F30B9E"/>
    <w:rsid w:val="00F52CF3"/>
    <w:rsid w:val="00F64CE3"/>
    <w:rsid w:val="00F65FC3"/>
    <w:rsid w:val="00F75B8D"/>
    <w:rsid w:val="00F96D04"/>
    <w:rsid w:val="00FA23BC"/>
    <w:rsid w:val="00FC4075"/>
    <w:rsid w:val="00FF4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435B97"/>
  <w15:chartTrackingRefBased/>
  <w15:docId w15:val="{39D7FEB2-64F9-492A-B868-1B03600F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533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309"/>
  </w:style>
  <w:style w:type="paragraph" w:styleId="Footer">
    <w:name w:val="footer"/>
    <w:basedOn w:val="Normal"/>
    <w:link w:val="FooterChar"/>
    <w:uiPriority w:val="99"/>
    <w:unhideWhenUsed/>
    <w:rsid w:val="00153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309"/>
  </w:style>
  <w:style w:type="character" w:styleId="LineNumber">
    <w:name w:val="line number"/>
    <w:basedOn w:val="DefaultParagraphFont"/>
    <w:uiPriority w:val="99"/>
    <w:semiHidden/>
    <w:unhideWhenUsed/>
    <w:rsid w:val="00153309"/>
  </w:style>
  <w:style w:type="paragraph" w:styleId="ListParagraph">
    <w:name w:val="List Paragraph"/>
    <w:basedOn w:val="Normal"/>
    <w:uiPriority w:val="34"/>
    <w:qFormat/>
    <w:rsid w:val="003A4116"/>
    <w:pPr>
      <w:ind w:left="720"/>
      <w:contextualSpacing/>
    </w:pPr>
  </w:style>
  <w:style w:type="character" w:styleId="CommentReference">
    <w:name w:val="annotation reference"/>
    <w:basedOn w:val="DefaultParagraphFont"/>
    <w:uiPriority w:val="99"/>
    <w:semiHidden/>
    <w:unhideWhenUsed/>
    <w:rsid w:val="00C43A9D"/>
    <w:rPr>
      <w:sz w:val="16"/>
      <w:szCs w:val="16"/>
    </w:rPr>
  </w:style>
  <w:style w:type="paragraph" w:styleId="CommentText">
    <w:name w:val="annotation text"/>
    <w:basedOn w:val="Normal"/>
    <w:link w:val="CommentTextChar"/>
    <w:uiPriority w:val="99"/>
    <w:semiHidden/>
    <w:unhideWhenUsed/>
    <w:rsid w:val="00C43A9D"/>
    <w:pPr>
      <w:spacing w:line="240" w:lineRule="auto"/>
    </w:pPr>
    <w:rPr>
      <w:sz w:val="20"/>
      <w:szCs w:val="20"/>
    </w:rPr>
  </w:style>
  <w:style w:type="character" w:customStyle="1" w:styleId="CommentTextChar">
    <w:name w:val="Comment Text Char"/>
    <w:basedOn w:val="DefaultParagraphFont"/>
    <w:link w:val="CommentText"/>
    <w:uiPriority w:val="99"/>
    <w:semiHidden/>
    <w:rsid w:val="00C43A9D"/>
    <w:rPr>
      <w:sz w:val="20"/>
      <w:szCs w:val="20"/>
    </w:rPr>
  </w:style>
  <w:style w:type="paragraph" w:styleId="CommentSubject">
    <w:name w:val="annotation subject"/>
    <w:basedOn w:val="CommentText"/>
    <w:next w:val="CommentText"/>
    <w:link w:val="CommentSubjectChar"/>
    <w:uiPriority w:val="99"/>
    <w:semiHidden/>
    <w:unhideWhenUsed/>
    <w:rsid w:val="00C43A9D"/>
    <w:rPr>
      <w:b/>
      <w:bCs/>
    </w:rPr>
  </w:style>
  <w:style w:type="character" w:customStyle="1" w:styleId="CommentSubjectChar">
    <w:name w:val="Comment Subject Char"/>
    <w:basedOn w:val="CommentTextChar"/>
    <w:link w:val="CommentSubject"/>
    <w:uiPriority w:val="99"/>
    <w:semiHidden/>
    <w:rsid w:val="00C43A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8486">
      <w:bodyDiv w:val="1"/>
      <w:marLeft w:val="0"/>
      <w:marRight w:val="0"/>
      <w:marTop w:val="0"/>
      <w:marBottom w:val="0"/>
      <w:divBdr>
        <w:top w:val="none" w:sz="0" w:space="0" w:color="auto"/>
        <w:left w:val="none" w:sz="0" w:space="0" w:color="auto"/>
        <w:bottom w:val="none" w:sz="0" w:space="0" w:color="auto"/>
        <w:right w:val="none" w:sz="0" w:space="0" w:color="auto"/>
      </w:divBdr>
      <w:divsChild>
        <w:div w:id="791823524">
          <w:marLeft w:val="0"/>
          <w:marRight w:val="0"/>
          <w:marTop w:val="240"/>
          <w:marBottom w:val="0"/>
          <w:divBdr>
            <w:top w:val="none" w:sz="0" w:space="0" w:color="auto"/>
            <w:left w:val="none" w:sz="0" w:space="0" w:color="auto"/>
            <w:bottom w:val="none" w:sz="0" w:space="0" w:color="auto"/>
            <w:right w:val="none" w:sz="0" w:space="0" w:color="auto"/>
          </w:divBdr>
          <w:divsChild>
            <w:div w:id="1123501432">
              <w:marLeft w:val="0"/>
              <w:marRight w:val="0"/>
              <w:marTop w:val="0"/>
              <w:marBottom w:val="0"/>
              <w:divBdr>
                <w:top w:val="none" w:sz="0" w:space="0" w:color="auto"/>
                <w:left w:val="none" w:sz="0" w:space="0" w:color="auto"/>
                <w:bottom w:val="none" w:sz="0" w:space="0" w:color="auto"/>
                <w:right w:val="none" w:sz="0" w:space="0" w:color="auto"/>
              </w:divBdr>
            </w:div>
          </w:divsChild>
        </w:div>
        <w:div w:id="744184581">
          <w:marLeft w:val="0"/>
          <w:marRight w:val="0"/>
          <w:marTop w:val="240"/>
          <w:marBottom w:val="0"/>
          <w:divBdr>
            <w:top w:val="none" w:sz="0" w:space="0" w:color="auto"/>
            <w:left w:val="none" w:sz="0" w:space="0" w:color="auto"/>
            <w:bottom w:val="none" w:sz="0" w:space="0" w:color="auto"/>
            <w:right w:val="none" w:sz="0" w:space="0" w:color="auto"/>
          </w:divBdr>
          <w:divsChild>
            <w:div w:id="13586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95091">
      <w:bodyDiv w:val="1"/>
      <w:marLeft w:val="0"/>
      <w:marRight w:val="0"/>
      <w:marTop w:val="0"/>
      <w:marBottom w:val="0"/>
      <w:divBdr>
        <w:top w:val="none" w:sz="0" w:space="0" w:color="auto"/>
        <w:left w:val="none" w:sz="0" w:space="0" w:color="auto"/>
        <w:bottom w:val="none" w:sz="0" w:space="0" w:color="auto"/>
        <w:right w:val="none" w:sz="0" w:space="0" w:color="auto"/>
      </w:divBdr>
      <w:divsChild>
        <w:div w:id="486098244">
          <w:marLeft w:val="0"/>
          <w:marRight w:val="0"/>
          <w:marTop w:val="240"/>
          <w:marBottom w:val="240"/>
          <w:divBdr>
            <w:top w:val="none" w:sz="0" w:space="0" w:color="auto"/>
            <w:left w:val="none" w:sz="0" w:space="0" w:color="auto"/>
            <w:bottom w:val="none" w:sz="0" w:space="0" w:color="auto"/>
            <w:right w:val="none" w:sz="0" w:space="0" w:color="auto"/>
          </w:divBdr>
        </w:div>
        <w:div w:id="1971782066">
          <w:marLeft w:val="0"/>
          <w:marRight w:val="0"/>
          <w:marTop w:val="240"/>
          <w:marBottom w:val="0"/>
          <w:divBdr>
            <w:top w:val="none" w:sz="0" w:space="0" w:color="auto"/>
            <w:left w:val="none" w:sz="0" w:space="0" w:color="auto"/>
            <w:bottom w:val="none" w:sz="0" w:space="0" w:color="auto"/>
            <w:right w:val="none" w:sz="0" w:space="0" w:color="auto"/>
          </w:divBdr>
          <w:divsChild>
            <w:div w:id="500396098">
              <w:marLeft w:val="0"/>
              <w:marRight w:val="0"/>
              <w:marTop w:val="0"/>
              <w:marBottom w:val="0"/>
              <w:divBdr>
                <w:top w:val="none" w:sz="0" w:space="0" w:color="auto"/>
                <w:left w:val="none" w:sz="0" w:space="0" w:color="auto"/>
                <w:bottom w:val="none" w:sz="0" w:space="0" w:color="auto"/>
                <w:right w:val="none" w:sz="0" w:space="0" w:color="auto"/>
              </w:divBdr>
              <w:divsChild>
                <w:div w:id="2117167679">
                  <w:marLeft w:val="0"/>
                  <w:marRight w:val="0"/>
                  <w:marTop w:val="0"/>
                  <w:marBottom w:val="0"/>
                  <w:divBdr>
                    <w:top w:val="none" w:sz="0" w:space="0" w:color="auto"/>
                    <w:left w:val="none" w:sz="0" w:space="0" w:color="auto"/>
                    <w:bottom w:val="none" w:sz="0" w:space="0" w:color="auto"/>
                    <w:right w:val="none" w:sz="0" w:space="0" w:color="auto"/>
                  </w:divBdr>
                  <w:divsChild>
                    <w:div w:id="172382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074">
              <w:marLeft w:val="0"/>
              <w:marRight w:val="0"/>
              <w:marTop w:val="240"/>
              <w:marBottom w:val="0"/>
              <w:divBdr>
                <w:top w:val="none" w:sz="0" w:space="0" w:color="auto"/>
                <w:left w:val="none" w:sz="0" w:space="0" w:color="auto"/>
                <w:bottom w:val="none" w:sz="0" w:space="0" w:color="auto"/>
                <w:right w:val="none" w:sz="0" w:space="0" w:color="auto"/>
              </w:divBdr>
              <w:divsChild>
                <w:div w:id="1877960134">
                  <w:marLeft w:val="0"/>
                  <w:marRight w:val="0"/>
                  <w:marTop w:val="0"/>
                  <w:marBottom w:val="0"/>
                  <w:divBdr>
                    <w:top w:val="none" w:sz="0" w:space="0" w:color="auto"/>
                    <w:left w:val="none" w:sz="0" w:space="0" w:color="auto"/>
                    <w:bottom w:val="none" w:sz="0" w:space="0" w:color="auto"/>
                    <w:right w:val="none" w:sz="0" w:space="0" w:color="auto"/>
                  </w:divBdr>
                  <w:divsChild>
                    <w:div w:id="75058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086819">
      <w:bodyDiv w:val="1"/>
      <w:marLeft w:val="0"/>
      <w:marRight w:val="0"/>
      <w:marTop w:val="0"/>
      <w:marBottom w:val="0"/>
      <w:divBdr>
        <w:top w:val="none" w:sz="0" w:space="0" w:color="auto"/>
        <w:left w:val="none" w:sz="0" w:space="0" w:color="auto"/>
        <w:bottom w:val="none" w:sz="0" w:space="0" w:color="auto"/>
        <w:right w:val="none" w:sz="0" w:space="0" w:color="auto"/>
      </w:divBdr>
      <w:divsChild>
        <w:div w:id="579951018">
          <w:marLeft w:val="0"/>
          <w:marRight w:val="0"/>
          <w:marTop w:val="24"/>
          <w:marBottom w:val="24"/>
          <w:divBdr>
            <w:top w:val="none" w:sz="0" w:space="0" w:color="auto"/>
            <w:left w:val="none" w:sz="0" w:space="0" w:color="auto"/>
            <w:bottom w:val="none" w:sz="0" w:space="0" w:color="auto"/>
            <w:right w:val="none" w:sz="0" w:space="0" w:color="auto"/>
          </w:divBdr>
          <w:divsChild>
            <w:div w:id="1247767297">
              <w:marLeft w:val="0"/>
              <w:marRight w:val="0"/>
              <w:marTop w:val="0"/>
              <w:marBottom w:val="0"/>
              <w:divBdr>
                <w:top w:val="none" w:sz="0" w:space="0" w:color="auto"/>
                <w:left w:val="none" w:sz="0" w:space="0" w:color="auto"/>
                <w:bottom w:val="none" w:sz="0" w:space="0" w:color="auto"/>
                <w:right w:val="none" w:sz="0" w:space="0" w:color="auto"/>
              </w:divBdr>
            </w:div>
          </w:divsChild>
        </w:div>
        <w:div w:id="1362978369">
          <w:marLeft w:val="0"/>
          <w:marRight w:val="0"/>
          <w:marTop w:val="24"/>
          <w:marBottom w:val="24"/>
          <w:divBdr>
            <w:top w:val="none" w:sz="0" w:space="0" w:color="auto"/>
            <w:left w:val="none" w:sz="0" w:space="0" w:color="auto"/>
            <w:bottom w:val="none" w:sz="0" w:space="0" w:color="auto"/>
            <w:right w:val="none" w:sz="0" w:space="0" w:color="auto"/>
          </w:divBdr>
          <w:divsChild>
            <w:div w:id="1664552529">
              <w:marLeft w:val="0"/>
              <w:marRight w:val="0"/>
              <w:marTop w:val="0"/>
              <w:marBottom w:val="0"/>
              <w:divBdr>
                <w:top w:val="none" w:sz="0" w:space="0" w:color="auto"/>
                <w:left w:val="none" w:sz="0" w:space="0" w:color="auto"/>
                <w:bottom w:val="none" w:sz="0" w:space="0" w:color="auto"/>
                <w:right w:val="none" w:sz="0" w:space="0" w:color="auto"/>
              </w:divBdr>
            </w:div>
          </w:divsChild>
        </w:div>
        <w:div w:id="750085884">
          <w:marLeft w:val="0"/>
          <w:marRight w:val="0"/>
          <w:marTop w:val="24"/>
          <w:marBottom w:val="24"/>
          <w:divBdr>
            <w:top w:val="none" w:sz="0" w:space="0" w:color="auto"/>
            <w:left w:val="none" w:sz="0" w:space="0" w:color="auto"/>
            <w:bottom w:val="none" w:sz="0" w:space="0" w:color="auto"/>
            <w:right w:val="none" w:sz="0" w:space="0" w:color="auto"/>
          </w:divBdr>
          <w:divsChild>
            <w:div w:id="1868175142">
              <w:marLeft w:val="0"/>
              <w:marRight w:val="0"/>
              <w:marTop w:val="0"/>
              <w:marBottom w:val="0"/>
              <w:divBdr>
                <w:top w:val="none" w:sz="0" w:space="0" w:color="auto"/>
                <w:left w:val="none" w:sz="0" w:space="0" w:color="auto"/>
                <w:bottom w:val="none" w:sz="0" w:space="0" w:color="auto"/>
                <w:right w:val="none" w:sz="0" w:space="0" w:color="auto"/>
              </w:divBdr>
            </w:div>
          </w:divsChild>
        </w:div>
        <w:div w:id="1259293821">
          <w:marLeft w:val="0"/>
          <w:marRight w:val="0"/>
          <w:marTop w:val="24"/>
          <w:marBottom w:val="24"/>
          <w:divBdr>
            <w:top w:val="none" w:sz="0" w:space="0" w:color="auto"/>
            <w:left w:val="none" w:sz="0" w:space="0" w:color="auto"/>
            <w:bottom w:val="none" w:sz="0" w:space="0" w:color="auto"/>
            <w:right w:val="none" w:sz="0" w:space="0" w:color="auto"/>
          </w:divBdr>
          <w:divsChild>
            <w:div w:id="20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1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3107</Words>
  <Characters>17715</Characters>
  <Application>Microsoft Office Word</Application>
  <DocSecurity>8</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3</cp:revision>
  <dcterms:created xsi:type="dcterms:W3CDTF">2022-01-11T23:56:00Z</dcterms:created>
  <dcterms:modified xsi:type="dcterms:W3CDTF">2022-01-12T15:39:00Z</dcterms:modified>
</cp:coreProperties>
</file>