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94203" w14:textId="77777777" w:rsidR="004E05F2" w:rsidRDefault="001D67D8">
      <w:pPr>
        <w:pStyle w:val="Standard"/>
        <w:spacing w:line="240" w:lineRule="auto"/>
        <w:ind w:right="2266"/>
        <w:jc w:val="right"/>
      </w:pPr>
      <w:r>
        <w:rPr>
          <w:rFonts w:ascii="Calibri" w:eastAsia="Calibri" w:hAnsi="Calibri" w:cs="Calibri"/>
          <w:b/>
          <w:color w:val="000000"/>
          <w:sz w:val="43"/>
          <w:szCs w:val="43"/>
        </w:rPr>
        <w:t xml:space="preserve">PRESCRIBED HERBIVORY FOR  </w:t>
      </w:r>
    </w:p>
    <w:p w14:paraId="6086443B" w14:textId="77777777" w:rsidR="004E05F2" w:rsidRDefault="001D67D8">
      <w:pPr>
        <w:pStyle w:val="Standard"/>
        <w:spacing w:before="25" w:line="698" w:lineRule="auto"/>
        <w:ind w:left="1765" w:right="1723"/>
        <w:jc w:val="center"/>
      </w:pPr>
      <w:r>
        <w:rPr>
          <w:rFonts w:ascii="Calibri" w:eastAsia="Calibri" w:hAnsi="Calibri" w:cs="Calibri"/>
          <w:b/>
          <w:color w:val="000000"/>
          <w:sz w:val="43"/>
          <w:szCs w:val="43"/>
        </w:rPr>
        <w:t xml:space="preserve">VEGETATION TREATMENT PROJECTS </w:t>
      </w:r>
      <w:r>
        <w:rPr>
          <w:noProof/>
        </w:rPr>
        <w:drawing>
          <wp:inline distT="0" distB="0" distL="0" distR="0" wp14:anchorId="4004458E" wp14:editId="41B597B4">
            <wp:extent cx="2820558" cy="2867009"/>
            <wp:effectExtent l="0" t="0" r="0" b="0"/>
            <wp:docPr id="350082479"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50082479" name="image1.png">
                      <a:extLst>
                        <a:ext uri="{C183D7F6-B498-43B3-948B-1728B52AA6E4}">
                          <adec:decorative xmlns:adec="http://schemas.microsoft.com/office/drawing/2017/decorative" val="1"/>
                        </a:ext>
                      </a:extLst>
                    </pic:cNvPr>
                    <pic:cNvPicPr/>
                  </pic:nvPicPr>
                  <pic:blipFill>
                    <a:blip r:embed="rId6">
                      <a:lum/>
                      <a:alphaModFix/>
                    </a:blip>
                    <a:srcRect/>
                    <a:stretch>
                      <a:fillRect/>
                    </a:stretch>
                  </pic:blipFill>
                  <pic:spPr>
                    <a:xfrm>
                      <a:off x="0" y="0"/>
                      <a:ext cx="2820558" cy="2867009"/>
                    </a:xfrm>
                    <a:prstGeom prst="rect">
                      <a:avLst/>
                    </a:prstGeom>
                    <a:noFill/>
                    <a:ln>
                      <a:noFill/>
                      <a:prstDash/>
                    </a:ln>
                  </pic:spPr>
                </pic:pic>
              </a:graphicData>
            </a:graphic>
          </wp:inline>
        </w:drawing>
      </w:r>
    </w:p>
    <w:p w14:paraId="19F46ECB" w14:textId="77777777" w:rsidR="004E05F2" w:rsidRDefault="001D67D8">
      <w:pPr>
        <w:pStyle w:val="Standard"/>
        <w:spacing w:before="41" w:line="242" w:lineRule="auto"/>
        <w:ind w:left="1405" w:right="1357"/>
        <w:jc w:val="center"/>
      </w:pPr>
      <w:r>
        <w:rPr>
          <w:rFonts w:ascii="Calibri" w:eastAsia="Calibri" w:hAnsi="Calibri" w:cs="Calibri"/>
          <w:b/>
          <w:color w:val="000000"/>
          <w:sz w:val="40"/>
          <w:szCs w:val="40"/>
        </w:rPr>
        <w:t>An informational document prepared by the Range Management Advisory Committee</w:t>
      </w:r>
    </w:p>
    <w:p w14:paraId="514B0FAD" w14:textId="7EAFA711" w:rsidR="004E05F2" w:rsidRDefault="001D67D8">
      <w:pPr>
        <w:pStyle w:val="Standard"/>
        <w:spacing w:before="2010" w:line="240" w:lineRule="auto"/>
        <w:ind w:left="423"/>
        <w:jc w:val="center"/>
      </w:pPr>
      <w:r>
        <w:rPr>
          <w:rFonts w:ascii="Calibri" w:eastAsia="Calibri" w:hAnsi="Calibri" w:cs="Calibri"/>
        </w:rPr>
        <w:t>JANUARY 2024</w:t>
      </w:r>
    </w:p>
    <w:p w14:paraId="47A546F3" w14:textId="77777777" w:rsidR="004E05F2" w:rsidRDefault="001D67D8">
      <w:pPr>
        <w:pStyle w:val="Standard"/>
        <w:spacing w:line="240" w:lineRule="auto"/>
        <w:jc w:val="center"/>
      </w:pPr>
      <w:r>
        <w:rPr>
          <w:rFonts w:ascii="Calibri" w:eastAsia="Calibri" w:hAnsi="Calibri" w:cs="Calibri"/>
          <w:color w:val="000000"/>
        </w:rPr>
        <w:t>Prescribed Herbivory for Vegetation Treatment Projects</w:t>
      </w:r>
    </w:p>
    <w:p w14:paraId="7CE99F8D" w14:textId="77777777" w:rsidR="00673980" w:rsidRDefault="00673980">
      <w:pPr>
        <w:widowControl w:val="0"/>
        <w:rPr>
          <w:rFonts w:ascii="Calibri" w:eastAsia="Calibri" w:hAnsi="Calibri" w:cs="Calibri"/>
          <w:b/>
          <w:color w:val="000000"/>
          <w:sz w:val="28"/>
          <w:szCs w:val="28"/>
        </w:rPr>
      </w:pPr>
      <w:r>
        <w:rPr>
          <w:rFonts w:ascii="Calibri" w:eastAsia="Calibri" w:hAnsi="Calibri" w:cs="Calibri"/>
          <w:b/>
          <w:color w:val="000000"/>
          <w:sz w:val="28"/>
          <w:szCs w:val="28"/>
        </w:rPr>
        <w:br w:type="page"/>
      </w:r>
    </w:p>
    <w:p w14:paraId="1B7F5893" w14:textId="77777777" w:rsidR="00673980" w:rsidRDefault="00673980" w:rsidP="00673980">
      <w:pPr>
        <w:pStyle w:val="Standard"/>
        <w:spacing w:before="279" w:line="240" w:lineRule="auto"/>
        <w:ind w:left="415"/>
        <w:rPr>
          <w:ins w:id="0" w:author="Author"/>
          <w:rFonts w:ascii="Calibri" w:eastAsia="Calibri" w:hAnsi="Calibri" w:cs="Calibri"/>
          <w:b/>
          <w:color w:val="000000"/>
          <w:sz w:val="28"/>
          <w:szCs w:val="28"/>
        </w:rPr>
      </w:pPr>
      <w:ins w:id="1" w:author="Author">
        <w:r>
          <w:rPr>
            <w:rFonts w:ascii="Calibri" w:eastAsia="Calibri" w:hAnsi="Calibri" w:cs="Calibri"/>
            <w:b/>
            <w:color w:val="000000"/>
            <w:sz w:val="28"/>
            <w:szCs w:val="28"/>
          </w:rPr>
          <w:lastRenderedPageBreak/>
          <w:t>CONTRIBUTORS</w:t>
        </w:r>
      </w:ins>
    </w:p>
    <w:p w14:paraId="7F75CAC7" w14:textId="77777777" w:rsidR="00673980" w:rsidRDefault="00673980" w:rsidP="00673980">
      <w:pPr>
        <w:pStyle w:val="Standard"/>
        <w:spacing w:before="279" w:line="240" w:lineRule="auto"/>
        <w:ind w:left="415"/>
        <w:rPr>
          <w:ins w:id="2" w:author="Author"/>
          <w:rStyle w:val="cf01"/>
          <w:b/>
          <w:bCs/>
        </w:rPr>
      </w:pPr>
      <w:ins w:id="3" w:author="Author">
        <w:r w:rsidRPr="00673980">
          <w:rPr>
            <w:rStyle w:val="cf01"/>
            <w:b/>
            <w:bCs/>
          </w:rPr>
          <w:t xml:space="preserve">Cole Bush </w:t>
        </w:r>
      </w:ins>
    </w:p>
    <w:p w14:paraId="64F12A27" w14:textId="1038B284" w:rsidR="00673980" w:rsidRPr="00473883" w:rsidRDefault="00673980">
      <w:pPr>
        <w:pStyle w:val="Standard"/>
        <w:spacing w:line="240" w:lineRule="auto"/>
        <w:ind w:left="415"/>
        <w:rPr>
          <w:ins w:id="4" w:author="Author"/>
          <w:rStyle w:val="cf01"/>
          <w:rPrChange w:id="5" w:author="Author">
            <w:rPr>
              <w:ins w:id="6" w:author="Author"/>
              <w:rStyle w:val="cf01"/>
              <w:b/>
              <w:bCs/>
            </w:rPr>
          </w:rPrChange>
        </w:rPr>
        <w:pPrChange w:id="7" w:author="Author">
          <w:pPr>
            <w:pStyle w:val="Standard"/>
            <w:spacing w:before="279" w:line="240" w:lineRule="auto"/>
            <w:ind w:left="415"/>
          </w:pPr>
        </w:pPrChange>
      </w:pPr>
      <w:ins w:id="8" w:author="Author">
        <w:r w:rsidRPr="00473883">
          <w:rPr>
            <w:rStyle w:val="cf01"/>
            <w:highlight w:val="yellow"/>
            <w:rPrChange w:id="9" w:author="Author">
              <w:rPr>
                <w:rStyle w:val="cf01"/>
                <w:b/>
                <w:bCs/>
              </w:rPr>
            </w:rPrChange>
          </w:rPr>
          <w:t>Add email or preferred contact information and affiliation(s)</w:t>
        </w:r>
      </w:ins>
    </w:p>
    <w:p w14:paraId="12EB0FBC" w14:textId="77777777" w:rsidR="00673980" w:rsidRDefault="00673980" w:rsidP="00473883">
      <w:pPr>
        <w:pStyle w:val="Standard"/>
        <w:spacing w:before="240" w:line="240" w:lineRule="auto"/>
        <w:ind w:left="415"/>
        <w:rPr>
          <w:ins w:id="10" w:author="Author"/>
          <w:rStyle w:val="cf01"/>
          <w:b/>
          <w:bCs/>
        </w:rPr>
      </w:pPr>
      <w:ins w:id="11" w:author="Author">
        <w:r w:rsidRPr="00673980">
          <w:rPr>
            <w:rStyle w:val="cf01"/>
            <w:b/>
            <w:bCs/>
          </w:rPr>
          <w:t>Kristina Wolf, PhD, CRM 122</w:t>
        </w:r>
      </w:ins>
    </w:p>
    <w:p w14:paraId="53E58DC0" w14:textId="79A4F9DD" w:rsidR="00673980" w:rsidRPr="00473883" w:rsidRDefault="00673980">
      <w:pPr>
        <w:pStyle w:val="Standard"/>
        <w:spacing w:line="240" w:lineRule="auto"/>
        <w:ind w:left="415"/>
        <w:rPr>
          <w:ins w:id="12" w:author="Author"/>
          <w:rStyle w:val="cf01"/>
          <w:rPrChange w:id="13" w:author="Author">
            <w:rPr>
              <w:ins w:id="14" w:author="Author"/>
              <w:rStyle w:val="cf01"/>
              <w:b/>
              <w:bCs/>
            </w:rPr>
          </w:rPrChange>
        </w:rPr>
        <w:pPrChange w:id="15" w:author="Author">
          <w:pPr>
            <w:pStyle w:val="Standard"/>
            <w:spacing w:before="279" w:line="240" w:lineRule="auto"/>
            <w:ind w:left="415"/>
          </w:pPr>
        </w:pPrChange>
      </w:pPr>
      <w:ins w:id="16" w:author="Author">
        <w:r w:rsidRPr="00473883">
          <w:rPr>
            <w:rStyle w:val="cf01"/>
            <w:rPrChange w:id="17" w:author="Author">
              <w:rPr>
                <w:rStyle w:val="cf01"/>
                <w:b/>
                <w:bCs/>
              </w:rPr>
            </w:rPrChange>
          </w:rPr>
          <w:t>Board of Forestry and Fire Protection</w:t>
        </w:r>
      </w:ins>
    </w:p>
    <w:p w14:paraId="5EC7528C" w14:textId="77777777" w:rsidR="00673980" w:rsidRDefault="00673980">
      <w:pPr>
        <w:pStyle w:val="Standard"/>
        <w:spacing w:line="240" w:lineRule="auto"/>
        <w:ind w:left="415"/>
        <w:rPr>
          <w:ins w:id="18" w:author="Author"/>
          <w:rStyle w:val="cf01"/>
        </w:rPr>
        <w:pPrChange w:id="19" w:author="Author">
          <w:pPr>
            <w:pStyle w:val="Standard"/>
            <w:spacing w:before="279" w:line="240" w:lineRule="auto"/>
            <w:ind w:left="415"/>
          </w:pPr>
        </w:pPrChange>
      </w:pPr>
      <w:ins w:id="20" w:author="Author">
        <w:r>
          <w:rPr>
            <w:rStyle w:val="cf01"/>
          </w:rPr>
          <w:fldChar w:fldCharType="begin"/>
        </w:r>
        <w:r>
          <w:rPr>
            <w:rStyle w:val="cf01"/>
          </w:rPr>
          <w:instrText>HYPERLINK "mailto:</w:instrText>
        </w:r>
        <w:r w:rsidRPr="00673980">
          <w:rPr>
            <w:rStyle w:val="cf01"/>
          </w:rPr>
          <w:instrText>d</w:instrText>
        </w:r>
        <w:r>
          <w:rPr>
            <w:rStyle w:val="cf01"/>
          </w:rPr>
          <w:instrText>rkmwolf@gmail.com"</w:instrText>
        </w:r>
        <w:r>
          <w:rPr>
            <w:rStyle w:val="cf01"/>
          </w:rPr>
        </w:r>
        <w:r>
          <w:rPr>
            <w:rStyle w:val="cf01"/>
          </w:rPr>
          <w:fldChar w:fldCharType="separate"/>
        </w:r>
        <w:r w:rsidRPr="0023018F">
          <w:rPr>
            <w:rStyle w:val="Hyperlink"/>
            <w:rFonts w:ascii="Segoe UI" w:hAnsi="Segoe UI" w:cs="Segoe UI"/>
            <w:sz w:val="18"/>
            <w:szCs w:val="18"/>
          </w:rPr>
          <w:t>drkmwolf@gmail.com</w:t>
        </w:r>
        <w:r>
          <w:rPr>
            <w:rStyle w:val="cf01"/>
          </w:rPr>
          <w:fldChar w:fldCharType="end"/>
        </w:r>
        <w:r>
          <w:rPr>
            <w:rStyle w:val="cf01"/>
          </w:rPr>
          <w:t xml:space="preserve">, </w:t>
        </w:r>
      </w:ins>
    </w:p>
    <w:p w14:paraId="1FB6A7FE" w14:textId="77777777" w:rsidR="00673980" w:rsidRDefault="00673980">
      <w:pPr>
        <w:pStyle w:val="Standard"/>
        <w:spacing w:line="240" w:lineRule="auto"/>
        <w:ind w:left="415"/>
        <w:rPr>
          <w:ins w:id="21" w:author="Author"/>
          <w:rStyle w:val="cf01"/>
        </w:rPr>
        <w:pPrChange w:id="22" w:author="Author">
          <w:pPr>
            <w:pStyle w:val="Standard"/>
            <w:spacing w:before="279" w:line="240" w:lineRule="auto"/>
            <w:ind w:left="415"/>
          </w:pPr>
        </w:pPrChange>
      </w:pPr>
      <w:ins w:id="23" w:author="Author">
        <w:r>
          <w:rPr>
            <w:rStyle w:val="cf01"/>
          </w:rPr>
          <w:fldChar w:fldCharType="begin"/>
        </w:r>
        <w:r>
          <w:rPr>
            <w:rStyle w:val="cf01"/>
          </w:rPr>
          <w:instrText>HYPERLINK "mailto:Kristina.wolf@bof.ca.gov"</w:instrText>
        </w:r>
        <w:r>
          <w:rPr>
            <w:rStyle w:val="cf01"/>
          </w:rPr>
        </w:r>
        <w:r>
          <w:rPr>
            <w:rStyle w:val="cf01"/>
          </w:rPr>
          <w:fldChar w:fldCharType="separate"/>
        </w:r>
        <w:r w:rsidRPr="0023018F">
          <w:rPr>
            <w:rStyle w:val="Hyperlink"/>
            <w:rFonts w:ascii="Segoe UI" w:hAnsi="Segoe UI" w:cs="Segoe UI"/>
            <w:sz w:val="18"/>
            <w:szCs w:val="18"/>
          </w:rPr>
          <w:t>Kristina.wolf@bof.ca.gov</w:t>
        </w:r>
        <w:r>
          <w:rPr>
            <w:rStyle w:val="cf01"/>
          </w:rPr>
          <w:fldChar w:fldCharType="end"/>
        </w:r>
      </w:ins>
    </w:p>
    <w:p w14:paraId="3D577AAA" w14:textId="2D167373" w:rsidR="00673980" w:rsidRPr="00473883" w:rsidRDefault="00673980" w:rsidP="00673980">
      <w:pPr>
        <w:pStyle w:val="Standard"/>
        <w:spacing w:before="279" w:line="240" w:lineRule="auto"/>
        <w:ind w:left="415"/>
        <w:rPr>
          <w:ins w:id="24" w:author="Author"/>
          <w:rStyle w:val="cf01"/>
          <w:b/>
          <w:bCs/>
          <w:rPrChange w:id="25" w:author="Author">
            <w:rPr>
              <w:ins w:id="26" w:author="Author"/>
              <w:rStyle w:val="cf01"/>
            </w:rPr>
          </w:rPrChange>
        </w:rPr>
      </w:pPr>
      <w:ins w:id="27" w:author="Author">
        <w:r w:rsidRPr="00473883">
          <w:rPr>
            <w:rStyle w:val="cf01"/>
            <w:b/>
            <w:bCs/>
            <w:rPrChange w:id="28" w:author="Author">
              <w:rPr>
                <w:rStyle w:val="cf01"/>
              </w:rPr>
            </w:rPrChange>
          </w:rPr>
          <w:t xml:space="preserve">Marc Horney, PhD, CRM </w:t>
        </w:r>
        <w:r w:rsidRPr="00473883">
          <w:rPr>
            <w:rStyle w:val="cf01"/>
            <w:b/>
            <w:bCs/>
            <w:highlight w:val="yellow"/>
            <w:rPrChange w:id="29" w:author="Author">
              <w:rPr>
                <w:rStyle w:val="cf01"/>
              </w:rPr>
            </w:rPrChange>
          </w:rPr>
          <w:t>XXX</w:t>
        </w:r>
      </w:ins>
    </w:p>
    <w:p w14:paraId="49639564" w14:textId="6CB5CCAE" w:rsidR="00673980" w:rsidRDefault="00673980">
      <w:pPr>
        <w:pStyle w:val="Standard"/>
        <w:spacing w:line="240" w:lineRule="auto"/>
        <w:ind w:left="415"/>
        <w:rPr>
          <w:ins w:id="30" w:author="Author"/>
          <w:rStyle w:val="cf01"/>
        </w:rPr>
        <w:pPrChange w:id="31" w:author="Author">
          <w:pPr>
            <w:pStyle w:val="Standard"/>
            <w:spacing w:before="279" w:line="240" w:lineRule="auto"/>
            <w:ind w:left="415"/>
          </w:pPr>
        </w:pPrChange>
      </w:pPr>
      <w:ins w:id="32" w:author="Author">
        <w:r>
          <w:rPr>
            <w:rStyle w:val="cf01"/>
          </w:rPr>
          <w:t>California Polytechnic State University, San Luis Obispo</w:t>
        </w:r>
      </w:ins>
    </w:p>
    <w:p w14:paraId="11C9CC16" w14:textId="696F5B04" w:rsidR="00673980" w:rsidRDefault="00673980">
      <w:pPr>
        <w:pStyle w:val="Standard"/>
        <w:spacing w:line="240" w:lineRule="auto"/>
        <w:ind w:left="415"/>
        <w:rPr>
          <w:ins w:id="33" w:author="Author"/>
          <w:rStyle w:val="cf01"/>
        </w:rPr>
        <w:pPrChange w:id="34" w:author="Author">
          <w:pPr>
            <w:pStyle w:val="Standard"/>
            <w:spacing w:before="279" w:line="240" w:lineRule="auto"/>
            <w:ind w:left="415"/>
          </w:pPr>
        </w:pPrChange>
      </w:pPr>
      <w:ins w:id="35" w:author="Author">
        <w:r>
          <w:rPr>
            <w:rStyle w:val="cf01"/>
          </w:rPr>
          <w:fldChar w:fldCharType="begin"/>
        </w:r>
        <w:r>
          <w:rPr>
            <w:rStyle w:val="cf01"/>
          </w:rPr>
          <w:instrText>HYPERLINK "mailto:</w:instrText>
        </w:r>
        <w:r w:rsidRPr="00473883">
          <w:rPr>
            <w:rStyle w:val="cf01"/>
            <w:rPrChange w:id="36" w:author="Author">
              <w:rPr>
                <w:rStyle w:val="Hyperlink"/>
                <w:rFonts w:ascii="Segoe UI" w:hAnsi="Segoe UI" w:cs="Segoe UI"/>
                <w:sz w:val="18"/>
                <w:szCs w:val="18"/>
              </w:rPr>
            </w:rPrChange>
          </w:rPr>
          <w:instrText>mhorney@calpoly.edu</w:instrText>
        </w:r>
        <w:r>
          <w:rPr>
            <w:rStyle w:val="cf01"/>
          </w:rPr>
          <w:instrText>"</w:instrText>
        </w:r>
        <w:r>
          <w:rPr>
            <w:rStyle w:val="cf01"/>
          </w:rPr>
        </w:r>
        <w:r>
          <w:rPr>
            <w:rStyle w:val="cf01"/>
          </w:rPr>
          <w:fldChar w:fldCharType="separate"/>
        </w:r>
        <w:r w:rsidRPr="00673980">
          <w:rPr>
            <w:rStyle w:val="Hyperlink"/>
            <w:rFonts w:ascii="Segoe UI" w:hAnsi="Segoe UI" w:cs="Segoe UI"/>
            <w:sz w:val="18"/>
            <w:szCs w:val="18"/>
          </w:rPr>
          <w:t>mhorney@calpoly.edu</w:t>
        </w:r>
        <w:r>
          <w:rPr>
            <w:rStyle w:val="cf01"/>
          </w:rPr>
          <w:fldChar w:fldCharType="end"/>
        </w:r>
      </w:ins>
    </w:p>
    <w:p w14:paraId="4D237C73" w14:textId="05FC594F" w:rsidR="00673980" w:rsidRPr="00673980" w:rsidRDefault="006540E6">
      <w:pPr>
        <w:pStyle w:val="Standard"/>
        <w:spacing w:line="240" w:lineRule="auto"/>
        <w:ind w:left="415"/>
        <w:rPr>
          <w:ins w:id="37" w:author="Author"/>
          <w:rStyle w:val="cf01"/>
        </w:rPr>
        <w:pPrChange w:id="38" w:author="Author">
          <w:pPr>
            <w:pStyle w:val="Standard"/>
            <w:spacing w:before="279" w:line="240" w:lineRule="auto"/>
            <w:ind w:left="415"/>
          </w:pPr>
        </w:pPrChange>
      </w:pPr>
      <w:ins w:id="39" w:author="Author">
        <w:r>
          <w:rPr>
            <w:rStyle w:val="cf01"/>
          </w:rPr>
          <w:fldChar w:fldCharType="begin"/>
        </w:r>
        <w:r>
          <w:rPr>
            <w:rStyle w:val="cf01"/>
          </w:rPr>
          <w:instrText>HYPERLINK "mailto:azdarch64b@gmail.com"</w:instrText>
        </w:r>
        <w:r>
          <w:rPr>
            <w:rStyle w:val="cf01"/>
          </w:rPr>
        </w:r>
        <w:r>
          <w:rPr>
            <w:rStyle w:val="cf01"/>
          </w:rPr>
          <w:fldChar w:fldCharType="separate"/>
        </w:r>
        <w:r w:rsidRPr="0023018F">
          <w:rPr>
            <w:rStyle w:val="Hyperlink"/>
            <w:rFonts w:ascii="Segoe UI" w:hAnsi="Segoe UI" w:cs="Segoe UI"/>
            <w:sz w:val="18"/>
            <w:szCs w:val="18"/>
          </w:rPr>
          <w:t>azdarch64b</w:t>
        </w:r>
        <w:del w:id="40" w:author="Author">
          <w:r w:rsidRPr="0023018F" w:rsidDel="006540E6">
            <w:rPr>
              <w:rStyle w:val="Hyperlink"/>
              <w:rFonts w:ascii="Segoe UI" w:hAnsi="Segoe UI" w:cs="Segoe UI"/>
              <w:sz w:val="18"/>
              <w:szCs w:val="18"/>
            </w:rPr>
            <w:delText>h</w:delText>
          </w:r>
        </w:del>
        <w:r w:rsidRPr="0023018F">
          <w:rPr>
            <w:rStyle w:val="Hyperlink"/>
            <w:rFonts w:ascii="Segoe UI" w:hAnsi="Segoe UI" w:cs="Segoe UI"/>
            <w:sz w:val="18"/>
            <w:szCs w:val="18"/>
          </w:rPr>
          <w:t>@gmail.com</w:t>
        </w:r>
        <w:r>
          <w:rPr>
            <w:rStyle w:val="cf01"/>
          </w:rPr>
          <w:fldChar w:fldCharType="end"/>
        </w:r>
        <w:r>
          <w:rPr>
            <w:rStyle w:val="cf01"/>
          </w:rPr>
          <w:t xml:space="preserve"> </w:t>
        </w:r>
      </w:ins>
    </w:p>
    <w:p w14:paraId="600998DB" w14:textId="0514A8D1" w:rsidR="00673980" w:rsidRPr="00473883" w:rsidRDefault="00673980" w:rsidP="00673980">
      <w:pPr>
        <w:pStyle w:val="Standard"/>
        <w:spacing w:before="279" w:line="240" w:lineRule="auto"/>
        <w:ind w:left="415"/>
        <w:rPr>
          <w:ins w:id="41" w:author="Author"/>
          <w:rStyle w:val="cf01"/>
          <w:b/>
          <w:bCs/>
          <w:rPrChange w:id="42" w:author="Author">
            <w:rPr>
              <w:ins w:id="43" w:author="Author"/>
              <w:rStyle w:val="cf01"/>
            </w:rPr>
          </w:rPrChange>
        </w:rPr>
      </w:pPr>
      <w:ins w:id="44" w:author="Author">
        <w:r w:rsidRPr="00473883">
          <w:rPr>
            <w:rStyle w:val="cf01"/>
            <w:b/>
            <w:bCs/>
            <w:rPrChange w:id="45" w:author="Author">
              <w:rPr>
                <w:rStyle w:val="cf01"/>
              </w:rPr>
            </w:rPrChange>
          </w:rPr>
          <w:t>Bart Cremers</w:t>
        </w:r>
      </w:ins>
    </w:p>
    <w:p w14:paraId="67509E9E" w14:textId="607DFA6D" w:rsidR="00673980" w:rsidRDefault="00673980">
      <w:pPr>
        <w:pStyle w:val="Standard"/>
        <w:spacing w:line="240" w:lineRule="auto"/>
        <w:ind w:left="415"/>
        <w:rPr>
          <w:ins w:id="46" w:author="Author"/>
          <w:rStyle w:val="cf01"/>
        </w:rPr>
        <w:pPrChange w:id="47" w:author="Author">
          <w:pPr>
            <w:pStyle w:val="Standard"/>
            <w:spacing w:before="279" w:line="240" w:lineRule="auto"/>
            <w:ind w:left="415"/>
          </w:pPr>
        </w:pPrChange>
      </w:pPr>
      <w:ins w:id="48" w:author="Author">
        <w:r>
          <w:rPr>
            <w:rStyle w:val="cf01"/>
          </w:rPr>
          <w:t>Wildlands, Inc.</w:t>
        </w:r>
      </w:ins>
    </w:p>
    <w:p w14:paraId="6F809AA5" w14:textId="77777777" w:rsidR="00673980" w:rsidRDefault="00673980" w:rsidP="00673980">
      <w:pPr>
        <w:pStyle w:val="Standard"/>
        <w:spacing w:line="240" w:lineRule="auto"/>
        <w:ind w:left="415"/>
        <w:rPr>
          <w:ins w:id="49" w:author="Author"/>
          <w:rStyle w:val="cf01"/>
        </w:rPr>
      </w:pPr>
      <w:ins w:id="50" w:author="Author">
        <w:r w:rsidRPr="004A7192">
          <w:rPr>
            <w:rStyle w:val="cf01"/>
            <w:highlight w:val="yellow"/>
          </w:rPr>
          <w:t>Add email or preferred contact information and affiliation(s)</w:t>
        </w:r>
      </w:ins>
    </w:p>
    <w:p w14:paraId="5343870A" w14:textId="77777777" w:rsidR="006540E6" w:rsidRDefault="006540E6" w:rsidP="00673980">
      <w:pPr>
        <w:pStyle w:val="Standard"/>
        <w:spacing w:line="240" w:lineRule="auto"/>
        <w:ind w:left="415"/>
        <w:rPr>
          <w:ins w:id="51" w:author="Author"/>
          <w:rStyle w:val="cf01"/>
        </w:rPr>
      </w:pPr>
    </w:p>
    <w:p w14:paraId="522A0767" w14:textId="5CB83472" w:rsidR="006540E6" w:rsidRPr="004A7192" w:rsidRDefault="006540E6" w:rsidP="00673980">
      <w:pPr>
        <w:pStyle w:val="Standard"/>
        <w:spacing w:line="240" w:lineRule="auto"/>
        <w:ind w:left="415"/>
        <w:rPr>
          <w:ins w:id="52" w:author="Author"/>
          <w:rStyle w:val="cf01"/>
        </w:rPr>
      </w:pPr>
      <w:ins w:id="53" w:author="Author">
        <w:r w:rsidRPr="006540E6">
          <w:rPr>
            <w:rStyle w:val="cf01"/>
            <w:highlight w:val="yellow"/>
            <w:rPrChange w:id="54" w:author="Author">
              <w:rPr>
                <w:rStyle w:val="cf01"/>
              </w:rPr>
            </w:rPrChange>
          </w:rPr>
          <w:t>Add additional authors (original and new)</w:t>
        </w:r>
      </w:ins>
    </w:p>
    <w:p w14:paraId="79100A5D" w14:textId="77777777" w:rsidR="00673980" w:rsidRPr="00673980" w:rsidRDefault="00673980" w:rsidP="00673980">
      <w:pPr>
        <w:pStyle w:val="Standard"/>
        <w:spacing w:before="279" w:line="240" w:lineRule="auto"/>
        <w:ind w:left="415"/>
        <w:rPr>
          <w:ins w:id="55" w:author="Author"/>
          <w:rStyle w:val="cf01"/>
        </w:rPr>
      </w:pPr>
    </w:p>
    <w:p w14:paraId="6B3A063D" w14:textId="77777777" w:rsidR="00673980" w:rsidRPr="00673980" w:rsidRDefault="00673980" w:rsidP="00673980">
      <w:pPr>
        <w:pStyle w:val="Standard"/>
        <w:spacing w:before="279" w:line="240" w:lineRule="auto"/>
        <w:ind w:left="415"/>
        <w:rPr>
          <w:ins w:id="56" w:author="Author"/>
          <w:rFonts w:ascii="Calibri" w:eastAsia="Calibri" w:hAnsi="Calibri" w:cs="Calibri"/>
          <w:b/>
          <w:color w:val="000000"/>
          <w:sz w:val="28"/>
          <w:szCs w:val="28"/>
        </w:rPr>
      </w:pPr>
    </w:p>
    <w:p w14:paraId="356D5611" w14:textId="77777777" w:rsidR="00673980" w:rsidRDefault="00673980">
      <w:pPr>
        <w:widowControl w:val="0"/>
        <w:rPr>
          <w:ins w:id="57" w:author="Author"/>
          <w:rFonts w:ascii="Calibri" w:eastAsia="Calibri" w:hAnsi="Calibri" w:cs="Calibri"/>
          <w:b/>
          <w:color w:val="000000"/>
          <w:sz w:val="28"/>
          <w:szCs w:val="28"/>
        </w:rPr>
      </w:pPr>
      <w:ins w:id="58" w:author="Author">
        <w:r>
          <w:rPr>
            <w:rFonts w:ascii="Calibri" w:eastAsia="Calibri" w:hAnsi="Calibri" w:cs="Calibri"/>
            <w:b/>
            <w:color w:val="000000"/>
            <w:sz w:val="28"/>
            <w:szCs w:val="28"/>
          </w:rPr>
          <w:br w:type="page"/>
        </w:r>
      </w:ins>
    </w:p>
    <w:p w14:paraId="2A9FAFB8" w14:textId="3505AA91" w:rsidR="004E05F2" w:rsidRPr="00F620D8" w:rsidRDefault="001D67D8">
      <w:pPr>
        <w:pStyle w:val="Heading1"/>
        <w:pPrChange w:id="59" w:author="Author">
          <w:pPr>
            <w:pStyle w:val="Standard"/>
            <w:spacing w:before="279" w:line="240" w:lineRule="auto"/>
            <w:ind w:left="415"/>
          </w:pPr>
        </w:pPrChange>
      </w:pPr>
      <w:r>
        <w:lastRenderedPageBreak/>
        <w:t>OVERVIEW</w:t>
      </w:r>
    </w:p>
    <w:p w14:paraId="4B24FEB5" w14:textId="699B2870" w:rsidR="004E05F2" w:rsidRDefault="001D67D8">
      <w:pPr>
        <w:pStyle w:val="Standard"/>
        <w:spacing w:before="13" w:line="242" w:lineRule="auto"/>
        <w:ind w:left="406" w:right="297"/>
        <w:jc w:val="both"/>
      </w:pPr>
      <w:commentRangeStart w:id="60"/>
      <w:r>
        <w:rPr>
          <w:rFonts w:ascii="Calibri" w:eastAsia="Calibri" w:hAnsi="Calibri" w:cs="Calibri"/>
          <w:color w:val="000000"/>
        </w:rPr>
        <w:t xml:space="preserve">This document </w:t>
      </w:r>
      <w:del w:id="61" w:author="Author">
        <w:r w:rsidDel="00F620D8">
          <w:rPr>
            <w:rFonts w:ascii="Calibri" w:eastAsia="Calibri" w:hAnsi="Calibri" w:cs="Calibri"/>
            <w:color w:val="000000"/>
          </w:rPr>
          <w:delText xml:space="preserve">has been </w:delText>
        </w:r>
      </w:del>
      <w:ins w:id="62" w:author="Author">
        <w:r w:rsidR="00F620D8">
          <w:rPr>
            <w:rFonts w:ascii="Calibri" w:eastAsia="Calibri" w:hAnsi="Calibri" w:cs="Calibri"/>
            <w:color w:val="000000"/>
          </w:rPr>
          <w:t xml:space="preserve">was </w:t>
        </w:r>
      </w:ins>
      <w:r>
        <w:rPr>
          <w:rFonts w:ascii="Calibri" w:eastAsia="Calibri" w:hAnsi="Calibri" w:cs="Calibri"/>
          <w:color w:val="000000"/>
        </w:rPr>
        <w:t xml:space="preserve">produced by the Range Management Advisory Committee (RMAC) to provide  assistance in implementing prescribed herbivory projects by </w:t>
      </w:r>
      <w:ins w:id="63" w:author="Author">
        <w:r w:rsidR="00F620D8">
          <w:rPr>
            <w:rFonts w:ascii="Calibri" w:eastAsia="Calibri" w:hAnsi="Calibri" w:cs="Calibri"/>
            <w:color w:val="000000"/>
          </w:rPr>
          <w:t xml:space="preserve">foresters in the </w:t>
        </w:r>
      </w:ins>
      <w:r>
        <w:rPr>
          <w:rFonts w:ascii="Calibri" w:eastAsia="Calibri" w:hAnsi="Calibri" w:cs="Calibri"/>
          <w:color w:val="000000"/>
        </w:rPr>
        <w:t xml:space="preserve">CAL FIRE Vegetation Management Program  (VMP) </w:t>
      </w:r>
      <w:del w:id="64" w:author="Author">
        <w:r w:rsidDel="00F620D8">
          <w:rPr>
            <w:rFonts w:ascii="Calibri" w:eastAsia="Calibri" w:hAnsi="Calibri" w:cs="Calibri"/>
            <w:color w:val="000000"/>
          </w:rPr>
          <w:delText xml:space="preserve">Foresters </w:delText>
        </w:r>
      </w:del>
      <w:r>
        <w:rPr>
          <w:rFonts w:ascii="Calibri" w:eastAsia="Calibri" w:hAnsi="Calibri" w:cs="Calibri"/>
          <w:color w:val="000000"/>
        </w:rPr>
        <w:t>and others contemplating fuel reduction projects consistent with the Vegetation  Treatment Program Environmental Impact Report (VTP Program EIR).</w:t>
      </w:r>
      <w:commentRangeEnd w:id="60"/>
      <w:r>
        <w:commentReference w:id="60"/>
      </w:r>
      <w:r>
        <w:rPr>
          <w:rFonts w:ascii="Calibri" w:eastAsia="Calibri" w:hAnsi="Calibri" w:cs="Calibri"/>
          <w:color w:val="000000"/>
        </w:rPr>
        <w:t xml:space="preserve"> The VTP Program EIR </w:t>
      </w:r>
      <w:ins w:id="65" w:author="Author">
        <w:r w:rsidR="00F620D8">
          <w:rPr>
            <w:rFonts w:ascii="Calibri" w:eastAsia="Calibri" w:hAnsi="Calibri" w:cs="Calibri"/>
            <w:color w:val="000000"/>
          </w:rPr>
          <w:t>(PEIR)</w:t>
        </w:r>
      </w:ins>
      <w:r>
        <w:rPr>
          <w:rFonts w:ascii="Calibri" w:eastAsia="Calibri" w:hAnsi="Calibri" w:cs="Calibri"/>
          <w:color w:val="000000"/>
        </w:rPr>
        <w:t xml:space="preserve"> </w:t>
      </w:r>
      <w:r>
        <w:rPr>
          <w:rFonts w:ascii="Calibri" w:eastAsia="Calibri" w:hAnsi="Calibri" w:cs="Calibri"/>
        </w:rPr>
        <w:t xml:space="preserve">envisions </w:t>
      </w:r>
      <w:r>
        <w:rPr>
          <w:rFonts w:ascii="Calibri" w:eastAsia="Calibri" w:hAnsi="Calibri" w:cs="Calibri"/>
          <w:color w:val="000000"/>
        </w:rPr>
        <w:t>using a combination of prescribed fire, mechanical treatments, manual treatments,  prescribed herbivory, and herbicides to strategically reduce hazardous fuel loading within the State  Responsibility Area (SRA). The information included in this document should aid the VMP Foresters in</w:t>
      </w:r>
      <w:del w:id="66" w:author="Author">
        <w:r w:rsidDel="00673980">
          <w:rPr>
            <w:rFonts w:ascii="Calibri" w:eastAsia="Calibri" w:hAnsi="Calibri" w:cs="Calibri"/>
            <w:color w:val="000000"/>
          </w:rPr>
          <w:delText xml:space="preserve"> </w:delText>
        </w:r>
      </w:del>
      <w:r>
        <w:rPr>
          <w:rFonts w:ascii="Calibri" w:eastAsia="Calibri" w:hAnsi="Calibri" w:cs="Calibri"/>
          <w:color w:val="000000"/>
        </w:rPr>
        <w:t xml:space="preserve"> identifying environmental conditions where prescribed herbivory may be the best treatment alternative </w:t>
      </w:r>
      <w:del w:id="67" w:author="Author">
        <w:r w:rsidDel="00F620D8">
          <w:rPr>
            <w:rFonts w:ascii="Calibri" w:eastAsia="Calibri" w:hAnsi="Calibri" w:cs="Calibri"/>
            <w:color w:val="000000"/>
          </w:rPr>
          <w:delText xml:space="preserve"> </w:delText>
        </w:r>
      </w:del>
      <w:r>
        <w:rPr>
          <w:rFonts w:ascii="Calibri" w:eastAsia="Calibri" w:hAnsi="Calibri" w:cs="Calibri"/>
          <w:color w:val="000000"/>
        </w:rPr>
        <w:t>in terms of cost and environmental impact to achieve the fuel reduction objectives.</w:t>
      </w:r>
      <w:ins w:id="68" w:author="Author">
        <w:r w:rsidR="00F620D8" w:rsidRPr="00F620D8">
          <w:rPr>
            <w:rFonts w:ascii="Calibri" w:eastAsia="Calibri" w:hAnsi="Calibri" w:cs="Calibri"/>
            <w:color w:val="000000"/>
          </w:rPr>
          <w:t xml:space="preserve"> </w:t>
        </w:r>
        <w:r w:rsidR="00F620D8">
          <w:rPr>
            <w:rFonts w:ascii="Calibri" w:eastAsia="Calibri" w:hAnsi="Calibri" w:cs="Calibri"/>
            <w:color w:val="000000"/>
          </w:rPr>
          <w:t>While aimed at Cal Fire VMP implementation, the information contained herein also applies to anyone seeking to implement a prescribed grazing program for vegetation management.</w:t>
        </w:r>
      </w:ins>
    </w:p>
    <w:p w14:paraId="654C4FED" w14:textId="3D8BAA9D" w:rsidR="004E05F2" w:rsidRDefault="001D67D8">
      <w:pPr>
        <w:pStyle w:val="Standard"/>
        <w:spacing w:before="276" w:line="242" w:lineRule="auto"/>
        <w:ind w:left="408" w:right="297" w:firstLine="14"/>
        <w:jc w:val="both"/>
      </w:pPr>
      <w:r>
        <w:rPr>
          <w:rFonts w:ascii="Calibri" w:eastAsia="Calibri" w:hAnsi="Calibri" w:cs="Calibri"/>
          <w:color w:val="000000"/>
        </w:rPr>
        <w:t xml:space="preserve">Prescribed herbivory as envisioned under the VTP </w:t>
      </w:r>
      <w:del w:id="69" w:author="Author">
        <w:r w:rsidDel="00F620D8">
          <w:rPr>
            <w:rFonts w:ascii="Calibri" w:eastAsia="Calibri" w:hAnsi="Calibri" w:cs="Calibri"/>
            <w:color w:val="000000"/>
          </w:rPr>
          <w:delText xml:space="preserve">Program </w:delText>
        </w:r>
      </w:del>
      <w:ins w:id="70" w:author="Author">
        <w:r w:rsidR="00F620D8">
          <w:rPr>
            <w:rFonts w:ascii="Calibri" w:eastAsia="Calibri" w:hAnsi="Calibri" w:cs="Calibri"/>
            <w:color w:val="000000"/>
          </w:rPr>
          <w:t>P</w:t>
        </w:r>
      </w:ins>
      <w:r>
        <w:rPr>
          <w:rFonts w:ascii="Calibri" w:eastAsia="Calibri" w:hAnsi="Calibri" w:cs="Calibri"/>
          <w:color w:val="000000"/>
        </w:rPr>
        <w:t xml:space="preserve">EIR is the intentional use of domestic </w:t>
      </w:r>
      <w:del w:id="71" w:author="Author">
        <w:r w:rsidDel="00F620D8">
          <w:rPr>
            <w:rFonts w:ascii="Calibri" w:eastAsia="Calibri" w:hAnsi="Calibri" w:cs="Calibri"/>
            <w:color w:val="000000"/>
          </w:rPr>
          <w:delText xml:space="preserve"> </w:delText>
        </w:r>
      </w:del>
      <w:r>
        <w:rPr>
          <w:rFonts w:ascii="Calibri" w:eastAsia="Calibri" w:hAnsi="Calibri" w:cs="Calibri"/>
          <w:color w:val="000000"/>
        </w:rPr>
        <w:t xml:space="preserve">livestock to </w:t>
      </w:r>
      <w:commentRangeStart w:id="72"/>
      <w:r>
        <w:rPr>
          <w:rFonts w:ascii="Calibri" w:eastAsia="Calibri" w:hAnsi="Calibri" w:cs="Calibri"/>
          <w:color w:val="000000"/>
        </w:rPr>
        <w:t>remove</w:t>
      </w:r>
      <w:commentRangeEnd w:id="72"/>
      <w:r>
        <w:commentReference w:id="72"/>
      </w:r>
      <w:r>
        <w:rPr>
          <w:rFonts w:ascii="Calibri" w:eastAsia="Calibri" w:hAnsi="Calibri" w:cs="Calibri"/>
          <w:color w:val="000000"/>
        </w:rPr>
        <w:t xml:space="preserve">, rearrange, or convert vegetation on wildlands to reduce the costs and losses  associated with wildfires and to enhance the condition of </w:t>
      </w:r>
      <w:ins w:id="73" w:author="Author">
        <w:r w:rsidR="00F620D8">
          <w:rPr>
            <w:rFonts w:ascii="Calibri" w:eastAsia="Calibri" w:hAnsi="Calibri" w:cs="Calibri"/>
            <w:color w:val="000000"/>
          </w:rPr>
          <w:t xml:space="preserve">landscapes for a variety of purposes, including but not limited to </w:t>
        </w:r>
      </w:ins>
      <w:commentRangeStart w:id="74"/>
      <w:commentRangeStart w:id="75"/>
      <w:r>
        <w:rPr>
          <w:rFonts w:ascii="Calibri" w:eastAsia="Calibri" w:hAnsi="Calibri" w:cs="Calibri"/>
          <w:color w:val="000000"/>
        </w:rPr>
        <w:t>forests, rangelands, and watersheds.</w:t>
      </w:r>
      <w:commentRangeEnd w:id="74"/>
      <w:r>
        <w:commentReference w:id="74"/>
      </w:r>
      <w:commentRangeEnd w:id="75"/>
      <w:r w:rsidR="00E31BF5">
        <w:rPr>
          <w:rStyle w:val="CommentReference"/>
          <w:rFonts w:cs="Mangal"/>
        </w:rPr>
        <w:commentReference w:id="75"/>
      </w:r>
      <w:r>
        <w:rPr>
          <w:rFonts w:ascii="Calibri" w:eastAsia="Calibri" w:hAnsi="Calibri" w:cs="Calibri"/>
          <w:color w:val="000000"/>
        </w:rPr>
        <w:t xml:space="preserve"> The  types of domestic livestock considered include sheep, goats</w:t>
      </w:r>
      <w:ins w:id="76" w:author="Author">
        <w:r w:rsidR="00F620D8">
          <w:rPr>
            <w:rFonts w:ascii="Calibri" w:eastAsia="Calibri" w:hAnsi="Calibri" w:cs="Calibri"/>
            <w:color w:val="000000"/>
          </w:rPr>
          <w:t>,</w:t>
        </w:r>
      </w:ins>
      <w:r>
        <w:rPr>
          <w:rFonts w:ascii="Calibri" w:eastAsia="Calibri" w:hAnsi="Calibri" w:cs="Calibri"/>
          <w:color w:val="000000"/>
        </w:rPr>
        <w:t xml:space="preserve"> and cattle</w:t>
      </w:r>
      <w:ins w:id="77" w:author="Author">
        <w:r w:rsidR="00F620D8">
          <w:rPr>
            <w:rFonts w:ascii="Calibri" w:eastAsia="Calibri" w:hAnsi="Calibri" w:cs="Calibri"/>
            <w:color w:val="000000"/>
          </w:rPr>
          <w:t>, although horses and other herbivores may be creatively utilized to accomplish similar tasks</w:t>
        </w:r>
      </w:ins>
      <w:r>
        <w:rPr>
          <w:rFonts w:ascii="Calibri" w:eastAsia="Calibri" w:hAnsi="Calibri" w:cs="Calibri"/>
          <w:color w:val="000000"/>
        </w:rPr>
        <w:t xml:space="preserve">. </w:t>
      </w:r>
      <w:ins w:id="78" w:author="Author">
        <w:r w:rsidR="00F620D8">
          <w:rPr>
            <w:rFonts w:ascii="Calibri" w:eastAsia="Calibri" w:hAnsi="Calibri" w:cs="Calibri"/>
            <w:color w:val="000000"/>
          </w:rPr>
          <w:t xml:space="preserve">In recent decades, emphasis has been placed on </w:t>
        </w:r>
      </w:ins>
      <w:del w:id="79" w:author="Author">
        <w:r w:rsidDel="00F620D8">
          <w:rPr>
            <w:rFonts w:ascii="Calibri" w:eastAsia="Calibri" w:hAnsi="Calibri" w:cs="Calibri"/>
            <w:color w:val="000000"/>
          </w:rPr>
          <w:delText xml:space="preserve">Sheep </w:delText>
        </w:r>
      </w:del>
      <w:ins w:id="80" w:author="Author">
        <w:r w:rsidR="00F620D8">
          <w:rPr>
            <w:rFonts w:ascii="Calibri" w:eastAsia="Calibri" w:hAnsi="Calibri" w:cs="Calibri"/>
            <w:color w:val="000000"/>
          </w:rPr>
          <w:t xml:space="preserve">sheep </w:t>
        </w:r>
      </w:ins>
      <w:r>
        <w:rPr>
          <w:rFonts w:ascii="Calibri" w:eastAsia="Calibri" w:hAnsi="Calibri" w:cs="Calibri"/>
          <w:color w:val="000000"/>
        </w:rPr>
        <w:t xml:space="preserve">and goats </w:t>
      </w:r>
      <w:del w:id="81" w:author="Author">
        <w:r w:rsidDel="00F620D8">
          <w:rPr>
            <w:rFonts w:ascii="Calibri" w:eastAsia="Calibri" w:hAnsi="Calibri" w:cs="Calibri"/>
            <w:color w:val="000000"/>
          </w:rPr>
          <w:delText xml:space="preserve">are </w:delText>
        </w:r>
      </w:del>
      <w:ins w:id="82" w:author="Author">
        <w:r w:rsidR="00F620D8">
          <w:rPr>
            <w:rFonts w:ascii="Calibri" w:eastAsia="Calibri" w:hAnsi="Calibri" w:cs="Calibri"/>
            <w:color w:val="000000"/>
          </w:rPr>
          <w:t xml:space="preserve">as </w:t>
        </w:r>
      </w:ins>
      <w:r>
        <w:rPr>
          <w:rFonts w:ascii="Calibri" w:eastAsia="Calibri" w:hAnsi="Calibri" w:cs="Calibri"/>
          <w:color w:val="000000"/>
        </w:rPr>
        <w:t xml:space="preserve">the favored </w:t>
      </w:r>
      <w:del w:id="83" w:author="Author">
        <w:r w:rsidDel="00F620D8">
          <w:rPr>
            <w:rFonts w:ascii="Calibri" w:eastAsia="Calibri" w:hAnsi="Calibri" w:cs="Calibri"/>
            <w:color w:val="000000"/>
          </w:rPr>
          <w:delText xml:space="preserve"> animals </w:delText>
        </w:r>
      </w:del>
      <w:ins w:id="84" w:author="Author">
        <w:r w:rsidR="00F620D8">
          <w:rPr>
            <w:rFonts w:ascii="Calibri" w:eastAsia="Calibri" w:hAnsi="Calibri" w:cs="Calibri"/>
            <w:color w:val="000000"/>
          </w:rPr>
          <w:t xml:space="preserve">livestock </w:t>
        </w:r>
      </w:ins>
      <w:r>
        <w:rPr>
          <w:rFonts w:ascii="Calibri" w:eastAsia="Calibri" w:hAnsi="Calibri" w:cs="Calibri"/>
          <w:color w:val="000000"/>
        </w:rPr>
        <w:t>for VTP projects</w:t>
      </w:r>
      <w:ins w:id="85" w:author="Author">
        <w:r w:rsidR="00E31BF5">
          <w:rPr>
            <w:rFonts w:ascii="Calibri" w:eastAsia="Calibri" w:hAnsi="Calibri" w:cs="Calibri"/>
            <w:color w:val="000000"/>
          </w:rPr>
          <w:t xml:space="preserve"> in dense or brushy habitats</w:t>
        </w:r>
      </w:ins>
      <w:r>
        <w:rPr>
          <w:rFonts w:ascii="Calibri" w:eastAsia="Calibri" w:hAnsi="Calibri" w:cs="Calibri"/>
          <w:color w:val="000000"/>
        </w:rPr>
        <w:t xml:space="preserve"> because of their </w:t>
      </w:r>
      <w:commentRangeStart w:id="86"/>
      <w:r>
        <w:rPr>
          <w:rFonts w:ascii="Calibri" w:eastAsia="Calibri" w:hAnsi="Calibri" w:cs="Calibri"/>
          <w:color w:val="000000"/>
        </w:rPr>
        <w:t xml:space="preserve">grazing and browsing habits </w:t>
      </w:r>
      <w:del w:id="87" w:author="Author">
        <w:r w:rsidDel="00E31BF5">
          <w:rPr>
            <w:rFonts w:ascii="Calibri" w:eastAsia="Calibri" w:hAnsi="Calibri" w:cs="Calibri"/>
            <w:color w:val="000000"/>
          </w:rPr>
          <w:delText xml:space="preserve">and </w:delText>
        </w:r>
        <w:r w:rsidDel="00F620D8">
          <w:rPr>
            <w:rFonts w:ascii="Calibri" w:eastAsia="Calibri" w:hAnsi="Calibri" w:cs="Calibri"/>
            <w:color w:val="000000"/>
          </w:rPr>
          <w:delText xml:space="preserve">their </w:delText>
        </w:r>
      </w:del>
      <w:r>
        <w:rPr>
          <w:rFonts w:ascii="Calibri" w:eastAsia="Calibri" w:hAnsi="Calibri" w:cs="Calibri"/>
          <w:color w:val="000000"/>
        </w:rPr>
        <w:t xml:space="preserve">relative ease of </w:t>
      </w:r>
      <w:del w:id="88" w:author="Author">
        <w:r w:rsidDel="00E31BF5">
          <w:rPr>
            <w:rFonts w:ascii="Calibri" w:eastAsia="Calibri" w:hAnsi="Calibri" w:cs="Calibri"/>
            <w:color w:val="000000"/>
          </w:rPr>
          <w:delText xml:space="preserve"> </w:delText>
        </w:r>
      </w:del>
      <w:r>
        <w:rPr>
          <w:rFonts w:ascii="Calibri" w:eastAsia="Calibri" w:hAnsi="Calibri" w:cs="Calibri"/>
          <w:color w:val="000000"/>
        </w:rPr>
        <w:t>transport</w:t>
      </w:r>
      <w:ins w:id="89" w:author="Author">
        <w:r w:rsidR="00F620D8">
          <w:rPr>
            <w:rFonts w:ascii="Calibri" w:eastAsia="Calibri" w:hAnsi="Calibri" w:cs="Calibri"/>
            <w:color w:val="000000"/>
          </w:rPr>
          <w:t xml:space="preserve">, </w:t>
        </w:r>
        <w:r w:rsidR="00E31BF5">
          <w:rPr>
            <w:rFonts w:ascii="Calibri" w:eastAsia="Calibri" w:hAnsi="Calibri" w:cs="Calibri"/>
            <w:color w:val="000000"/>
          </w:rPr>
          <w:t xml:space="preserve">and need for additional infrastructure, </w:t>
        </w:r>
        <w:r w:rsidR="00F620D8">
          <w:rPr>
            <w:rFonts w:ascii="Calibri" w:eastAsia="Calibri" w:hAnsi="Calibri" w:cs="Calibri"/>
            <w:color w:val="000000"/>
          </w:rPr>
          <w:t>among other logistical benefits</w:t>
        </w:r>
      </w:ins>
      <w:r>
        <w:rPr>
          <w:rFonts w:ascii="Calibri" w:eastAsia="Calibri" w:hAnsi="Calibri" w:cs="Calibri"/>
          <w:color w:val="000000"/>
        </w:rPr>
        <w:t>.</w:t>
      </w:r>
      <w:commentRangeEnd w:id="86"/>
      <w:r>
        <w:commentReference w:id="86"/>
      </w:r>
      <w:r>
        <w:rPr>
          <w:rFonts w:ascii="Calibri" w:eastAsia="Calibri" w:hAnsi="Calibri" w:cs="Calibri"/>
          <w:color w:val="000000"/>
        </w:rPr>
        <w:t xml:space="preserve"> </w:t>
      </w:r>
      <w:ins w:id="90" w:author="Author">
        <w:r w:rsidR="00F620D8">
          <w:rPr>
            <w:rFonts w:ascii="Calibri" w:eastAsia="Calibri" w:hAnsi="Calibri" w:cs="Calibri"/>
            <w:color w:val="000000"/>
          </w:rPr>
          <w:t xml:space="preserve">Cattle may also be </w:t>
        </w:r>
        <w:r w:rsidR="00E31BF5">
          <w:rPr>
            <w:rFonts w:ascii="Calibri" w:eastAsia="Calibri" w:hAnsi="Calibri" w:cs="Calibri"/>
            <w:color w:val="000000"/>
          </w:rPr>
          <w:t>preferred in larger open spaces like grassland and woodland habitats due to their diet preferences and potential for longer treatment periods</w:t>
        </w:r>
        <w:r w:rsidR="00F620D8">
          <w:rPr>
            <w:rFonts w:ascii="Calibri" w:eastAsia="Calibri" w:hAnsi="Calibri" w:cs="Calibri"/>
            <w:color w:val="000000"/>
          </w:rPr>
          <w:t xml:space="preserve">. </w:t>
        </w:r>
      </w:ins>
      <w:r>
        <w:rPr>
          <w:rFonts w:ascii="Calibri" w:eastAsia="Calibri" w:hAnsi="Calibri" w:cs="Calibri"/>
          <w:color w:val="000000"/>
        </w:rPr>
        <w:t xml:space="preserve">Combinations of these animals, depending on project size and vegetation types, can be </w:t>
      </w:r>
      <w:del w:id="91" w:author="Author">
        <w:r w:rsidDel="00BF65CF">
          <w:rPr>
            <w:rFonts w:ascii="Calibri" w:eastAsia="Calibri" w:hAnsi="Calibri" w:cs="Calibri"/>
            <w:color w:val="000000"/>
          </w:rPr>
          <w:delText xml:space="preserve"> </w:delText>
        </w:r>
      </w:del>
      <w:r>
        <w:rPr>
          <w:rFonts w:ascii="Calibri" w:eastAsia="Calibri" w:hAnsi="Calibri" w:cs="Calibri"/>
          <w:color w:val="000000"/>
        </w:rPr>
        <w:t>effective in creating fuel breaks in grass and shrub fuel types, and maintaining fuel breaks in grass, shrub</w:t>
      </w:r>
      <w:del w:id="92" w:author="Author">
        <w:r w:rsidDel="000B2454">
          <w:rPr>
            <w:rFonts w:ascii="Calibri" w:eastAsia="Calibri" w:hAnsi="Calibri" w:cs="Calibri"/>
            <w:color w:val="000000"/>
          </w:rPr>
          <w:delText xml:space="preserve"> </w:delText>
        </w:r>
      </w:del>
      <w:ins w:id="93" w:author="Author">
        <w:r w:rsidR="000B2454">
          <w:rPr>
            <w:rFonts w:ascii="Calibri" w:eastAsia="Calibri" w:hAnsi="Calibri" w:cs="Calibri"/>
            <w:color w:val="000000"/>
          </w:rPr>
          <w:t>,</w:t>
        </w:r>
      </w:ins>
      <w:r>
        <w:rPr>
          <w:rFonts w:ascii="Calibri" w:eastAsia="Calibri" w:hAnsi="Calibri" w:cs="Calibri"/>
          <w:color w:val="000000"/>
        </w:rPr>
        <w:t xml:space="preserve"> and timber fuel types</w:t>
      </w:r>
      <w:ins w:id="94" w:author="Author">
        <w:r w:rsidR="000B2454">
          <w:rPr>
            <w:rFonts w:ascii="Calibri" w:eastAsia="Calibri" w:hAnsi="Calibri" w:cs="Calibri"/>
            <w:color w:val="000000"/>
          </w:rPr>
          <w:t>, as well as reducing ladder fuels and fine fuels across the landscape</w:t>
        </w:r>
      </w:ins>
      <w:r>
        <w:rPr>
          <w:rFonts w:ascii="Calibri" w:eastAsia="Calibri" w:hAnsi="Calibri" w:cs="Calibri"/>
          <w:color w:val="000000"/>
        </w:rPr>
        <w:t xml:space="preserve">. Effective use of livestock requires the appropriate combination of </w:t>
      </w:r>
      <w:commentRangeStart w:id="95"/>
      <w:r>
        <w:rPr>
          <w:rFonts w:ascii="Calibri" w:eastAsia="Calibri" w:hAnsi="Calibri" w:cs="Calibri"/>
          <w:color w:val="000000"/>
        </w:rPr>
        <w:t xml:space="preserve">animals, </w:t>
      </w:r>
      <w:del w:id="96" w:author="Author">
        <w:r w:rsidDel="00F620D8">
          <w:rPr>
            <w:rFonts w:ascii="Calibri" w:eastAsia="Calibri" w:hAnsi="Calibri" w:cs="Calibri"/>
            <w:color w:val="000000"/>
          </w:rPr>
          <w:delText xml:space="preserve"> </w:delText>
        </w:r>
      </w:del>
      <w:r>
        <w:rPr>
          <w:rFonts w:ascii="Calibri" w:eastAsia="Calibri" w:hAnsi="Calibri" w:cs="Calibri"/>
          <w:color w:val="000000"/>
        </w:rPr>
        <w:t xml:space="preserve">stocking rates, and timing. </w:t>
      </w:r>
      <w:commentRangeEnd w:id="95"/>
      <w:r>
        <w:commentReference w:id="95"/>
      </w:r>
    </w:p>
    <w:p w14:paraId="3BA31FB3" w14:textId="4F4F2A52" w:rsidR="004E05F2" w:rsidRDefault="001D67D8">
      <w:pPr>
        <w:pStyle w:val="Standard"/>
        <w:spacing w:before="276" w:line="242" w:lineRule="auto"/>
        <w:ind w:left="413" w:right="298" w:firstLine="10"/>
        <w:jc w:val="both"/>
      </w:pPr>
      <w:r>
        <w:rPr>
          <w:rFonts w:ascii="Calibri" w:eastAsia="Calibri" w:hAnsi="Calibri" w:cs="Calibri"/>
          <w:color w:val="000000"/>
        </w:rPr>
        <w:t xml:space="preserve">Determining the goals and objectives of the </w:t>
      </w:r>
      <w:commentRangeStart w:id="97"/>
      <w:r>
        <w:rPr>
          <w:rFonts w:ascii="Calibri" w:eastAsia="Calibri" w:hAnsi="Calibri" w:cs="Calibri"/>
          <w:color w:val="000000"/>
        </w:rPr>
        <w:t>user</w:t>
      </w:r>
      <w:commentRangeEnd w:id="97"/>
      <w:r>
        <w:commentReference w:id="97"/>
      </w:r>
      <w:r>
        <w:rPr>
          <w:rFonts w:ascii="Calibri" w:eastAsia="Calibri" w:hAnsi="Calibri" w:cs="Calibri"/>
          <w:color w:val="000000"/>
        </w:rPr>
        <w:t xml:space="preserve"> are critical in evaluating the potential use of prescribed </w:t>
      </w:r>
      <w:del w:id="98" w:author="Author">
        <w:r w:rsidDel="00BF65CF">
          <w:rPr>
            <w:rFonts w:ascii="Calibri" w:eastAsia="Calibri" w:hAnsi="Calibri" w:cs="Calibri"/>
            <w:color w:val="000000"/>
          </w:rPr>
          <w:delText xml:space="preserve"> </w:delText>
        </w:r>
      </w:del>
      <w:r>
        <w:rPr>
          <w:rFonts w:ascii="Calibri" w:eastAsia="Calibri" w:hAnsi="Calibri" w:cs="Calibri"/>
          <w:color w:val="000000"/>
        </w:rPr>
        <w:t>herbivory, also referred to as “prescribed grazing”, “targeted grazing” or “</w:t>
      </w:r>
      <w:r>
        <w:rPr>
          <w:rFonts w:ascii="Calibri" w:eastAsia="Calibri" w:hAnsi="Calibri" w:cs="Calibri"/>
        </w:rPr>
        <w:t>service grazing</w:t>
      </w:r>
      <w:r>
        <w:rPr>
          <w:rFonts w:ascii="Calibri" w:eastAsia="Calibri" w:hAnsi="Calibri" w:cs="Calibri"/>
          <w:color w:val="000000"/>
        </w:rPr>
        <w:t xml:space="preserve">.” In general, CAL FIRE initiated projects will include hazardous fuel reduction as the primary goal of the project. </w:t>
      </w:r>
      <w:commentRangeStart w:id="99"/>
      <w:commentRangeStart w:id="100"/>
      <w:r>
        <w:rPr>
          <w:rFonts w:ascii="Calibri" w:eastAsia="Calibri" w:hAnsi="Calibri" w:cs="Calibri"/>
          <w:color w:val="000000"/>
        </w:rPr>
        <w:t>Resource protection</w:t>
      </w:r>
      <w:commentRangeEnd w:id="99"/>
      <w:r>
        <w:commentReference w:id="99"/>
      </w:r>
      <w:commentRangeEnd w:id="100"/>
      <w:r>
        <w:commentReference w:id="100"/>
      </w:r>
      <w:ins w:id="101" w:author="Author">
        <w:r w:rsidR="00BF65CF">
          <w:rPr>
            <w:rFonts w:ascii="Calibri" w:eastAsia="Calibri" w:hAnsi="Calibri" w:cs="Calibri"/>
            <w:color w:val="000000"/>
          </w:rPr>
          <w:t xml:space="preserve"> and habitat and habitat enhancements</w:t>
        </w:r>
      </w:ins>
      <w:del w:id="102" w:author="Author">
        <w:r w:rsidDel="00BF65CF">
          <w:rPr>
            <w:rFonts w:ascii="Calibri" w:eastAsia="Calibri" w:hAnsi="Calibri" w:cs="Calibri"/>
            <w:color w:val="000000"/>
          </w:rPr>
          <w:delText xml:space="preserve">,  </w:delText>
        </w:r>
      </w:del>
      <w:ins w:id="103" w:author="Author">
        <w:r w:rsidR="00BF65CF">
          <w:rPr>
            <w:rFonts w:ascii="Calibri" w:eastAsia="Calibri" w:hAnsi="Calibri" w:cs="Calibri"/>
            <w:color w:val="000000"/>
          </w:rPr>
          <w:t xml:space="preserve"> </w:t>
        </w:r>
      </w:ins>
      <w:r>
        <w:rPr>
          <w:rFonts w:ascii="Calibri" w:eastAsia="Calibri" w:hAnsi="Calibri" w:cs="Calibri"/>
          <w:color w:val="000000"/>
        </w:rPr>
        <w:t>such as noxious weed treatment</w:t>
      </w:r>
      <w:del w:id="104" w:author="Author">
        <w:r w:rsidDel="00BF65CF">
          <w:rPr>
            <w:rFonts w:ascii="Calibri" w:eastAsia="Calibri" w:hAnsi="Calibri" w:cs="Calibri"/>
            <w:color w:val="000000"/>
          </w:rPr>
          <w:delText xml:space="preserve">, </w:delText>
        </w:r>
      </w:del>
      <w:ins w:id="105" w:author="Author">
        <w:r w:rsidR="00BF65CF">
          <w:rPr>
            <w:rFonts w:ascii="Calibri" w:eastAsia="Calibri" w:hAnsi="Calibri" w:cs="Calibri"/>
            <w:color w:val="000000"/>
          </w:rPr>
          <w:t xml:space="preserve"> </w:t>
        </w:r>
      </w:ins>
      <w:r>
        <w:rPr>
          <w:rFonts w:ascii="Calibri" w:eastAsia="Calibri" w:hAnsi="Calibri" w:cs="Calibri"/>
          <w:color w:val="000000"/>
        </w:rPr>
        <w:t xml:space="preserve">may be a secondary goal of projects. This paper provides guidance on </w:t>
      </w:r>
      <w:ins w:id="106" w:author="Author">
        <w:r w:rsidR="00BF65CF">
          <w:rPr>
            <w:rFonts w:ascii="Calibri" w:eastAsia="Calibri" w:hAnsi="Calibri" w:cs="Calibri"/>
            <w:color w:val="000000"/>
          </w:rPr>
          <w:t>the following:</w:t>
        </w:r>
      </w:ins>
      <w:r>
        <w:rPr>
          <w:rFonts w:ascii="Calibri" w:eastAsia="Calibri" w:hAnsi="Calibri" w:cs="Calibri"/>
          <w:color w:val="000000"/>
        </w:rPr>
        <w:t xml:space="preserve"> </w:t>
      </w:r>
    </w:p>
    <w:p w14:paraId="7C03DF61" w14:textId="77777777" w:rsidR="004E05F2" w:rsidRDefault="001D67D8">
      <w:pPr>
        <w:pStyle w:val="Standard"/>
        <w:spacing w:before="20" w:line="240" w:lineRule="auto"/>
        <w:ind w:left="775"/>
      </w:pPr>
      <w:r>
        <w:rPr>
          <w:rFonts w:ascii="Noto Sans Symbols" w:eastAsia="Noto Sans Symbols" w:hAnsi="Noto Sans Symbols" w:cs="Noto Sans Symbols"/>
          <w:color w:val="000000"/>
        </w:rPr>
        <w:t xml:space="preserve">• </w:t>
      </w:r>
      <w:r>
        <w:rPr>
          <w:rFonts w:ascii="Calibri" w:eastAsia="Calibri" w:hAnsi="Calibri" w:cs="Calibri"/>
          <w:color w:val="000000"/>
        </w:rPr>
        <w:t>benefits and limitations of using livestock,</w:t>
      </w:r>
    </w:p>
    <w:p w14:paraId="3B9D85C6" w14:textId="77777777" w:rsidR="004E05F2" w:rsidRDefault="001D67D8">
      <w:pPr>
        <w:pStyle w:val="Standard"/>
        <w:spacing w:before="23" w:line="240" w:lineRule="auto"/>
        <w:ind w:left="775"/>
      </w:pPr>
      <w:r>
        <w:rPr>
          <w:rFonts w:ascii="Noto Sans Symbols" w:eastAsia="Noto Sans Symbols" w:hAnsi="Noto Sans Symbols" w:cs="Noto Sans Symbols"/>
          <w:color w:val="000000"/>
        </w:rPr>
        <w:t xml:space="preserve">• </w:t>
      </w:r>
      <w:r>
        <w:rPr>
          <w:rFonts w:ascii="Calibri" w:eastAsia="Calibri" w:hAnsi="Calibri" w:cs="Calibri"/>
          <w:color w:val="000000"/>
        </w:rPr>
        <w:t>factors to consider in a site evaluation,</w:t>
      </w:r>
    </w:p>
    <w:p w14:paraId="2521C862" w14:textId="77777777" w:rsidR="004E05F2" w:rsidRDefault="001D67D8">
      <w:pPr>
        <w:pStyle w:val="Standard"/>
        <w:spacing w:before="20" w:line="240" w:lineRule="auto"/>
        <w:ind w:left="775"/>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general animal characteristics,  </w:t>
      </w:r>
    </w:p>
    <w:p w14:paraId="1C112E12" w14:textId="77777777" w:rsidR="004E05F2" w:rsidRDefault="001D67D8">
      <w:pPr>
        <w:pStyle w:val="Standard"/>
        <w:spacing w:before="23" w:line="240" w:lineRule="auto"/>
        <w:ind w:left="776"/>
      </w:pPr>
      <w:r>
        <w:rPr>
          <w:rFonts w:ascii="Noto Sans Symbols" w:eastAsia="Noto Sans Symbols" w:hAnsi="Noto Sans Symbols" w:cs="Noto Sans Symbols"/>
          <w:color w:val="000000"/>
        </w:rPr>
        <w:t xml:space="preserve">• </w:t>
      </w:r>
      <w:r>
        <w:rPr>
          <w:rFonts w:ascii="Calibri" w:eastAsia="Calibri" w:hAnsi="Calibri" w:cs="Calibri"/>
          <w:color w:val="000000"/>
        </w:rPr>
        <w:t>best management practices,</w:t>
      </w:r>
    </w:p>
    <w:p w14:paraId="5A21338A" w14:textId="77777777" w:rsidR="004E05F2" w:rsidRDefault="001D67D8">
      <w:pPr>
        <w:pStyle w:val="Standard"/>
        <w:spacing w:before="23" w:line="240" w:lineRule="auto"/>
        <w:ind w:left="776"/>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contracting considerations,  </w:t>
      </w:r>
    </w:p>
    <w:p w14:paraId="46C32E84" w14:textId="77777777" w:rsidR="004E05F2" w:rsidRDefault="001D67D8">
      <w:pPr>
        <w:pStyle w:val="Standard"/>
        <w:spacing w:before="23" w:line="240" w:lineRule="auto"/>
        <w:ind w:left="776"/>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CEQA considerations, and  </w:t>
      </w:r>
    </w:p>
    <w:p w14:paraId="48DC61AF" w14:textId="77777777" w:rsidR="004E05F2" w:rsidRDefault="001D67D8">
      <w:pPr>
        <w:pStyle w:val="Standard"/>
        <w:spacing w:before="20" w:line="240" w:lineRule="auto"/>
        <w:ind w:left="776"/>
      </w:pPr>
      <w:r>
        <w:rPr>
          <w:rFonts w:ascii="Noto Sans Symbols" w:eastAsia="Noto Sans Symbols" w:hAnsi="Noto Sans Symbols" w:cs="Noto Sans Symbols"/>
          <w:color w:val="000000"/>
        </w:rPr>
        <w:t xml:space="preserve">• </w:t>
      </w:r>
      <w:r>
        <w:rPr>
          <w:rFonts w:ascii="Calibri" w:eastAsia="Calibri" w:hAnsi="Calibri" w:cs="Calibri"/>
          <w:color w:val="000000"/>
        </w:rPr>
        <w:t>resources for more information.</w:t>
      </w:r>
    </w:p>
    <w:p w14:paraId="499C4759" w14:textId="77777777" w:rsidR="004E05F2" w:rsidRDefault="001D67D8">
      <w:pPr>
        <w:pStyle w:val="Heading1"/>
        <w:pPrChange w:id="107" w:author="Author">
          <w:pPr>
            <w:pStyle w:val="Standard"/>
            <w:spacing w:before="281" w:line="240" w:lineRule="auto"/>
            <w:ind w:left="424"/>
          </w:pPr>
        </w:pPrChange>
      </w:pPr>
      <w:r>
        <w:t>BENEFITS</w:t>
      </w:r>
    </w:p>
    <w:p w14:paraId="0B69F3D5" w14:textId="21B7A507" w:rsidR="004E05F2" w:rsidRDefault="001D67D8">
      <w:pPr>
        <w:pStyle w:val="Standard"/>
        <w:spacing w:before="15" w:line="240" w:lineRule="auto"/>
        <w:ind w:left="408" w:right="298" w:firstLine="15"/>
        <w:jc w:val="both"/>
      </w:pPr>
      <w:r>
        <w:rPr>
          <w:rFonts w:ascii="Calibri" w:eastAsia="Calibri" w:hAnsi="Calibri" w:cs="Calibri"/>
          <w:color w:val="000000"/>
        </w:rPr>
        <w:t xml:space="preserve">Prescribed herbivory can offer a variety of benefits in comparison to other proposed vegetation </w:t>
      </w:r>
      <w:del w:id="108" w:author="Author">
        <w:r w:rsidDel="00BF65CF">
          <w:rPr>
            <w:rFonts w:ascii="Calibri" w:eastAsia="Calibri" w:hAnsi="Calibri" w:cs="Calibri"/>
            <w:color w:val="000000"/>
          </w:rPr>
          <w:delText xml:space="preserve"> </w:delText>
        </w:r>
      </w:del>
      <w:r>
        <w:rPr>
          <w:rFonts w:ascii="Calibri" w:eastAsia="Calibri" w:hAnsi="Calibri" w:cs="Calibri"/>
          <w:color w:val="000000"/>
        </w:rPr>
        <w:t xml:space="preserve">treatments included in the VTP Program EIR. Herbivory is a historic, natural way of </w:t>
      </w:r>
      <w:commentRangeStart w:id="109"/>
      <w:r>
        <w:rPr>
          <w:rFonts w:ascii="Calibri" w:eastAsia="Calibri" w:hAnsi="Calibri" w:cs="Calibri"/>
          <w:color w:val="000000"/>
        </w:rPr>
        <w:t xml:space="preserve">removing </w:t>
      </w:r>
      <w:commentRangeEnd w:id="109"/>
      <w:r w:rsidR="00BF65CF">
        <w:rPr>
          <w:rStyle w:val="CommentReference"/>
          <w:rFonts w:cs="Mangal"/>
        </w:rPr>
        <w:commentReference w:id="109"/>
      </w:r>
      <w:proofErr w:type="gramStart"/>
      <w:r>
        <w:rPr>
          <w:rFonts w:ascii="Calibri" w:eastAsia="Calibri" w:hAnsi="Calibri" w:cs="Calibri"/>
          <w:color w:val="000000"/>
        </w:rPr>
        <w:t xml:space="preserve">biomass  </w:t>
      </w:r>
      <w:commentRangeStart w:id="110"/>
      <w:r>
        <w:rPr>
          <w:rFonts w:ascii="Calibri" w:eastAsia="Calibri" w:hAnsi="Calibri" w:cs="Calibri"/>
          <w:color w:val="000000"/>
        </w:rPr>
        <w:t>and</w:t>
      </w:r>
      <w:commentRangeEnd w:id="110"/>
      <w:proofErr w:type="gramEnd"/>
      <w:r>
        <w:commentReference w:id="110"/>
      </w:r>
      <w:r>
        <w:rPr>
          <w:rFonts w:ascii="Calibri" w:eastAsia="Calibri" w:hAnsi="Calibri" w:cs="Calibri"/>
          <w:color w:val="000000"/>
        </w:rPr>
        <w:t xml:space="preserve"> can yield a quality protein product for commercial benefit. Herbivores are essentially </w:t>
      </w:r>
      <w:del w:id="111" w:author="Author">
        <w:r w:rsidDel="00BF65CF">
          <w:rPr>
            <w:rFonts w:ascii="Calibri" w:eastAsia="Calibri" w:hAnsi="Calibri" w:cs="Calibri"/>
            <w:color w:val="000000"/>
          </w:rPr>
          <w:delText xml:space="preserve"> </w:delText>
        </w:r>
      </w:del>
      <w:r>
        <w:rPr>
          <w:rFonts w:ascii="Calibri" w:eastAsia="Calibri" w:hAnsi="Calibri" w:cs="Calibri"/>
          <w:color w:val="000000"/>
        </w:rPr>
        <w:t>“biological</w:t>
      </w:r>
      <w:del w:id="112" w:author="Author">
        <w:r w:rsidDel="00BF65CF">
          <w:rPr>
            <w:rFonts w:ascii="Calibri" w:eastAsia="Calibri" w:hAnsi="Calibri" w:cs="Calibri"/>
            <w:color w:val="000000"/>
          </w:rPr>
          <w:delText xml:space="preserve"> </w:delText>
        </w:r>
      </w:del>
      <w:r>
        <w:rPr>
          <w:rFonts w:ascii="Calibri" w:eastAsia="Calibri" w:hAnsi="Calibri" w:cs="Calibri"/>
          <w:color w:val="000000"/>
        </w:rPr>
        <w:t xml:space="preserve"> masticators” that can reproduce themselves and covert biomass into a consumable product. In </w:t>
      </w:r>
      <w:del w:id="113" w:author="Author">
        <w:r w:rsidDel="00BF65CF">
          <w:rPr>
            <w:rFonts w:ascii="Calibri" w:eastAsia="Calibri" w:hAnsi="Calibri" w:cs="Calibri"/>
            <w:color w:val="000000"/>
          </w:rPr>
          <w:delText xml:space="preserve"> </w:delText>
        </w:r>
      </w:del>
      <w:r>
        <w:rPr>
          <w:rFonts w:ascii="Calibri" w:eastAsia="Calibri" w:hAnsi="Calibri" w:cs="Calibri"/>
          <w:color w:val="000000"/>
        </w:rPr>
        <w:t xml:space="preserve">addition to fire prevention benefits, carefully managed grazing can provide important environmental benefits such as increased soil organic matter, </w:t>
      </w:r>
      <w:commentRangeStart w:id="114"/>
      <w:r>
        <w:rPr>
          <w:rFonts w:ascii="Calibri" w:eastAsia="Calibri" w:hAnsi="Calibri" w:cs="Calibri"/>
          <w:color w:val="000000"/>
        </w:rPr>
        <w:t>control</w:t>
      </w:r>
      <w:commentRangeEnd w:id="114"/>
      <w:r>
        <w:commentReference w:id="114"/>
      </w:r>
      <w:r>
        <w:rPr>
          <w:rFonts w:ascii="Calibri" w:eastAsia="Calibri" w:hAnsi="Calibri" w:cs="Calibri"/>
          <w:color w:val="000000"/>
        </w:rPr>
        <w:t xml:space="preserve"> of invasive species, and improved plant and </w:t>
      </w:r>
      <w:del w:id="115" w:author="Author">
        <w:r w:rsidDel="00BF65CF">
          <w:rPr>
            <w:rFonts w:ascii="Calibri" w:eastAsia="Calibri" w:hAnsi="Calibri" w:cs="Calibri"/>
            <w:color w:val="000000"/>
          </w:rPr>
          <w:delText xml:space="preserve"> </w:delText>
        </w:r>
      </w:del>
      <w:r>
        <w:rPr>
          <w:rFonts w:ascii="Calibri" w:eastAsia="Calibri" w:hAnsi="Calibri" w:cs="Calibri"/>
          <w:color w:val="000000"/>
        </w:rPr>
        <w:t>wildlife habitat.</w:t>
      </w:r>
    </w:p>
    <w:p w14:paraId="7ABBE554" w14:textId="0918FE58" w:rsidR="004E05F2" w:rsidRDefault="001D67D8">
      <w:pPr>
        <w:pStyle w:val="Standard"/>
        <w:spacing w:before="277" w:line="251" w:lineRule="auto"/>
        <w:ind w:left="776" w:right="390" w:hanging="361"/>
      </w:pPr>
      <w:r>
        <w:rPr>
          <w:rFonts w:ascii="Calibri" w:eastAsia="Calibri" w:hAnsi="Calibri" w:cs="Calibri"/>
          <w:color w:val="000000"/>
        </w:rPr>
        <w:t xml:space="preserve">Consider using prescribed herbivory in the project when the following concerns arise: </w:t>
      </w:r>
    </w:p>
    <w:p w14:paraId="1559B523" w14:textId="77777777" w:rsidR="004E05F2" w:rsidRDefault="001D67D8">
      <w:pPr>
        <w:pStyle w:val="Standard"/>
        <w:spacing w:before="23" w:line="242" w:lineRule="auto"/>
        <w:ind w:left="1128" w:right="298" w:hanging="352"/>
      </w:pPr>
      <w:r>
        <w:rPr>
          <w:rFonts w:ascii="Noto Sans Symbols" w:eastAsia="Noto Sans Symbols" w:hAnsi="Noto Sans Symbols" w:cs="Noto Sans Symbols"/>
          <w:color w:val="000000"/>
        </w:rPr>
        <w:t xml:space="preserve">• </w:t>
      </w:r>
      <w:r>
        <w:rPr>
          <w:rFonts w:ascii="Calibri" w:eastAsia="Calibri" w:hAnsi="Calibri" w:cs="Calibri"/>
          <w:color w:val="000000"/>
        </w:rPr>
        <w:t>Proximity to structures, when compared to risks of using</w:t>
      </w:r>
      <w:commentRangeStart w:id="116"/>
      <w:r>
        <w:rPr>
          <w:rFonts w:ascii="Calibri" w:eastAsia="Calibri" w:hAnsi="Calibri" w:cs="Calibri"/>
          <w:color w:val="000000"/>
        </w:rPr>
        <w:t xml:space="preserve"> prescribed fire or mechanical </w:t>
      </w:r>
      <w:del w:id="117" w:author="Author">
        <w:r w:rsidDel="00BF65CF">
          <w:rPr>
            <w:rFonts w:ascii="Calibri" w:eastAsia="Calibri" w:hAnsi="Calibri" w:cs="Calibri"/>
            <w:color w:val="000000"/>
          </w:rPr>
          <w:delText xml:space="preserve"> </w:delText>
        </w:r>
      </w:del>
      <w:r>
        <w:rPr>
          <w:rFonts w:ascii="Calibri" w:eastAsia="Calibri" w:hAnsi="Calibri" w:cs="Calibri"/>
          <w:color w:val="000000"/>
        </w:rPr>
        <w:t>treatments</w:t>
      </w:r>
      <w:commentRangeEnd w:id="116"/>
      <w:r>
        <w:commentReference w:id="116"/>
      </w:r>
      <w:r>
        <w:rPr>
          <w:rFonts w:ascii="Calibri" w:eastAsia="Calibri" w:hAnsi="Calibri" w:cs="Calibri"/>
          <w:color w:val="000000"/>
        </w:rPr>
        <w:t>.</w:t>
      </w:r>
    </w:p>
    <w:p w14:paraId="2D86CFAA" w14:textId="77777777" w:rsidR="004E05F2" w:rsidRDefault="001D67D8">
      <w:pPr>
        <w:pStyle w:val="Standard"/>
        <w:spacing w:before="20" w:line="251" w:lineRule="auto"/>
        <w:ind w:left="777" w:right="1414"/>
      </w:pPr>
      <w:r>
        <w:rPr>
          <w:rFonts w:ascii="Noto Sans Symbols" w:eastAsia="Noto Sans Symbols" w:hAnsi="Noto Sans Symbols" w:cs="Noto Sans Symbols"/>
          <w:color w:val="000000"/>
        </w:rPr>
        <w:t xml:space="preserve">• </w:t>
      </w:r>
      <w:r>
        <w:rPr>
          <w:rFonts w:ascii="Calibri" w:eastAsia="Calibri" w:hAnsi="Calibri" w:cs="Calibri"/>
          <w:color w:val="000000"/>
        </w:rPr>
        <w:t>Steep slopes, when compared to prescribed fire, manual, or mechanical treatments.</w:t>
      </w:r>
    </w:p>
    <w:p w14:paraId="7AB0C8FE" w14:textId="77777777" w:rsidR="00BF65CF" w:rsidRDefault="001D67D8">
      <w:pPr>
        <w:pStyle w:val="Standard"/>
        <w:spacing w:before="20" w:line="251" w:lineRule="auto"/>
        <w:ind w:left="777" w:right="1414"/>
        <w:rPr>
          <w:ins w:id="118" w:author="Author"/>
          <w:rFonts w:ascii="Calibri" w:eastAsia="Calibri" w:hAnsi="Calibri" w:cs="Calibri"/>
          <w:color w:val="000000"/>
        </w:rPr>
      </w:pPr>
      <w:r>
        <w:rPr>
          <w:rFonts w:ascii="Noto Sans Symbols" w:eastAsia="Noto Sans Symbols" w:hAnsi="Noto Sans Symbols" w:cs="Noto Sans Symbols"/>
          <w:color w:val="000000"/>
        </w:rPr>
        <w:lastRenderedPageBreak/>
        <w:t xml:space="preserve">• </w:t>
      </w:r>
      <w:r>
        <w:rPr>
          <w:rFonts w:ascii="Calibri" w:eastAsia="Calibri" w:hAnsi="Calibri" w:cs="Calibri"/>
          <w:color w:val="000000"/>
        </w:rPr>
        <w:t>Soil compaction and surface disturbance, when compared to mechanical treatments.</w:t>
      </w:r>
    </w:p>
    <w:p w14:paraId="27D97F55" w14:textId="12197ACB" w:rsidR="004E05F2" w:rsidRDefault="001D67D8">
      <w:pPr>
        <w:pStyle w:val="Standard"/>
        <w:spacing w:before="20" w:line="251" w:lineRule="auto"/>
        <w:ind w:left="777" w:right="1414"/>
      </w:pPr>
      <w:r>
        <w:rPr>
          <w:rFonts w:ascii="Noto Sans Symbols" w:eastAsia="Noto Sans Symbols" w:hAnsi="Noto Sans Symbols" w:cs="Noto Sans Symbols"/>
          <w:color w:val="000000"/>
        </w:rPr>
        <w:t xml:space="preserve">• </w:t>
      </w:r>
      <w:r>
        <w:rPr>
          <w:rFonts w:ascii="Calibri" w:eastAsia="Calibri" w:hAnsi="Calibri" w:cs="Calibri"/>
          <w:color w:val="000000"/>
        </w:rPr>
        <w:t>Noxious weed control, when compared to manual or mechanical treatments.</w:t>
      </w:r>
      <w:r>
        <w:rPr>
          <w:rFonts w:ascii="Calibri" w:eastAsia="Calibri" w:hAnsi="Calibri" w:cs="Calibri"/>
          <w:color w:val="000000"/>
        </w:rPr>
        <w:br/>
      </w:r>
      <w:del w:id="119" w:author="Author">
        <w:r w:rsidDel="00BF65CF">
          <w:rPr>
            <w:rFonts w:ascii="Calibri" w:eastAsia="Calibri" w:hAnsi="Calibri" w:cs="Calibri"/>
            <w:color w:val="000000"/>
          </w:rPr>
          <w:delText xml:space="preserve"> </w:delText>
        </w:r>
      </w:del>
      <w:ins w:id="120" w:author="Author">
        <w:r w:rsidR="00BF65CF">
          <w:rPr>
            <w:rFonts w:ascii="Noto Sans Symbols" w:eastAsia="Noto Sans Symbols" w:hAnsi="Noto Sans Symbols" w:cs="Noto Sans Symbols"/>
            <w:color w:val="000000"/>
          </w:rPr>
          <w:t xml:space="preserve">• </w:t>
        </w:r>
      </w:ins>
      <w:r>
        <w:rPr>
          <w:rFonts w:ascii="Calibri" w:eastAsia="Calibri" w:hAnsi="Calibri" w:cs="Calibri"/>
          <w:color w:val="000000"/>
        </w:rPr>
        <w:t>Air quality</w:t>
      </w:r>
      <w:del w:id="121" w:author="Author">
        <w:r w:rsidDel="00BF65CF">
          <w:rPr>
            <w:rFonts w:ascii="Calibri" w:eastAsia="Calibri" w:hAnsi="Calibri" w:cs="Calibri"/>
            <w:color w:val="000000"/>
          </w:rPr>
          <w:delText xml:space="preserve">, </w:delText>
        </w:r>
      </w:del>
      <w:ins w:id="122" w:author="Author">
        <w:r w:rsidR="00BF65CF">
          <w:rPr>
            <w:rFonts w:ascii="Calibri" w:eastAsia="Calibri" w:hAnsi="Calibri" w:cs="Calibri"/>
            <w:color w:val="000000"/>
          </w:rPr>
          <w:t xml:space="preserve"> and liability </w:t>
        </w:r>
      </w:ins>
      <w:r>
        <w:rPr>
          <w:rFonts w:ascii="Calibri" w:eastAsia="Calibri" w:hAnsi="Calibri" w:cs="Calibri"/>
          <w:color w:val="000000"/>
        </w:rPr>
        <w:t>when compared to the use of prescribed fire.</w:t>
      </w:r>
    </w:p>
    <w:p w14:paraId="5DF699CC" w14:textId="77777777" w:rsidR="004E05F2" w:rsidRDefault="001D67D8">
      <w:pPr>
        <w:pStyle w:val="Standard"/>
        <w:spacing w:before="7" w:line="240" w:lineRule="auto"/>
        <w:ind w:left="776"/>
      </w:pPr>
      <w:r>
        <w:rPr>
          <w:rFonts w:ascii="Calibri" w:eastAsia="Calibri" w:hAnsi="Calibri" w:cs="Calibri"/>
          <w:color w:val="000000"/>
        </w:rPr>
        <w:t>• Noise, when compared to mechanical and some manual treatments.</w:t>
      </w:r>
    </w:p>
    <w:p w14:paraId="5877109B" w14:textId="77777777" w:rsidR="004E05F2" w:rsidRDefault="001D67D8">
      <w:pPr>
        <w:pStyle w:val="Heading1"/>
        <w:pPrChange w:id="123" w:author="Author">
          <w:pPr>
            <w:pStyle w:val="Standard"/>
            <w:spacing w:before="277" w:line="240" w:lineRule="auto"/>
            <w:ind w:left="424"/>
          </w:pPr>
        </w:pPrChange>
      </w:pPr>
      <w:r>
        <w:t>LIMITATIONS</w:t>
      </w:r>
    </w:p>
    <w:p w14:paraId="7CF6BD18" w14:textId="3A8D758E" w:rsidR="00BF65CF" w:rsidRDefault="001D67D8">
      <w:pPr>
        <w:pStyle w:val="Standard"/>
        <w:spacing w:before="15" w:line="244" w:lineRule="auto"/>
        <w:ind w:left="720" w:right="297" w:hanging="180"/>
        <w:rPr>
          <w:ins w:id="124" w:author="Author"/>
          <w:rFonts w:ascii="Calibri" w:eastAsia="Calibri" w:hAnsi="Calibri" w:cs="Calibri"/>
          <w:color w:val="000000"/>
        </w:rPr>
        <w:pPrChange w:id="125" w:author="Author">
          <w:pPr>
            <w:pStyle w:val="Standard"/>
            <w:spacing w:before="15" w:line="244" w:lineRule="auto"/>
            <w:ind w:left="540" w:right="297" w:hanging="180"/>
          </w:pPr>
        </w:pPrChange>
      </w:pPr>
      <w:r>
        <w:rPr>
          <w:rFonts w:ascii="Calibri" w:eastAsia="Calibri" w:hAnsi="Calibri" w:cs="Calibri"/>
          <w:color w:val="000000"/>
        </w:rPr>
        <w:t>There may be environmental, social, or project constraints that make prescribed herbivory an</w:t>
      </w:r>
      <w:del w:id="126" w:author="Author">
        <w:r w:rsidDel="00BF65CF">
          <w:rPr>
            <w:rFonts w:ascii="Calibri" w:eastAsia="Calibri" w:hAnsi="Calibri" w:cs="Calibri"/>
            <w:color w:val="000000"/>
          </w:rPr>
          <w:delText xml:space="preserve"> </w:delText>
        </w:r>
      </w:del>
      <w:r>
        <w:rPr>
          <w:rFonts w:ascii="Calibri" w:eastAsia="Calibri" w:hAnsi="Calibri" w:cs="Calibri"/>
          <w:color w:val="000000"/>
        </w:rPr>
        <w:t xml:space="preserve"> inappropriate treatment to consider, including, but not limited to, the following:</w:t>
      </w:r>
      <w:del w:id="127" w:author="Author">
        <w:r w:rsidDel="004A79F6">
          <w:rPr>
            <w:rFonts w:ascii="Calibri" w:eastAsia="Calibri" w:hAnsi="Calibri" w:cs="Calibri"/>
            <w:color w:val="000000"/>
          </w:rPr>
          <w:delText xml:space="preserve"> </w:delText>
        </w:r>
        <w:r w:rsidDel="004A79F6">
          <w:rPr>
            <w:rFonts w:ascii="Calibri" w:eastAsia="Calibri" w:hAnsi="Calibri" w:cs="Calibri"/>
            <w:color w:val="000000"/>
          </w:rPr>
          <w:br/>
        </w:r>
      </w:del>
      <w:r>
        <w:rPr>
          <w:rFonts w:ascii="Noto Sans Symbols" w:eastAsia="Noto Sans Symbols" w:hAnsi="Noto Sans Symbols" w:cs="Noto Sans Symbols"/>
          <w:color w:val="000000"/>
        </w:rPr>
        <w:t xml:space="preserve">• </w:t>
      </w:r>
      <w:r>
        <w:rPr>
          <w:rFonts w:ascii="Calibri" w:eastAsia="Calibri" w:hAnsi="Calibri" w:cs="Calibri"/>
          <w:color w:val="000000"/>
        </w:rPr>
        <w:t xml:space="preserve">Timing constraints on treatment implementation, especially in relation to the size and maturity </w:t>
      </w:r>
      <w:del w:id="128" w:author="Author">
        <w:r w:rsidDel="00BF65CF">
          <w:rPr>
            <w:rFonts w:ascii="Calibri" w:eastAsia="Calibri" w:hAnsi="Calibri" w:cs="Calibri"/>
            <w:color w:val="000000"/>
          </w:rPr>
          <w:delText xml:space="preserve"> </w:delText>
        </w:r>
      </w:del>
      <w:r>
        <w:rPr>
          <w:rFonts w:ascii="Calibri" w:eastAsia="Calibri" w:hAnsi="Calibri" w:cs="Calibri"/>
          <w:color w:val="000000"/>
        </w:rPr>
        <w:t>of</w:t>
      </w:r>
      <w:ins w:id="129" w:author="Author">
        <w:r w:rsidR="004A79F6">
          <w:rPr>
            <w:rFonts w:ascii="Calibri" w:eastAsia="Calibri" w:hAnsi="Calibri" w:cs="Calibri"/>
            <w:color w:val="000000"/>
          </w:rPr>
          <w:t xml:space="preserve"> </w:t>
        </w:r>
      </w:ins>
      <w:del w:id="130" w:author="Author">
        <w:r w:rsidDel="004A79F6">
          <w:rPr>
            <w:rFonts w:ascii="Calibri" w:eastAsia="Calibri" w:hAnsi="Calibri" w:cs="Calibri"/>
            <w:color w:val="000000"/>
          </w:rPr>
          <w:delText xml:space="preserve"> </w:delText>
        </w:r>
      </w:del>
      <w:r>
        <w:rPr>
          <w:rFonts w:ascii="Calibri" w:eastAsia="Calibri" w:hAnsi="Calibri" w:cs="Calibri"/>
          <w:color w:val="000000"/>
        </w:rPr>
        <w:t xml:space="preserve">the vegetation. </w:t>
      </w:r>
    </w:p>
    <w:p w14:paraId="6AC500EB" w14:textId="45DADD5D" w:rsidR="004E05F2" w:rsidRDefault="00BF65CF">
      <w:pPr>
        <w:pStyle w:val="Standard"/>
        <w:spacing w:before="15" w:line="244" w:lineRule="auto"/>
        <w:ind w:left="720" w:right="297" w:hanging="180"/>
        <w:pPrChange w:id="131" w:author="Author">
          <w:pPr>
            <w:pStyle w:val="Standard"/>
            <w:spacing w:before="15" w:line="244" w:lineRule="auto"/>
            <w:ind w:left="406" w:right="297" w:hanging="12"/>
          </w:pPr>
        </w:pPrChange>
      </w:pPr>
      <w:ins w:id="132" w:author="Author">
        <w:r>
          <w:rPr>
            <w:rFonts w:ascii="Noto Sans Symbols" w:eastAsia="Noto Sans Symbols" w:hAnsi="Noto Sans Symbols" w:cs="Noto Sans Symbols"/>
            <w:color w:val="000000"/>
          </w:rPr>
          <w:t xml:space="preserve">• </w:t>
        </w:r>
      </w:ins>
      <w:r w:rsidR="001D67D8">
        <w:rPr>
          <w:rFonts w:ascii="Calibri" w:eastAsia="Calibri" w:hAnsi="Calibri" w:cs="Calibri"/>
          <w:color w:val="000000"/>
        </w:rPr>
        <w:t xml:space="preserve">Browsers </w:t>
      </w:r>
      <w:del w:id="133" w:author="Author">
        <w:r w:rsidR="001D67D8" w:rsidDel="00AD431B">
          <w:rPr>
            <w:rFonts w:ascii="Calibri" w:eastAsia="Calibri" w:hAnsi="Calibri" w:cs="Calibri"/>
            <w:color w:val="000000"/>
          </w:rPr>
          <w:delText xml:space="preserve">have preference </w:delText>
        </w:r>
      </w:del>
      <w:ins w:id="134" w:author="Author">
        <w:r w:rsidR="00AD431B">
          <w:rPr>
            <w:rFonts w:ascii="Calibri" w:eastAsia="Calibri" w:hAnsi="Calibri" w:cs="Calibri"/>
            <w:color w:val="000000"/>
          </w:rPr>
          <w:t xml:space="preserve">prefer </w:t>
        </w:r>
      </w:ins>
      <w:r w:rsidR="001D67D8">
        <w:rPr>
          <w:rFonts w:ascii="Calibri" w:eastAsia="Calibri" w:hAnsi="Calibri" w:cs="Calibri"/>
          <w:color w:val="000000"/>
        </w:rPr>
        <w:t xml:space="preserve">to eat the leaves and shoots and leave the larger woody </w:t>
      </w:r>
      <w:del w:id="135" w:author="Author">
        <w:r w:rsidR="001D67D8" w:rsidDel="00BF65CF">
          <w:rPr>
            <w:rFonts w:ascii="Calibri" w:eastAsia="Calibri" w:hAnsi="Calibri" w:cs="Calibri"/>
            <w:color w:val="000000"/>
          </w:rPr>
          <w:delText xml:space="preserve"> </w:delText>
        </w:r>
      </w:del>
      <w:r w:rsidR="001D67D8">
        <w:rPr>
          <w:rFonts w:ascii="Calibri" w:eastAsia="Calibri" w:hAnsi="Calibri" w:cs="Calibri"/>
          <w:color w:val="000000"/>
        </w:rPr>
        <w:t>material (one inch or larger) behind. Seasonal variations also affect the palatability and</w:t>
      </w:r>
      <w:del w:id="136" w:author="Author">
        <w:r w:rsidR="001D67D8" w:rsidDel="00BF65CF">
          <w:rPr>
            <w:rFonts w:ascii="Calibri" w:eastAsia="Calibri" w:hAnsi="Calibri" w:cs="Calibri"/>
            <w:color w:val="000000"/>
          </w:rPr>
          <w:delText xml:space="preserve"> </w:delText>
        </w:r>
      </w:del>
      <w:r w:rsidR="001D67D8">
        <w:rPr>
          <w:rFonts w:ascii="Calibri" w:eastAsia="Calibri" w:hAnsi="Calibri" w:cs="Calibri"/>
          <w:color w:val="000000"/>
        </w:rPr>
        <w:t xml:space="preserve"> nutritional quality of vegetation.</w:t>
      </w:r>
    </w:p>
    <w:p w14:paraId="15355139" w14:textId="77777777" w:rsidR="004A79F6" w:rsidRDefault="001D67D8" w:rsidP="00473883">
      <w:pPr>
        <w:pStyle w:val="Standard"/>
        <w:spacing w:before="18" w:line="244" w:lineRule="auto"/>
        <w:ind w:left="720" w:right="298" w:hanging="180"/>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Goats may eat the bark of some tree species, which may kill the tree by girdling. This can be </w:t>
      </w:r>
      <w:del w:id="137" w:author="Author">
        <w:r w:rsidDel="00BF65CF">
          <w:rPr>
            <w:rFonts w:ascii="Calibri" w:eastAsia="Calibri" w:hAnsi="Calibri" w:cs="Calibri"/>
            <w:color w:val="000000"/>
          </w:rPr>
          <w:delText xml:space="preserve"> </w:delText>
        </w:r>
      </w:del>
      <w:r>
        <w:rPr>
          <w:rFonts w:ascii="Calibri" w:eastAsia="Calibri" w:hAnsi="Calibri" w:cs="Calibri"/>
          <w:color w:val="000000"/>
        </w:rPr>
        <w:t xml:space="preserve">controlled through appropriate </w:t>
      </w:r>
      <w:commentRangeStart w:id="138"/>
      <w:r>
        <w:rPr>
          <w:rFonts w:ascii="Calibri" w:eastAsia="Calibri" w:hAnsi="Calibri" w:cs="Calibri"/>
          <w:color w:val="000000"/>
        </w:rPr>
        <w:t>stocking rates</w:t>
      </w:r>
      <w:ins w:id="139" w:author="Author">
        <w:r w:rsidR="00AD431B">
          <w:rPr>
            <w:rFonts w:ascii="Calibri" w:eastAsia="Calibri" w:hAnsi="Calibri" w:cs="Calibri"/>
            <w:color w:val="000000"/>
          </w:rPr>
          <w:t>, management practices on site and during treatment,</w:t>
        </w:r>
      </w:ins>
      <w:r>
        <w:rPr>
          <w:rFonts w:ascii="Calibri" w:eastAsia="Calibri" w:hAnsi="Calibri" w:cs="Calibri"/>
          <w:color w:val="000000"/>
        </w:rPr>
        <w:t xml:space="preserve"> and limiting their duration on site</w:t>
      </w:r>
      <w:commentRangeEnd w:id="138"/>
      <w:r>
        <w:commentReference w:id="138"/>
      </w:r>
      <w:r>
        <w:rPr>
          <w:rFonts w:ascii="Calibri" w:eastAsia="Calibri" w:hAnsi="Calibri" w:cs="Calibri"/>
          <w:color w:val="000000"/>
        </w:rPr>
        <w:t xml:space="preserve">. </w:t>
      </w:r>
    </w:p>
    <w:p w14:paraId="22C125D1" w14:textId="33907D81" w:rsidR="004E05F2" w:rsidRDefault="001D67D8">
      <w:pPr>
        <w:pStyle w:val="Standard"/>
        <w:spacing w:before="18" w:line="244" w:lineRule="auto"/>
        <w:ind w:left="720" w:right="298" w:hanging="180"/>
        <w:pPrChange w:id="140" w:author="Author">
          <w:pPr>
            <w:pStyle w:val="Standard"/>
            <w:spacing w:before="18" w:line="244" w:lineRule="auto"/>
            <w:ind w:left="776" w:right="298"/>
          </w:pPr>
        </w:pPrChange>
      </w:pPr>
      <w:commentRangeStart w:id="141"/>
      <w:commentRangeEnd w:id="141"/>
      <w:r>
        <w:commentReference w:id="141"/>
      </w:r>
      <w:r>
        <w:rPr>
          <w:rFonts w:ascii="Noto Sans Symbols" w:eastAsia="Noto Sans Symbols" w:hAnsi="Noto Sans Symbols" w:cs="Noto Sans Symbols"/>
          <w:color w:val="000000"/>
        </w:rPr>
        <w:t xml:space="preserve">• </w:t>
      </w:r>
      <w:r>
        <w:rPr>
          <w:rFonts w:ascii="Calibri" w:eastAsia="Calibri" w:hAnsi="Calibri" w:cs="Calibri"/>
          <w:color w:val="000000"/>
        </w:rPr>
        <w:t xml:space="preserve">Herbivory may only remove live one- and ten-hour fuels (those less than about one inch). </w:t>
      </w:r>
      <w:del w:id="142" w:author="Author">
        <w:r w:rsidDel="00AD431B">
          <w:rPr>
            <w:rFonts w:ascii="Calibri" w:eastAsia="Calibri" w:hAnsi="Calibri" w:cs="Calibri"/>
            <w:color w:val="000000"/>
          </w:rPr>
          <w:delText xml:space="preserve"> </w:delText>
        </w:r>
      </w:del>
      <w:ins w:id="143" w:author="Author">
        <w:r w:rsidR="00AD431B">
          <w:rPr>
            <w:rFonts w:ascii="Calibri" w:eastAsia="Calibri" w:hAnsi="Calibri" w:cs="Calibri"/>
            <w:color w:val="000000"/>
          </w:rPr>
          <w:t xml:space="preserve">Prescribed grazing may be used in conjunction with other vegetation </w:t>
        </w:r>
      </w:ins>
      <w:del w:id="144" w:author="Author">
        <w:r w:rsidDel="00AD431B">
          <w:rPr>
            <w:rFonts w:ascii="Calibri" w:eastAsia="Calibri" w:hAnsi="Calibri" w:cs="Calibri"/>
            <w:color w:val="000000"/>
          </w:rPr>
          <w:delText xml:space="preserve">Additional </w:delText>
        </w:r>
      </w:del>
      <w:r>
        <w:rPr>
          <w:rFonts w:ascii="Calibri" w:eastAsia="Calibri" w:hAnsi="Calibri" w:cs="Calibri"/>
          <w:color w:val="000000"/>
        </w:rPr>
        <w:t xml:space="preserve">treatments </w:t>
      </w:r>
      <w:del w:id="145" w:author="Author">
        <w:r w:rsidDel="00AD431B">
          <w:rPr>
            <w:rFonts w:ascii="Calibri" w:eastAsia="Calibri" w:hAnsi="Calibri" w:cs="Calibri"/>
            <w:color w:val="000000"/>
          </w:rPr>
          <w:delText xml:space="preserve">will be necessary </w:delText>
        </w:r>
      </w:del>
      <w:r>
        <w:rPr>
          <w:rFonts w:ascii="Calibri" w:eastAsia="Calibri" w:hAnsi="Calibri" w:cs="Calibri"/>
          <w:color w:val="000000"/>
        </w:rPr>
        <w:t xml:space="preserve">if </w:t>
      </w:r>
      <w:del w:id="146" w:author="Author">
        <w:r w:rsidDel="00AD431B">
          <w:rPr>
            <w:rFonts w:ascii="Calibri" w:eastAsia="Calibri" w:hAnsi="Calibri" w:cs="Calibri"/>
            <w:color w:val="000000"/>
          </w:rPr>
          <w:delText xml:space="preserve">there are </w:delText>
        </w:r>
      </w:del>
      <w:r>
        <w:rPr>
          <w:rFonts w:ascii="Calibri" w:eastAsia="Calibri" w:hAnsi="Calibri" w:cs="Calibri"/>
          <w:color w:val="000000"/>
        </w:rPr>
        <w:t xml:space="preserve">larger materials </w:t>
      </w:r>
      <w:ins w:id="147" w:author="Author">
        <w:r w:rsidR="00AD431B">
          <w:rPr>
            <w:rFonts w:ascii="Calibri" w:eastAsia="Calibri" w:hAnsi="Calibri" w:cs="Calibri"/>
            <w:color w:val="000000"/>
          </w:rPr>
          <w:t xml:space="preserve">need </w:t>
        </w:r>
      </w:ins>
      <w:r>
        <w:rPr>
          <w:rFonts w:ascii="Calibri" w:eastAsia="Calibri" w:hAnsi="Calibri" w:cs="Calibri"/>
          <w:color w:val="000000"/>
        </w:rPr>
        <w:t xml:space="preserve">to be treated or a high quantity of dead fuels </w:t>
      </w:r>
      <w:ins w:id="148" w:author="Author">
        <w:r w:rsidR="00AD431B">
          <w:rPr>
            <w:rFonts w:ascii="Calibri" w:eastAsia="Calibri" w:hAnsi="Calibri" w:cs="Calibri"/>
            <w:color w:val="000000"/>
          </w:rPr>
          <w:t xml:space="preserve">are present </w:t>
        </w:r>
      </w:ins>
      <w:r>
        <w:rPr>
          <w:rFonts w:ascii="Calibri" w:eastAsia="Calibri" w:hAnsi="Calibri" w:cs="Calibri"/>
          <w:color w:val="000000"/>
        </w:rPr>
        <w:t>on-site.</w:t>
      </w:r>
    </w:p>
    <w:p w14:paraId="66D492DF" w14:textId="77777777" w:rsidR="004E05F2" w:rsidRDefault="001D67D8">
      <w:pPr>
        <w:pStyle w:val="Heading1"/>
        <w:pPrChange w:id="149" w:author="Author">
          <w:pPr>
            <w:pStyle w:val="Standard"/>
            <w:spacing w:before="277" w:line="240" w:lineRule="auto"/>
            <w:ind w:left="413"/>
          </w:pPr>
        </w:pPrChange>
      </w:pPr>
      <w:r>
        <w:t>SITE EVALUATION</w:t>
      </w:r>
    </w:p>
    <w:p w14:paraId="04136DF3" w14:textId="77777777" w:rsidR="004E05F2" w:rsidRDefault="001D67D8">
      <w:pPr>
        <w:pStyle w:val="Standard"/>
        <w:spacing w:before="13" w:line="242" w:lineRule="auto"/>
        <w:ind w:left="410" w:right="298" w:firstLine="1"/>
      </w:pPr>
      <w:r>
        <w:rPr>
          <w:rFonts w:ascii="Calibri" w:eastAsia="Calibri" w:hAnsi="Calibri" w:cs="Calibri"/>
          <w:color w:val="000000"/>
        </w:rPr>
        <w:t xml:space="preserve">Several characteristics and parameters of the site must be evaluated prior to designing a </w:t>
      </w:r>
      <w:del w:id="150" w:author="Author">
        <w:r w:rsidDel="004A79F6">
          <w:rPr>
            <w:rFonts w:ascii="Calibri" w:eastAsia="Calibri" w:hAnsi="Calibri" w:cs="Calibri"/>
            <w:color w:val="000000"/>
          </w:rPr>
          <w:delText xml:space="preserve"> </w:delText>
        </w:r>
      </w:del>
      <w:r>
        <w:rPr>
          <w:rFonts w:ascii="Calibri" w:eastAsia="Calibri" w:hAnsi="Calibri" w:cs="Calibri"/>
          <w:color w:val="000000"/>
        </w:rPr>
        <w:t>grazing/browsing management plan including, but not limited to, the following:</w:t>
      </w:r>
    </w:p>
    <w:p w14:paraId="786DBD32" w14:textId="77777777" w:rsidR="004E05F2" w:rsidRPr="004A79F6" w:rsidRDefault="001D67D8">
      <w:pPr>
        <w:pStyle w:val="Heading2"/>
        <w:pPrChange w:id="151" w:author="Author">
          <w:pPr>
            <w:pStyle w:val="Standard"/>
            <w:spacing w:before="276" w:line="240" w:lineRule="auto"/>
            <w:ind w:left="407"/>
          </w:pPr>
        </w:pPrChange>
      </w:pPr>
      <w:r>
        <w:t>Vegetation Characteristics</w:t>
      </w:r>
    </w:p>
    <w:p w14:paraId="250010AA" w14:textId="77777777" w:rsidR="004E05F2" w:rsidRDefault="001D67D8">
      <w:pPr>
        <w:pStyle w:val="Standard"/>
        <w:spacing w:before="11" w:line="242" w:lineRule="auto"/>
        <w:ind w:left="408" w:right="297" w:firstLine="15"/>
        <w:jc w:val="both"/>
      </w:pPr>
      <w:r>
        <w:rPr>
          <w:rFonts w:ascii="Calibri" w:eastAsia="Calibri" w:hAnsi="Calibri" w:cs="Calibri"/>
          <w:color w:val="000000"/>
        </w:rPr>
        <w:t xml:space="preserve">Prescribed herbivory should be considered when the targeted vegetation to be reduced or modified </w:t>
      </w:r>
      <w:commentRangeStart w:id="152"/>
      <w:r>
        <w:rPr>
          <w:rFonts w:ascii="Calibri" w:eastAsia="Calibri" w:hAnsi="Calibri" w:cs="Calibri"/>
          <w:color w:val="000000"/>
        </w:rPr>
        <w:t>is grass, forbs, or shrubs</w:t>
      </w:r>
      <w:commentRangeEnd w:id="152"/>
      <w:r>
        <w:commentReference w:id="152"/>
      </w:r>
      <w:r>
        <w:rPr>
          <w:rFonts w:ascii="Calibri" w:eastAsia="Calibri" w:hAnsi="Calibri" w:cs="Calibri"/>
          <w:color w:val="000000"/>
        </w:rPr>
        <w:t xml:space="preserve">. Herbivores may also be appropriate in forested vegetation types when the </w:t>
      </w:r>
      <w:del w:id="153" w:author="Author">
        <w:r w:rsidDel="004A79F6">
          <w:rPr>
            <w:rFonts w:ascii="Calibri" w:eastAsia="Calibri" w:hAnsi="Calibri" w:cs="Calibri"/>
            <w:color w:val="000000"/>
          </w:rPr>
          <w:delText xml:space="preserve"> </w:delText>
        </w:r>
      </w:del>
      <w:r>
        <w:rPr>
          <w:rFonts w:ascii="Calibri" w:eastAsia="Calibri" w:hAnsi="Calibri" w:cs="Calibri"/>
          <w:color w:val="000000"/>
        </w:rPr>
        <w:t xml:space="preserve">targeted vegetation is shrubs and brush, such as in fuel break maintenance. Vegetation characteristics </w:t>
      </w:r>
      <w:del w:id="154" w:author="Author">
        <w:r w:rsidDel="004A79F6">
          <w:rPr>
            <w:rFonts w:ascii="Calibri" w:eastAsia="Calibri" w:hAnsi="Calibri" w:cs="Calibri"/>
            <w:color w:val="000000"/>
          </w:rPr>
          <w:delText xml:space="preserve"> </w:delText>
        </w:r>
      </w:del>
      <w:r>
        <w:rPr>
          <w:rFonts w:ascii="Calibri" w:eastAsia="Calibri" w:hAnsi="Calibri" w:cs="Calibri"/>
          <w:color w:val="000000"/>
        </w:rPr>
        <w:t xml:space="preserve">to evaluate include:  </w:t>
      </w:r>
    </w:p>
    <w:p w14:paraId="0E8C1A02" w14:textId="7D7BF7FD" w:rsidR="004E05F2" w:rsidRDefault="001D67D8">
      <w:pPr>
        <w:pStyle w:val="Standard"/>
        <w:spacing w:before="20" w:line="240" w:lineRule="auto"/>
        <w:ind w:left="720" w:right="297" w:hanging="354"/>
        <w:pPrChange w:id="155" w:author="Author">
          <w:pPr>
            <w:pStyle w:val="Standard"/>
            <w:spacing w:before="20" w:line="240" w:lineRule="auto"/>
            <w:ind w:left="1130" w:right="297" w:hanging="354"/>
            <w:jc w:val="both"/>
          </w:pPr>
        </w:pPrChange>
      </w:pPr>
      <w:r>
        <w:rPr>
          <w:rFonts w:ascii="Noto Sans Symbols" w:eastAsia="Noto Sans Symbols" w:hAnsi="Noto Sans Symbols" w:cs="Noto Sans Symbols"/>
          <w:color w:val="000000"/>
        </w:rPr>
        <w:t xml:space="preserve">• </w:t>
      </w:r>
      <w:r>
        <w:rPr>
          <w:rFonts w:ascii="Calibri" w:eastAsia="Calibri" w:hAnsi="Calibri" w:cs="Calibri"/>
          <w:color w:val="000000"/>
          <w:u w:val="single"/>
        </w:rPr>
        <w:t>Species Composition</w:t>
      </w:r>
      <w:r>
        <w:rPr>
          <w:rFonts w:ascii="Calibri" w:eastAsia="Calibri" w:hAnsi="Calibri" w:cs="Calibri"/>
          <w:color w:val="000000"/>
        </w:rPr>
        <w:t xml:space="preserve">: Understanding the vegetation species on the ground will aid the grazing operator in identifying the appropriate animal for the job. Any noxious weeds on site should also be identified. This information may dictate </w:t>
      </w:r>
      <w:del w:id="156" w:author="Author">
        <w:r w:rsidDel="004A79F6">
          <w:rPr>
            <w:rFonts w:ascii="Calibri" w:eastAsia="Calibri" w:hAnsi="Calibri" w:cs="Calibri"/>
            <w:color w:val="000000"/>
          </w:rPr>
          <w:delText xml:space="preserve">the </w:delText>
        </w:r>
      </w:del>
      <w:ins w:id="157" w:author="Author">
        <w:r w:rsidR="004A79F6">
          <w:rPr>
            <w:rFonts w:ascii="Calibri" w:eastAsia="Calibri" w:hAnsi="Calibri" w:cs="Calibri"/>
            <w:color w:val="000000"/>
          </w:rPr>
          <w:t xml:space="preserve">project </w:t>
        </w:r>
      </w:ins>
      <w:r>
        <w:rPr>
          <w:rFonts w:ascii="Calibri" w:eastAsia="Calibri" w:hAnsi="Calibri" w:cs="Calibri"/>
          <w:color w:val="000000"/>
        </w:rPr>
        <w:t xml:space="preserve">timing </w:t>
      </w:r>
      <w:del w:id="158" w:author="Author">
        <w:r w:rsidDel="004A79F6">
          <w:rPr>
            <w:rFonts w:ascii="Calibri" w:eastAsia="Calibri" w:hAnsi="Calibri" w:cs="Calibri"/>
            <w:color w:val="000000"/>
          </w:rPr>
          <w:delText xml:space="preserve">of grazing for </w:delText>
        </w:r>
      </w:del>
      <w:ins w:id="159" w:author="Author">
        <w:r w:rsidR="004A79F6">
          <w:rPr>
            <w:rFonts w:ascii="Calibri" w:eastAsia="Calibri" w:hAnsi="Calibri" w:cs="Calibri"/>
            <w:color w:val="000000"/>
          </w:rPr>
          <w:t xml:space="preserve">by considering </w:t>
        </w:r>
      </w:ins>
      <w:r>
        <w:rPr>
          <w:rFonts w:ascii="Calibri" w:eastAsia="Calibri" w:hAnsi="Calibri" w:cs="Calibri"/>
          <w:color w:val="000000"/>
        </w:rPr>
        <w:t>when the vegetation is most palatable</w:t>
      </w:r>
      <w:ins w:id="160" w:author="Author">
        <w:r w:rsidR="004A79F6">
          <w:rPr>
            <w:rFonts w:ascii="Calibri" w:eastAsia="Calibri" w:hAnsi="Calibri" w:cs="Calibri"/>
            <w:color w:val="000000"/>
          </w:rPr>
          <w:t>, if the noxious weeds can be grazed before seed set to minimize seed production, or avoiding noxious weeds that have already set seed to minimize seed spread.</w:t>
        </w:r>
      </w:ins>
      <w:del w:id="161" w:author="Author">
        <w:r w:rsidDel="004A79F6">
          <w:rPr>
            <w:rFonts w:ascii="Calibri" w:eastAsia="Calibri" w:hAnsi="Calibri" w:cs="Calibri"/>
            <w:color w:val="000000"/>
          </w:rPr>
          <w:delText xml:space="preserve"> and any </w:delText>
        </w:r>
        <w:commentRangeStart w:id="162"/>
        <w:r w:rsidDel="004A79F6">
          <w:rPr>
            <w:rFonts w:ascii="Calibri" w:eastAsia="Calibri" w:hAnsi="Calibri" w:cs="Calibri"/>
            <w:color w:val="000000"/>
          </w:rPr>
          <w:delText>noxious weeds are unlikely to be spread</w:delText>
        </w:r>
      </w:del>
      <w:r>
        <w:rPr>
          <w:rFonts w:ascii="Calibri" w:eastAsia="Calibri" w:hAnsi="Calibri" w:cs="Calibri"/>
          <w:color w:val="000000"/>
        </w:rPr>
        <w:t xml:space="preserve">. </w:t>
      </w:r>
      <w:commentRangeEnd w:id="162"/>
      <w:r>
        <w:commentReference w:id="162"/>
      </w:r>
    </w:p>
    <w:p w14:paraId="2FCE86CF" w14:textId="77777777" w:rsidR="004E05F2" w:rsidRDefault="001D67D8">
      <w:pPr>
        <w:pStyle w:val="Standard"/>
        <w:spacing w:before="20" w:line="242" w:lineRule="auto"/>
        <w:ind w:left="720" w:right="297" w:hanging="352"/>
        <w:pPrChange w:id="163" w:author="Author">
          <w:pPr>
            <w:pStyle w:val="Standard"/>
            <w:spacing w:before="20" w:line="242" w:lineRule="auto"/>
            <w:ind w:left="1128" w:right="297" w:hanging="352"/>
            <w:jc w:val="both"/>
          </w:pPr>
        </w:pPrChange>
      </w:pPr>
      <w:r>
        <w:rPr>
          <w:rFonts w:ascii="Noto Sans Symbols" w:eastAsia="Noto Sans Symbols" w:hAnsi="Noto Sans Symbols" w:cs="Noto Sans Symbols"/>
          <w:color w:val="000000"/>
        </w:rPr>
        <w:t xml:space="preserve">• </w:t>
      </w:r>
      <w:r>
        <w:rPr>
          <w:rFonts w:ascii="Calibri" w:eastAsia="Calibri" w:hAnsi="Calibri" w:cs="Calibri"/>
          <w:color w:val="000000"/>
          <w:u w:val="single"/>
        </w:rPr>
        <w:t>Height:</w:t>
      </w:r>
      <w:r>
        <w:rPr>
          <w:rFonts w:ascii="Calibri" w:eastAsia="Calibri" w:hAnsi="Calibri" w:cs="Calibri"/>
          <w:color w:val="000000"/>
        </w:rPr>
        <w:t xml:space="preserve"> Goats can browse only as high as they can get their mouth when standing on their hind </w:t>
      </w:r>
      <w:del w:id="164" w:author="Author">
        <w:r w:rsidDel="004A79F6">
          <w:rPr>
            <w:rFonts w:ascii="Calibri" w:eastAsia="Calibri" w:hAnsi="Calibri" w:cs="Calibri"/>
            <w:color w:val="000000"/>
          </w:rPr>
          <w:delText xml:space="preserve"> </w:delText>
        </w:r>
      </w:del>
      <w:r>
        <w:rPr>
          <w:rFonts w:ascii="Calibri" w:eastAsia="Calibri" w:hAnsi="Calibri" w:cs="Calibri"/>
          <w:color w:val="000000"/>
        </w:rPr>
        <w:t xml:space="preserve">legs, or about 7 feet. Any vegetation higher than this is unlikely to be adequately grazed to meet </w:t>
      </w:r>
      <w:del w:id="165" w:author="Author">
        <w:r w:rsidDel="004A79F6">
          <w:rPr>
            <w:rFonts w:ascii="Calibri" w:eastAsia="Calibri" w:hAnsi="Calibri" w:cs="Calibri"/>
            <w:color w:val="000000"/>
          </w:rPr>
          <w:delText xml:space="preserve"> </w:delText>
        </w:r>
      </w:del>
      <w:r>
        <w:rPr>
          <w:rFonts w:ascii="Calibri" w:eastAsia="Calibri" w:hAnsi="Calibri" w:cs="Calibri"/>
          <w:color w:val="000000"/>
        </w:rPr>
        <w:t xml:space="preserve">fuel reduction goals.  </w:t>
      </w:r>
    </w:p>
    <w:p w14:paraId="21168300" w14:textId="5DB22ACE" w:rsidR="004E05F2" w:rsidRDefault="001D67D8">
      <w:pPr>
        <w:pStyle w:val="Standard"/>
        <w:spacing w:before="20" w:line="240" w:lineRule="auto"/>
        <w:ind w:left="720" w:right="298" w:hanging="358"/>
        <w:pPrChange w:id="166" w:author="Author">
          <w:pPr>
            <w:pStyle w:val="Standard"/>
            <w:spacing w:before="20" w:line="240" w:lineRule="auto"/>
            <w:ind w:left="1134" w:right="298" w:hanging="358"/>
            <w:jc w:val="both"/>
          </w:pPr>
        </w:pPrChange>
      </w:pPr>
      <w:r>
        <w:rPr>
          <w:rFonts w:ascii="Noto Sans Symbols" w:eastAsia="Noto Sans Symbols" w:hAnsi="Noto Sans Symbols" w:cs="Noto Sans Symbols"/>
          <w:color w:val="000000"/>
        </w:rPr>
        <w:t xml:space="preserve">• </w:t>
      </w:r>
      <w:r>
        <w:rPr>
          <w:rFonts w:ascii="Calibri" w:eastAsia="Calibri" w:hAnsi="Calibri" w:cs="Calibri"/>
          <w:color w:val="000000"/>
          <w:u w:val="single"/>
        </w:rPr>
        <w:t>Diameter:</w:t>
      </w:r>
      <w:r>
        <w:rPr>
          <w:rFonts w:ascii="Calibri" w:eastAsia="Calibri" w:hAnsi="Calibri" w:cs="Calibri"/>
          <w:color w:val="000000"/>
        </w:rPr>
        <w:t xml:space="preserve"> Goats can browse shrub and tree stems up to approximately 1 inch in diameter.  Material of</w:t>
      </w:r>
      <w:ins w:id="167" w:author="Author">
        <w:r w:rsidR="004A79F6">
          <w:rPr>
            <w:rFonts w:ascii="Calibri" w:eastAsia="Calibri" w:hAnsi="Calibri" w:cs="Calibri"/>
            <w:color w:val="000000"/>
          </w:rPr>
          <w:t xml:space="preserve"> </w:t>
        </w:r>
      </w:ins>
      <w:del w:id="168" w:author="Author">
        <w:r w:rsidDel="004A79F6">
          <w:rPr>
            <w:rFonts w:ascii="Calibri" w:eastAsia="Calibri" w:hAnsi="Calibri" w:cs="Calibri"/>
            <w:color w:val="000000"/>
          </w:rPr>
          <w:delText xml:space="preserve"> </w:delText>
        </w:r>
      </w:del>
      <w:r>
        <w:rPr>
          <w:rFonts w:ascii="Calibri" w:eastAsia="Calibri" w:hAnsi="Calibri" w:cs="Calibri"/>
          <w:color w:val="000000"/>
        </w:rPr>
        <w:t xml:space="preserve">greater diameter will likely be left on site, denuded of any smaller stems, branches, </w:t>
      </w:r>
      <w:del w:id="169" w:author="Author">
        <w:r w:rsidDel="004A79F6">
          <w:rPr>
            <w:rFonts w:ascii="Calibri" w:eastAsia="Calibri" w:hAnsi="Calibri" w:cs="Calibri"/>
            <w:color w:val="000000"/>
          </w:rPr>
          <w:delText xml:space="preserve"> </w:delText>
        </w:r>
      </w:del>
      <w:r>
        <w:rPr>
          <w:rFonts w:ascii="Calibri" w:eastAsia="Calibri" w:hAnsi="Calibri" w:cs="Calibri"/>
          <w:color w:val="000000"/>
        </w:rPr>
        <w:t xml:space="preserve">and leaves.  </w:t>
      </w:r>
    </w:p>
    <w:p w14:paraId="77AC5BA2" w14:textId="77777777" w:rsidR="004E05F2" w:rsidRDefault="001D67D8">
      <w:pPr>
        <w:pStyle w:val="Standard"/>
        <w:spacing w:before="21" w:line="242" w:lineRule="auto"/>
        <w:ind w:left="720" w:right="298" w:hanging="360"/>
        <w:pPrChange w:id="170" w:author="Author">
          <w:pPr>
            <w:pStyle w:val="Standard"/>
            <w:spacing w:before="21" w:line="242" w:lineRule="auto"/>
            <w:ind w:left="776" w:right="298"/>
          </w:pPr>
        </w:pPrChange>
      </w:pPr>
      <w:r>
        <w:rPr>
          <w:rFonts w:ascii="Noto Sans Symbols" w:eastAsia="Noto Sans Symbols" w:hAnsi="Noto Sans Symbols" w:cs="Noto Sans Symbols"/>
          <w:color w:val="000000"/>
        </w:rPr>
        <w:t xml:space="preserve">• </w:t>
      </w:r>
      <w:r>
        <w:rPr>
          <w:rFonts w:ascii="Calibri" w:eastAsia="Calibri" w:hAnsi="Calibri" w:cs="Calibri"/>
          <w:color w:val="000000"/>
          <w:u w:val="single"/>
        </w:rPr>
        <w:t>Density:</w:t>
      </w:r>
      <w:r>
        <w:rPr>
          <w:rFonts w:ascii="Calibri" w:eastAsia="Calibri" w:hAnsi="Calibri" w:cs="Calibri"/>
          <w:color w:val="000000"/>
        </w:rPr>
        <w:t xml:space="preserve"> The relative density or quantity of the vegetation to be removed or modified will aid in</w:t>
      </w:r>
      <w:del w:id="171" w:author="Author">
        <w:r w:rsidDel="004A79F6">
          <w:rPr>
            <w:rFonts w:ascii="Calibri" w:eastAsia="Calibri" w:hAnsi="Calibri" w:cs="Calibri"/>
            <w:color w:val="000000"/>
          </w:rPr>
          <w:delText xml:space="preserve"> </w:delText>
        </w:r>
      </w:del>
      <w:r>
        <w:rPr>
          <w:rFonts w:ascii="Calibri" w:eastAsia="Calibri" w:hAnsi="Calibri" w:cs="Calibri"/>
          <w:color w:val="000000"/>
        </w:rPr>
        <w:t xml:space="preserve"> determining the number of animals and the length of time necessary to complete the job.  </w:t>
      </w:r>
    </w:p>
    <w:p w14:paraId="2A443E61" w14:textId="77777777" w:rsidR="004E05F2" w:rsidRPr="00135C92" w:rsidRDefault="001D67D8">
      <w:pPr>
        <w:pStyle w:val="Heading2"/>
        <w:pPrChange w:id="172" w:author="Author">
          <w:pPr>
            <w:pStyle w:val="Standard"/>
            <w:spacing w:before="276" w:line="240" w:lineRule="auto"/>
            <w:ind w:left="420"/>
          </w:pPr>
        </w:pPrChange>
      </w:pPr>
      <w:r>
        <w:t>Environmental Characteristics</w:t>
      </w:r>
    </w:p>
    <w:p w14:paraId="1719D1B4" w14:textId="77777777" w:rsidR="004E05F2" w:rsidRDefault="001D67D8">
      <w:pPr>
        <w:pStyle w:val="Standard"/>
        <w:spacing w:before="11" w:line="242" w:lineRule="auto"/>
        <w:ind w:left="414" w:right="297" w:firstLine="8"/>
        <w:jc w:val="both"/>
      </w:pPr>
      <w:r>
        <w:rPr>
          <w:rFonts w:ascii="Calibri" w:eastAsia="Calibri" w:hAnsi="Calibri" w:cs="Calibri"/>
          <w:color w:val="000000"/>
        </w:rPr>
        <w:t xml:space="preserve">Herbivores have the potential to damage other resources if their movement is not closely controlled.  Potential resources of concern are watercourses, sensitive wildlife habitat, cultural resources, and any </w:t>
      </w:r>
      <w:del w:id="173" w:author="Author">
        <w:r w:rsidDel="004A79F6">
          <w:rPr>
            <w:rFonts w:ascii="Calibri" w:eastAsia="Calibri" w:hAnsi="Calibri" w:cs="Calibri"/>
            <w:color w:val="000000"/>
          </w:rPr>
          <w:delText xml:space="preserve"> </w:delText>
        </w:r>
      </w:del>
      <w:r>
        <w:rPr>
          <w:rFonts w:ascii="Calibri" w:eastAsia="Calibri" w:hAnsi="Calibri" w:cs="Calibri"/>
          <w:color w:val="000000"/>
        </w:rPr>
        <w:t xml:space="preserve">desirable vegetation to be left on-site. Special consideration may also need to be provided to </w:t>
      </w:r>
      <w:del w:id="174" w:author="Author">
        <w:r w:rsidDel="004A79F6">
          <w:rPr>
            <w:rFonts w:ascii="Calibri" w:eastAsia="Calibri" w:hAnsi="Calibri" w:cs="Calibri"/>
            <w:color w:val="000000"/>
          </w:rPr>
          <w:delText xml:space="preserve"> </w:delText>
        </w:r>
      </w:del>
      <w:r>
        <w:rPr>
          <w:rFonts w:ascii="Calibri" w:eastAsia="Calibri" w:hAnsi="Calibri" w:cs="Calibri"/>
          <w:color w:val="000000"/>
        </w:rPr>
        <w:t xml:space="preserve">neighboring landowners and residents when developing a prescribed herbivory project. Sensitive </w:t>
      </w:r>
      <w:del w:id="175" w:author="Author">
        <w:r w:rsidDel="004A79F6">
          <w:rPr>
            <w:rFonts w:ascii="Calibri" w:eastAsia="Calibri" w:hAnsi="Calibri" w:cs="Calibri"/>
            <w:color w:val="000000"/>
          </w:rPr>
          <w:delText xml:space="preserve"> </w:delText>
        </w:r>
      </w:del>
      <w:r>
        <w:rPr>
          <w:rFonts w:ascii="Calibri" w:eastAsia="Calibri" w:hAnsi="Calibri" w:cs="Calibri"/>
          <w:color w:val="000000"/>
        </w:rPr>
        <w:t xml:space="preserve">resources need to be identified and mitigation measures developed for their protection during project </w:t>
      </w:r>
      <w:del w:id="176" w:author="Author">
        <w:r w:rsidDel="004A79F6">
          <w:rPr>
            <w:rFonts w:ascii="Calibri" w:eastAsia="Calibri" w:hAnsi="Calibri" w:cs="Calibri"/>
            <w:color w:val="000000"/>
          </w:rPr>
          <w:delText xml:space="preserve"> </w:delText>
        </w:r>
      </w:del>
      <w:r>
        <w:rPr>
          <w:rFonts w:ascii="Calibri" w:eastAsia="Calibri" w:hAnsi="Calibri" w:cs="Calibri"/>
          <w:color w:val="000000"/>
        </w:rPr>
        <w:t xml:space="preserve">development. Any identified sensitive areas should </w:t>
      </w:r>
      <w:r>
        <w:rPr>
          <w:rFonts w:ascii="Calibri" w:eastAsia="Calibri" w:hAnsi="Calibri" w:cs="Calibri"/>
        </w:rPr>
        <w:t>be</w:t>
      </w:r>
      <w:r>
        <w:rPr>
          <w:rFonts w:ascii="Calibri" w:eastAsia="Calibri" w:hAnsi="Calibri" w:cs="Calibri"/>
          <w:color w:val="000000"/>
        </w:rPr>
        <w:t xml:space="preserve"> clearly marked in the field and identified on any </w:t>
      </w:r>
      <w:del w:id="177" w:author="Author">
        <w:r w:rsidDel="004A79F6">
          <w:rPr>
            <w:rFonts w:ascii="Calibri" w:eastAsia="Calibri" w:hAnsi="Calibri" w:cs="Calibri"/>
            <w:color w:val="000000"/>
          </w:rPr>
          <w:delText xml:space="preserve"> </w:delText>
        </w:r>
      </w:del>
      <w:r>
        <w:rPr>
          <w:rFonts w:ascii="Calibri" w:eastAsia="Calibri" w:hAnsi="Calibri" w:cs="Calibri"/>
          <w:color w:val="000000"/>
        </w:rPr>
        <w:t xml:space="preserve">project maps. The protection measures need to be included in the vegetation treatment plan and clearly </w:t>
      </w:r>
      <w:del w:id="178" w:author="Author">
        <w:r w:rsidDel="004A79F6">
          <w:rPr>
            <w:rFonts w:ascii="Calibri" w:eastAsia="Calibri" w:hAnsi="Calibri" w:cs="Calibri"/>
            <w:color w:val="000000"/>
          </w:rPr>
          <w:delText xml:space="preserve"> </w:delText>
        </w:r>
      </w:del>
      <w:r>
        <w:rPr>
          <w:rFonts w:ascii="Calibri" w:eastAsia="Calibri" w:hAnsi="Calibri" w:cs="Calibri"/>
          <w:color w:val="000000"/>
        </w:rPr>
        <w:t xml:space="preserve">communicated to the herder and project manager, including a pre-operational field visit when </w:t>
      </w:r>
      <w:del w:id="179" w:author="Author">
        <w:r w:rsidDel="004A79F6">
          <w:rPr>
            <w:rFonts w:ascii="Calibri" w:eastAsia="Calibri" w:hAnsi="Calibri" w:cs="Calibri"/>
            <w:color w:val="000000"/>
          </w:rPr>
          <w:delText xml:space="preserve"> </w:delText>
        </w:r>
      </w:del>
      <w:r>
        <w:rPr>
          <w:rFonts w:ascii="Calibri" w:eastAsia="Calibri" w:hAnsi="Calibri" w:cs="Calibri"/>
          <w:color w:val="000000"/>
        </w:rPr>
        <w:t>appropriate.</w:t>
      </w:r>
    </w:p>
    <w:p w14:paraId="548E9E49" w14:textId="77777777" w:rsidR="004E05F2" w:rsidRDefault="001D67D8">
      <w:pPr>
        <w:pStyle w:val="Heading2"/>
        <w:pPrChange w:id="180" w:author="Author">
          <w:pPr>
            <w:pStyle w:val="Standard"/>
            <w:spacing w:before="548" w:line="240" w:lineRule="auto"/>
            <w:ind w:left="420"/>
          </w:pPr>
        </w:pPrChange>
      </w:pPr>
      <w:r>
        <w:lastRenderedPageBreak/>
        <w:t>Infrastructure</w:t>
      </w:r>
    </w:p>
    <w:p w14:paraId="7E5B43B0" w14:textId="147378A4" w:rsidR="004E05F2" w:rsidRDefault="001D67D8">
      <w:pPr>
        <w:pStyle w:val="Standard"/>
        <w:spacing w:before="11" w:line="240" w:lineRule="auto"/>
        <w:ind w:left="414" w:right="298" w:firstLine="8"/>
      </w:pPr>
      <w:commentRangeStart w:id="181"/>
      <w:r>
        <w:rPr>
          <w:rFonts w:ascii="Calibri" w:eastAsia="Calibri" w:hAnsi="Calibri" w:cs="Calibri"/>
          <w:color w:val="000000"/>
        </w:rPr>
        <w:t xml:space="preserve">Moving herbivores to the site </w:t>
      </w:r>
      <w:ins w:id="182" w:author="Author">
        <w:r w:rsidR="0049636C">
          <w:rPr>
            <w:rFonts w:ascii="Calibri" w:eastAsia="Calibri" w:hAnsi="Calibri" w:cs="Calibri"/>
            <w:color w:val="000000"/>
          </w:rPr>
          <w:t xml:space="preserve">generally </w:t>
        </w:r>
      </w:ins>
      <w:r>
        <w:rPr>
          <w:rFonts w:ascii="Calibri" w:eastAsia="Calibri" w:hAnsi="Calibri" w:cs="Calibri"/>
          <w:color w:val="000000"/>
        </w:rPr>
        <w:t>requires trucks and trailers</w:t>
      </w:r>
      <w:commentRangeEnd w:id="181"/>
      <w:r>
        <w:commentReference w:id="181"/>
      </w:r>
      <w:r>
        <w:rPr>
          <w:rFonts w:ascii="Calibri" w:eastAsia="Calibri" w:hAnsi="Calibri" w:cs="Calibri"/>
          <w:color w:val="000000"/>
        </w:rPr>
        <w:t xml:space="preserve">. Once the animals are onsite, water and </w:t>
      </w:r>
      <w:del w:id="183" w:author="Author">
        <w:r w:rsidDel="0049636C">
          <w:rPr>
            <w:rFonts w:ascii="Calibri" w:eastAsia="Calibri" w:hAnsi="Calibri" w:cs="Calibri"/>
            <w:color w:val="000000"/>
          </w:rPr>
          <w:delText xml:space="preserve"> </w:delText>
        </w:r>
      </w:del>
      <w:r>
        <w:rPr>
          <w:rFonts w:ascii="Calibri" w:eastAsia="Calibri" w:hAnsi="Calibri" w:cs="Calibri"/>
          <w:color w:val="000000"/>
        </w:rPr>
        <w:t xml:space="preserve">containment to </w:t>
      </w:r>
      <w:proofErr w:type="spellStart"/>
      <w:ins w:id="184" w:author="Author">
        <w:r w:rsidR="0049636C">
          <w:rPr>
            <w:rFonts w:ascii="Calibri" w:eastAsia="Calibri" w:hAnsi="Calibri" w:cs="Calibri"/>
            <w:color w:val="000000"/>
          </w:rPr>
          <w:t>he</w:t>
        </w:r>
        <w:proofErr w:type="spellEnd"/>
        <w:r w:rsidR="0049636C">
          <w:rPr>
            <w:rFonts w:ascii="Calibri" w:eastAsia="Calibri" w:hAnsi="Calibri" w:cs="Calibri"/>
            <w:color w:val="000000"/>
          </w:rPr>
          <w:t xml:space="preserve"> </w:t>
        </w:r>
        <w:proofErr w:type="gramStart"/>
        <w:r w:rsidR="0049636C">
          <w:rPr>
            <w:rFonts w:ascii="Calibri" w:eastAsia="Calibri" w:hAnsi="Calibri" w:cs="Calibri"/>
            <w:color w:val="000000"/>
          </w:rPr>
          <w:t>project</w:t>
        </w:r>
        <w:proofErr w:type="gramEnd"/>
        <w:r w:rsidR="0049636C">
          <w:rPr>
            <w:rFonts w:ascii="Calibri" w:eastAsia="Calibri" w:hAnsi="Calibri" w:cs="Calibri"/>
            <w:color w:val="000000"/>
          </w:rPr>
          <w:t xml:space="preserve"> site and potentially within the project to </w:t>
        </w:r>
      </w:ins>
      <w:r>
        <w:rPr>
          <w:rFonts w:ascii="Calibri" w:eastAsia="Calibri" w:hAnsi="Calibri" w:cs="Calibri"/>
          <w:color w:val="000000"/>
        </w:rPr>
        <w:t>the desired vegetation must be addressed.</w:t>
      </w:r>
    </w:p>
    <w:p w14:paraId="0E40A9BB" w14:textId="77777777" w:rsidR="004E05F2" w:rsidRDefault="001D67D8">
      <w:pPr>
        <w:pStyle w:val="Standard"/>
        <w:spacing w:before="21" w:line="242" w:lineRule="auto"/>
        <w:ind w:left="1134" w:right="298" w:hanging="358"/>
      </w:pPr>
      <w:r>
        <w:rPr>
          <w:rFonts w:ascii="Noto Sans Symbols" w:eastAsia="Noto Sans Symbols" w:hAnsi="Noto Sans Symbols" w:cs="Noto Sans Symbols"/>
          <w:color w:val="000000"/>
        </w:rPr>
        <w:t xml:space="preserve">• </w:t>
      </w:r>
      <w:r>
        <w:rPr>
          <w:rFonts w:ascii="Calibri" w:eastAsia="Calibri" w:hAnsi="Calibri" w:cs="Calibri"/>
          <w:color w:val="000000"/>
          <w:u w:val="single"/>
        </w:rPr>
        <w:t>Roads:</w:t>
      </w:r>
      <w:r>
        <w:rPr>
          <w:rFonts w:ascii="Calibri" w:eastAsia="Calibri" w:hAnsi="Calibri" w:cs="Calibri"/>
          <w:color w:val="000000"/>
        </w:rPr>
        <w:t xml:space="preserve"> Transportation of herbivores generally is by tractor trailer or pick-up truck with livestock trailer typically between 18’-30’, </w:t>
      </w:r>
      <w:del w:id="185" w:author="Author">
        <w:r w:rsidDel="0049636C">
          <w:rPr>
            <w:rFonts w:ascii="Calibri" w:eastAsia="Calibri" w:hAnsi="Calibri" w:cs="Calibri"/>
            <w:color w:val="000000"/>
          </w:rPr>
          <w:delText xml:space="preserve"> </w:delText>
        </w:r>
      </w:del>
      <w:r>
        <w:rPr>
          <w:rFonts w:ascii="Calibri" w:eastAsia="Calibri" w:hAnsi="Calibri" w:cs="Calibri"/>
          <w:color w:val="000000"/>
        </w:rPr>
        <w:t xml:space="preserve">depending on the number of animals. It is important to note if the site has an adequate turn around and loading/unloading area to facilitate large truck traffic. This does not have to be </w:t>
      </w:r>
      <w:del w:id="186" w:author="Author">
        <w:r w:rsidDel="0049636C">
          <w:rPr>
            <w:rFonts w:ascii="Calibri" w:eastAsia="Calibri" w:hAnsi="Calibri" w:cs="Calibri"/>
            <w:color w:val="000000"/>
          </w:rPr>
          <w:delText xml:space="preserve"> </w:delText>
        </w:r>
      </w:del>
      <w:r>
        <w:rPr>
          <w:rFonts w:ascii="Calibri" w:eastAsia="Calibri" w:hAnsi="Calibri" w:cs="Calibri"/>
          <w:color w:val="000000"/>
        </w:rPr>
        <w:t xml:space="preserve">directly at the project site as animals can be moved moderate distances on foot to the project </w:t>
      </w:r>
      <w:del w:id="187" w:author="Author">
        <w:r w:rsidDel="0049636C">
          <w:rPr>
            <w:rFonts w:ascii="Calibri" w:eastAsia="Calibri" w:hAnsi="Calibri" w:cs="Calibri"/>
            <w:color w:val="000000"/>
          </w:rPr>
          <w:delText xml:space="preserve"> </w:delText>
        </w:r>
      </w:del>
      <w:r>
        <w:rPr>
          <w:rFonts w:ascii="Calibri" w:eastAsia="Calibri" w:hAnsi="Calibri" w:cs="Calibri"/>
          <w:color w:val="000000"/>
        </w:rPr>
        <w:t xml:space="preserve">area. Also note if there are access roads throughout the project area, and if the loading area will be different than the unloading area.  </w:t>
      </w:r>
    </w:p>
    <w:p w14:paraId="61BC28E6" w14:textId="77777777" w:rsidR="004E05F2" w:rsidRDefault="001D67D8">
      <w:pPr>
        <w:pStyle w:val="Standard"/>
        <w:spacing w:before="20" w:line="240" w:lineRule="auto"/>
        <w:ind w:left="1133" w:right="298" w:hanging="357"/>
        <w:jc w:val="both"/>
      </w:pPr>
      <w:r>
        <w:rPr>
          <w:rFonts w:ascii="Noto Sans Symbols" w:eastAsia="Noto Sans Symbols" w:hAnsi="Noto Sans Symbols" w:cs="Noto Sans Symbols"/>
          <w:color w:val="000000"/>
        </w:rPr>
        <w:t xml:space="preserve">• </w:t>
      </w:r>
      <w:r>
        <w:rPr>
          <w:rFonts w:ascii="Calibri" w:eastAsia="Calibri" w:hAnsi="Calibri" w:cs="Calibri"/>
          <w:color w:val="000000"/>
          <w:u w:val="single"/>
        </w:rPr>
        <w:t>Water:</w:t>
      </w:r>
      <w:r>
        <w:rPr>
          <w:rFonts w:ascii="Calibri" w:eastAsia="Calibri" w:hAnsi="Calibri" w:cs="Calibri"/>
          <w:color w:val="000000"/>
        </w:rPr>
        <w:t xml:space="preserve"> All herbivores require water onsite. Sheep and goats consume up to 2-gallons per animal per day, whereas cattle can require up to 25-gallons a day depending on climatic factors. Water can be from a water supply line to a portable water trough, an on-site stock pond, mobile water tank and trailer, or can be shipped in by a water tender. All available water sources in the general project vicinity should be identified during project development.</w:t>
      </w:r>
    </w:p>
    <w:p w14:paraId="0A79E1B7" w14:textId="1DB36858" w:rsidR="004E05F2" w:rsidRDefault="001D67D8">
      <w:pPr>
        <w:pStyle w:val="Standard"/>
        <w:spacing w:before="21" w:line="242" w:lineRule="auto"/>
        <w:ind w:left="1134" w:right="298" w:hanging="357"/>
        <w:jc w:val="both"/>
      </w:pPr>
      <w:r>
        <w:rPr>
          <w:rFonts w:ascii="Noto Sans Symbols" w:eastAsia="Noto Sans Symbols" w:hAnsi="Noto Sans Symbols" w:cs="Noto Sans Symbols"/>
          <w:color w:val="000000"/>
        </w:rPr>
        <w:t xml:space="preserve">• </w:t>
      </w:r>
      <w:r>
        <w:rPr>
          <w:rFonts w:ascii="Calibri" w:eastAsia="Calibri" w:hAnsi="Calibri" w:cs="Calibri"/>
          <w:color w:val="000000"/>
          <w:u w:val="single"/>
        </w:rPr>
        <w:t>Containment:</w:t>
      </w:r>
      <w:r>
        <w:rPr>
          <w:rFonts w:ascii="Calibri" w:eastAsia="Calibri" w:hAnsi="Calibri" w:cs="Calibri"/>
          <w:color w:val="000000"/>
        </w:rPr>
        <w:t xml:space="preserve"> Herbivores will need to be contained to the project boundaries or smaller </w:t>
      </w:r>
      <w:commentRangeStart w:id="188"/>
      <w:r>
        <w:rPr>
          <w:rFonts w:ascii="Calibri" w:eastAsia="Calibri" w:hAnsi="Calibri" w:cs="Calibri"/>
        </w:rPr>
        <w:t>subunits</w:t>
      </w:r>
      <w:r>
        <w:rPr>
          <w:rFonts w:ascii="Calibri" w:eastAsia="Calibri" w:hAnsi="Calibri" w:cs="Calibri"/>
          <w:color w:val="000000"/>
        </w:rPr>
        <w:t xml:space="preserve"> </w:t>
      </w:r>
      <w:commentRangeEnd w:id="188"/>
      <w:r>
        <w:commentReference w:id="188"/>
      </w:r>
      <w:r>
        <w:rPr>
          <w:rFonts w:ascii="Calibri" w:eastAsia="Calibri" w:hAnsi="Calibri" w:cs="Calibri"/>
          <w:color w:val="000000"/>
        </w:rPr>
        <w:t>within the project area</w:t>
      </w:r>
      <w:ins w:id="189" w:author="Author">
        <w:r w:rsidR="0049636C">
          <w:rPr>
            <w:rFonts w:ascii="Calibri" w:eastAsia="Calibri" w:hAnsi="Calibri" w:cs="Calibri"/>
            <w:color w:val="000000"/>
          </w:rPr>
          <w:t xml:space="preserve"> to control animal movement</w:t>
        </w:r>
      </w:ins>
      <w:r>
        <w:rPr>
          <w:rFonts w:ascii="Calibri" w:eastAsia="Calibri" w:hAnsi="Calibri" w:cs="Calibri"/>
          <w:color w:val="000000"/>
        </w:rPr>
        <w:t xml:space="preserve">. </w:t>
      </w:r>
      <w:ins w:id="190" w:author="Author">
        <w:r w:rsidR="00135C92">
          <w:rPr>
            <w:rFonts w:ascii="Calibri" w:eastAsia="Calibri" w:hAnsi="Calibri" w:cs="Calibri"/>
            <w:color w:val="000000"/>
          </w:rPr>
          <w:t>T</w:t>
        </w:r>
        <w:r w:rsidR="0049636C">
          <w:rPr>
            <w:rFonts w:ascii="Calibri" w:eastAsia="Calibri" w:hAnsi="Calibri" w:cs="Calibri"/>
            <w:color w:val="000000"/>
          </w:rPr>
          <w:t>his containment aids in managing</w:t>
        </w:r>
        <w:r w:rsidR="0049636C" w:rsidDel="0049636C">
          <w:rPr>
            <w:rFonts w:ascii="Calibri" w:eastAsia="Calibri" w:hAnsi="Calibri" w:cs="Calibri"/>
            <w:color w:val="000000"/>
          </w:rPr>
          <w:t xml:space="preserve"> </w:t>
        </w:r>
      </w:ins>
      <w:commentRangeStart w:id="191"/>
      <w:del w:id="192" w:author="Author">
        <w:r w:rsidDel="0049636C">
          <w:rPr>
            <w:rFonts w:ascii="Calibri" w:eastAsia="Calibri" w:hAnsi="Calibri" w:cs="Calibri"/>
            <w:color w:val="000000"/>
          </w:rPr>
          <w:delText xml:space="preserve">Controlling animal movement manages </w:delText>
        </w:r>
      </w:del>
      <w:r>
        <w:rPr>
          <w:rFonts w:ascii="Calibri" w:eastAsia="Calibri" w:hAnsi="Calibri" w:cs="Calibri"/>
          <w:color w:val="000000"/>
        </w:rPr>
        <w:t xml:space="preserve">the intensity of </w:t>
      </w:r>
      <w:ins w:id="193" w:author="Author">
        <w:r w:rsidR="0049636C">
          <w:rPr>
            <w:rFonts w:ascii="Calibri" w:eastAsia="Calibri" w:hAnsi="Calibri" w:cs="Calibri"/>
            <w:color w:val="000000"/>
          </w:rPr>
          <w:t xml:space="preserve">site </w:t>
        </w:r>
      </w:ins>
      <w:r>
        <w:rPr>
          <w:rFonts w:ascii="Calibri" w:eastAsia="Calibri" w:hAnsi="Calibri" w:cs="Calibri"/>
          <w:color w:val="000000"/>
        </w:rPr>
        <w:t xml:space="preserve">impact and duration of grazing in the project area, </w:t>
      </w:r>
      <w:del w:id="194" w:author="Author">
        <w:r w:rsidDel="0049636C">
          <w:rPr>
            <w:rFonts w:ascii="Calibri" w:eastAsia="Calibri" w:hAnsi="Calibri" w:cs="Calibri"/>
            <w:color w:val="000000"/>
          </w:rPr>
          <w:delText xml:space="preserve">is necessary to </w:delText>
        </w:r>
      </w:del>
      <w:r>
        <w:rPr>
          <w:rFonts w:ascii="Calibri" w:eastAsia="Calibri" w:hAnsi="Calibri" w:cs="Calibri"/>
          <w:color w:val="000000"/>
        </w:rPr>
        <w:t>protect</w:t>
      </w:r>
      <w:ins w:id="195" w:author="Author">
        <w:r w:rsidR="0049636C">
          <w:rPr>
            <w:rFonts w:ascii="Calibri" w:eastAsia="Calibri" w:hAnsi="Calibri" w:cs="Calibri"/>
            <w:color w:val="000000"/>
          </w:rPr>
          <w:t>s</w:t>
        </w:r>
      </w:ins>
      <w:r>
        <w:rPr>
          <w:rFonts w:ascii="Calibri" w:eastAsia="Calibri" w:hAnsi="Calibri" w:cs="Calibri"/>
          <w:color w:val="000000"/>
        </w:rPr>
        <w:t xml:space="preserve"> on and off-site sensitive resources, and </w:t>
      </w:r>
      <w:ins w:id="196" w:author="Author">
        <w:r w:rsidR="00135C92">
          <w:rPr>
            <w:rFonts w:ascii="Calibri" w:eastAsia="Calibri" w:hAnsi="Calibri" w:cs="Calibri"/>
            <w:color w:val="000000"/>
          </w:rPr>
          <w:t xml:space="preserve">helps </w:t>
        </w:r>
      </w:ins>
      <w:r>
        <w:rPr>
          <w:rFonts w:ascii="Calibri" w:eastAsia="Calibri" w:hAnsi="Calibri" w:cs="Calibri"/>
          <w:color w:val="000000"/>
        </w:rPr>
        <w:t xml:space="preserve">to </w:t>
      </w:r>
      <w:del w:id="197" w:author="Author">
        <w:r w:rsidDel="0049636C">
          <w:rPr>
            <w:rFonts w:ascii="Calibri" w:eastAsia="Calibri" w:hAnsi="Calibri" w:cs="Calibri"/>
            <w:color w:val="000000"/>
          </w:rPr>
          <w:delText xml:space="preserve"> </w:delText>
        </w:r>
      </w:del>
      <w:r>
        <w:rPr>
          <w:rFonts w:ascii="Calibri" w:eastAsia="Calibri" w:hAnsi="Calibri" w:cs="Calibri"/>
          <w:color w:val="000000"/>
        </w:rPr>
        <w:t>protect the herbivores themselves from predators.</w:t>
      </w:r>
      <w:commentRangeEnd w:id="191"/>
      <w:r>
        <w:commentReference w:id="191"/>
      </w:r>
      <w:r>
        <w:rPr>
          <w:rFonts w:ascii="Calibri" w:eastAsia="Calibri" w:hAnsi="Calibri" w:cs="Calibri"/>
          <w:color w:val="000000"/>
        </w:rPr>
        <w:t xml:space="preserve"> </w:t>
      </w:r>
      <w:ins w:id="198" w:author="Author">
        <w:r w:rsidR="00135C92">
          <w:rPr>
            <w:rFonts w:ascii="Calibri" w:eastAsia="Calibri" w:hAnsi="Calibri" w:cs="Calibri"/>
            <w:color w:val="000000"/>
          </w:rPr>
          <w:t xml:space="preserve">Cattle, sheep, and goats require </w:t>
        </w:r>
      </w:ins>
      <w:del w:id="199" w:author="Author">
        <w:r w:rsidDel="00135C92">
          <w:rPr>
            <w:rFonts w:ascii="Calibri" w:eastAsia="Calibri" w:hAnsi="Calibri" w:cs="Calibri"/>
            <w:color w:val="000000"/>
          </w:rPr>
          <w:delText xml:space="preserve">This will generally involve some combination of </w:delText>
        </w:r>
      </w:del>
      <w:r>
        <w:rPr>
          <w:rFonts w:ascii="Calibri" w:eastAsia="Calibri" w:hAnsi="Calibri" w:cs="Calibri"/>
          <w:color w:val="000000"/>
        </w:rPr>
        <w:t>fencing</w:t>
      </w:r>
      <w:ins w:id="200" w:author="Author">
        <w:r w:rsidR="00135C92">
          <w:rPr>
            <w:rFonts w:ascii="Calibri" w:eastAsia="Calibri" w:hAnsi="Calibri" w:cs="Calibri"/>
            <w:color w:val="000000"/>
          </w:rPr>
          <w:t xml:space="preserve"> and typically herding dogs are utilized; in addition, sheep and goats will generally utilize </w:t>
        </w:r>
      </w:ins>
      <w:del w:id="201" w:author="Author">
        <w:r w:rsidDel="00135C92">
          <w:rPr>
            <w:rFonts w:ascii="Calibri" w:eastAsia="Calibri" w:hAnsi="Calibri" w:cs="Calibri"/>
            <w:color w:val="000000"/>
          </w:rPr>
          <w:delText xml:space="preserve">, </w:delText>
        </w:r>
      </w:del>
      <w:r>
        <w:rPr>
          <w:rFonts w:ascii="Calibri" w:eastAsia="Calibri" w:hAnsi="Calibri" w:cs="Calibri"/>
          <w:color w:val="000000"/>
        </w:rPr>
        <w:t>guard and herding dogs</w:t>
      </w:r>
      <w:del w:id="202" w:author="Author">
        <w:r w:rsidDel="00135C92">
          <w:rPr>
            <w:rFonts w:ascii="Calibri" w:eastAsia="Calibri" w:hAnsi="Calibri" w:cs="Calibri"/>
            <w:color w:val="000000"/>
          </w:rPr>
          <w:delText>,</w:delText>
        </w:r>
      </w:del>
      <w:r>
        <w:rPr>
          <w:rFonts w:ascii="Calibri" w:eastAsia="Calibri" w:hAnsi="Calibri" w:cs="Calibri"/>
          <w:color w:val="000000"/>
        </w:rPr>
        <w:t xml:space="preserve"> and an on-site herder. Portable electric fencing is a common tool for </w:t>
      </w:r>
      <w:r>
        <w:rPr>
          <w:rFonts w:ascii="Calibri" w:eastAsia="Calibri" w:hAnsi="Calibri" w:cs="Calibri"/>
        </w:rPr>
        <w:t>grazing operators</w:t>
      </w:r>
      <w:r>
        <w:rPr>
          <w:rFonts w:ascii="Calibri" w:eastAsia="Calibri" w:hAnsi="Calibri" w:cs="Calibri"/>
          <w:color w:val="000000"/>
        </w:rPr>
        <w:t xml:space="preserve">, but any existing fences or barriers to animal movement should be identified.  </w:t>
      </w:r>
    </w:p>
    <w:p w14:paraId="00D4DB03" w14:textId="77777777" w:rsidR="004E05F2" w:rsidRDefault="001D67D8">
      <w:pPr>
        <w:pStyle w:val="Heading2"/>
        <w:pPrChange w:id="203" w:author="Author">
          <w:pPr>
            <w:pStyle w:val="Standard"/>
            <w:spacing w:before="274" w:line="240" w:lineRule="auto"/>
            <w:ind w:left="411"/>
          </w:pPr>
        </w:pPrChange>
      </w:pPr>
      <w:r>
        <w:t>Scale</w:t>
      </w:r>
    </w:p>
    <w:p w14:paraId="00E2B80B" w14:textId="50EC63D4" w:rsidR="004E05F2" w:rsidRDefault="001D67D8">
      <w:pPr>
        <w:pStyle w:val="Standard"/>
        <w:spacing w:before="11" w:line="242" w:lineRule="auto"/>
        <w:ind w:left="406" w:right="296" w:hanging="1"/>
        <w:jc w:val="both"/>
      </w:pPr>
      <w:r>
        <w:rPr>
          <w:rFonts w:ascii="Calibri" w:eastAsia="Calibri" w:hAnsi="Calibri" w:cs="Calibri"/>
          <w:color w:val="000000"/>
        </w:rPr>
        <w:t xml:space="preserve">The size of the project and the amount of vegetation to be removed will have a strong influence on the </w:t>
      </w:r>
      <w:del w:id="204" w:author="Author">
        <w:r w:rsidDel="00135C92">
          <w:rPr>
            <w:rFonts w:ascii="Calibri" w:eastAsia="Calibri" w:hAnsi="Calibri" w:cs="Calibri"/>
            <w:color w:val="000000"/>
          </w:rPr>
          <w:delText xml:space="preserve"> </w:delText>
        </w:r>
      </w:del>
      <w:r>
        <w:rPr>
          <w:rFonts w:ascii="Calibri" w:eastAsia="Calibri" w:hAnsi="Calibri" w:cs="Calibri"/>
          <w:color w:val="000000"/>
        </w:rPr>
        <w:t xml:space="preserve">economics of prescribed herbivory projects. </w:t>
      </w:r>
      <w:commentRangeStart w:id="205"/>
      <w:r>
        <w:rPr>
          <w:rFonts w:ascii="Calibri" w:eastAsia="Calibri" w:hAnsi="Calibri" w:cs="Calibri"/>
          <w:color w:val="000000"/>
        </w:rPr>
        <w:t xml:space="preserve">As with mechanical treatments, the </w:t>
      </w:r>
      <w:del w:id="206" w:author="Author">
        <w:r w:rsidDel="00135C92">
          <w:rPr>
            <w:rFonts w:ascii="Calibri" w:eastAsia="Calibri" w:hAnsi="Calibri" w:cs="Calibri"/>
            <w:color w:val="000000"/>
          </w:rPr>
          <w:delText xml:space="preserve">move </w:delText>
        </w:r>
      </w:del>
      <w:ins w:id="207" w:author="Author">
        <w:r w:rsidR="00135C92">
          <w:rPr>
            <w:rFonts w:ascii="Calibri" w:eastAsia="Calibri" w:hAnsi="Calibri" w:cs="Calibri"/>
            <w:color w:val="000000"/>
          </w:rPr>
          <w:t>move-</w:t>
        </w:r>
      </w:ins>
      <w:r>
        <w:rPr>
          <w:rFonts w:ascii="Calibri" w:eastAsia="Calibri" w:hAnsi="Calibri" w:cs="Calibri"/>
          <w:color w:val="000000"/>
        </w:rPr>
        <w:t xml:space="preserve">in and </w:t>
      </w:r>
      <w:del w:id="208" w:author="Author">
        <w:r w:rsidDel="00135C92">
          <w:rPr>
            <w:rFonts w:ascii="Calibri" w:eastAsia="Calibri" w:hAnsi="Calibri" w:cs="Calibri"/>
            <w:color w:val="000000"/>
          </w:rPr>
          <w:delText xml:space="preserve">set </w:delText>
        </w:r>
      </w:del>
      <w:ins w:id="209" w:author="Author">
        <w:r w:rsidR="00135C92">
          <w:rPr>
            <w:rFonts w:ascii="Calibri" w:eastAsia="Calibri" w:hAnsi="Calibri" w:cs="Calibri"/>
            <w:color w:val="000000"/>
          </w:rPr>
          <w:t>set-</w:t>
        </w:r>
      </w:ins>
      <w:r>
        <w:rPr>
          <w:rFonts w:ascii="Calibri" w:eastAsia="Calibri" w:hAnsi="Calibri" w:cs="Calibri"/>
          <w:color w:val="000000"/>
        </w:rPr>
        <w:t xml:space="preserve">up </w:t>
      </w:r>
      <w:del w:id="210" w:author="Author">
        <w:r w:rsidDel="00135C92">
          <w:rPr>
            <w:rFonts w:ascii="Calibri" w:eastAsia="Calibri" w:hAnsi="Calibri" w:cs="Calibri"/>
            <w:color w:val="000000"/>
          </w:rPr>
          <w:delText xml:space="preserve"> </w:delText>
        </w:r>
      </w:del>
      <w:r>
        <w:rPr>
          <w:rFonts w:ascii="Calibri" w:eastAsia="Calibri" w:hAnsi="Calibri" w:cs="Calibri"/>
          <w:color w:val="000000"/>
        </w:rPr>
        <w:t xml:space="preserve">costs are </w:t>
      </w:r>
      <w:ins w:id="211" w:author="Author">
        <w:r w:rsidR="00135C92">
          <w:rPr>
            <w:rFonts w:ascii="Calibri" w:eastAsia="Calibri" w:hAnsi="Calibri" w:cs="Calibri"/>
            <w:color w:val="000000"/>
          </w:rPr>
          <w:t xml:space="preserve">somewhat </w:t>
        </w:r>
      </w:ins>
      <w:r>
        <w:rPr>
          <w:rFonts w:ascii="Calibri" w:eastAsia="Calibri" w:hAnsi="Calibri" w:cs="Calibri"/>
          <w:color w:val="000000"/>
        </w:rPr>
        <w:t xml:space="preserve">fixed regardless of project size. </w:t>
      </w:r>
      <w:commentRangeEnd w:id="205"/>
      <w:r w:rsidR="00135C92">
        <w:rPr>
          <w:rStyle w:val="CommentReference"/>
          <w:rFonts w:cs="Mangal"/>
        </w:rPr>
        <w:commentReference w:id="205"/>
      </w:r>
      <w:r>
        <w:rPr>
          <w:rFonts w:ascii="Calibri" w:eastAsia="Calibri" w:hAnsi="Calibri" w:cs="Calibri"/>
          <w:color w:val="000000"/>
        </w:rPr>
        <w:t xml:space="preserve">Herbivores also become more productive once they are </w:t>
      </w:r>
      <w:del w:id="212" w:author="Author">
        <w:r w:rsidDel="00135C92">
          <w:rPr>
            <w:rFonts w:ascii="Calibri" w:eastAsia="Calibri" w:hAnsi="Calibri" w:cs="Calibri"/>
            <w:color w:val="000000"/>
          </w:rPr>
          <w:delText xml:space="preserve"> </w:delText>
        </w:r>
      </w:del>
      <w:r>
        <w:rPr>
          <w:rFonts w:ascii="Calibri" w:eastAsia="Calibri" w:hAnsi="Calibri" w:cs="Calibri"/>
          <w:color w:val="000000"/>
        </w:rPr>
        <w:t xml:space="preserve">familiar with the vegetative characteristics of the site. Larger projects will likely result in bids that are </w:t>
      </w:r>
      <w:del w:id="213" w:author="Author">
        <w:r w:rsidDel="00135C92">
          <w:rPr>
            <w:rFonts w:ascii="Calibri" w:eastAsia="Calibri" w:hAnsi="Calibri" w:cs="Calibri"/>
            <w:color w:val="000000"/>
          </w:rPr>
          <w:delText xml:space="preserve"> </w:delText>
        </w:r>
      </w:del>
      <w:r>
        <w:rPr>
          <w:rFonts w:ascii="Calibri" w:eastAsia="Calibri" w:hAnsi="Calibri" w:cs="Calibri"/>
          <w:color w:val="000000"/>
        </w:rPr>
        <w:t xml:space="preserve">cheaper per acre or per animal day than smaller projects. However, small projects may still be </w:t>
      </w:r>
      <w:del w:id="214" w:author="Author">
        <w:r w:rsidDel="00135C92">
          <w:rPr>
            <w:rFonts w:ascii="Calibri" w:eastAsia="Calibri" w:hAnsi="Calibri" w:cs="Calibri"/>
            <w:color w:val="000000"/>
          </w:rPr>
          <w:delText xml:space="preserve"> </w:delText>
        </w:r>
      </w:del>
      <w:r>
        <w:rPr>
          <w:rFonts w:ascii="Calibri" w:eastAsia="Calibri" w:hAnsi="Calibri" w:cs="Calibri"/>
          <w:color w:val="000000"/>
        </w:rPr>
        <w:t xml:space="preserve">competitive with other vegetation treatment methods, so the size of the project should not discourage </w:t>
      </w:r>
      <w:del w:id="215" w:author="Author">
        <w:r w:rsidDel="00135C92">
          <w:rPr>
            <w:rFonts w:ascii="Calibri" w:eastAsia="Calibri" w:hAnsi="Calibri" w:cs="Calibri"/>
            <w:color w:val="000000"/>
          </w:rPr>
          <w:delText xml:space="preserve"> </w:delText>
        </w:r>
      </w:del>
      <w:r>
        <w:rPr>
          <w:rFonts w:ascii="Calibri" w:eastAsia="Calibri" w:hAnsi="Calibri" w:cs="Calibri"/>
          <w:color w:val="000000"/>
        </w:rPr>
        <w:t xml:space="preserve">the use of herbivores. The contracting section below goes into further detail on this topic.  </w:t>
      </w:r>
    </w:p>
    <w:p w14:paraId="14BB2916" w14:textId="77777777" w:rsidR="004E05F2" w:rsidRPr="004F644C" w:rsidRDefault="001D67D8">
      <w:pPr>
        <w:pStyle w:val="Heading1"/>
        <w:pPrChange w:id="216" w:author="Author">
          <w:pPr>
            <w:pStyle w:val="Standard"/>
            <w:spacing w:before="349" w:line="240" w:lineRule="auto"/>
            <w:ind w:left="408"/>
          </w:pPr>
        </w:pPrChange>
      </w:pPr>
      <w:r>
        <w:t>ANIMAL CHARACTERISTICS</w:t>
      </w:r>
    </w:p>
    <w:p w14:paraId="6B23DA9C" w14:textId="77777777" w:rsidR="004E05F2" w:rsidRDefault="001D67D8">
      <w:pPr>
        <w:pStyle w:val="Standard"/>
        <w:spacing w:before="13" w:line="242" w:lineRule="auto"/>
        <w:ind w:left="408" w:right="297" w:firstLine="6"/>
        <w:jc w:val="both"/>
      </w:pPr>
      <w:r>
        <w:rPr>
          <w:rFonts w:ascii="Calibri" w:eastAsia="Calibri" w:hAnsi="Calibri" w:cs="Calibri"/>
          <w:color w:val="000000"/>
        </w:rPr>
        <w:t xml:space="preserve">Generally </w:t>
      </w:r>
      <w:commentRangeStart w:id="217"/>
      <w:r>
        <w:rPr>
          <w:rFonts w:ascii="Calibri" w:eastAsia="Calibri" w:hAnsi="Calibri" w:cs="Calibri"/>
          <w:color w:val="000000"/>
        </w:rPr>
        <w:t>animal</w:t>
      </w:r>
      <w:commentRangeEnd w:id="217"/>
      <w:r>
        <w:commentReference w:id="217"/>
      </w:r>
      <w:r>
        <w:rPr>
          <w:rFonts w:ascii="Calibri" w:eastAsia="Calibri" w:hAnsi="Calibri" w:cs="Calibri"/>
          <w:color w:val="000000"/>
        </w:rPr>
        <w:t xml:space="preserve">s can be divided into two categories, </w:t>
      </w:r>
      <w:proofErr w:type="gramStart"/>
      <w:r>
        <w:rPr>
          <w:rFonts w:ascii="Calibri" w:eastAsia="Calibri" w:hAnsi="Calibri" w:cs="Calibri"/>
          <w:color w:val="000000"/>
        </w:rPr>
        <w:t>grazers</w:t>
      </w:r>
      <w:proofErr w:type="gramEnd"/>
      <w:r>
        <w:rPr>
          <w:rFonts w:ascii="Calibri" w:eastAsia="Calibri" w:hAnsi="Calibri" w:cs="Calibri"/>
          <w:color w:val="000000"/>
        </w:rPr>
        <w:t xml:space="preserve"> and browsers; each category may overlap </w:t>
      </w:r>
      <w:del w:id="218" w:author="Author">
        <w:r w:rsidDel="004F644C">
          <w:rPr>
            <w:rFonts w:ascii="Calibri" w:eastAsia="Calibri" w:hAnsi="Calibri" w:cs="Calibri"/>
            <w:color w:val="000000"/>
          </w:rPr>
          <w:delText xml:space="preserve"> </w:delText>
        </w:r>
      </w:del>
      <w:r>
        <w:rPr>
          <w:rFonts w:ascii="Calibri" w:eastAsia="Calibri" w:hAnsi="Calibri" w:cs="Calibri"/>
          <w:color w:val="000000"/>
        </w:rPr>
        <w:t xml:space="preserve">significantly depending on species, stage of life, availability of forage, animal genetics, or previous </w:t>
      </w:r>
      <w:del w:id="219" w:author="Author">
        <w:r w:rsidDel="004F644C">
          <w:rPr>
            <w:rFonts w:ascii="Calibri" w:eastAsia="Calibri" w:hAnsi="Calibri" w:cs="Calibri"/>
            <w:color w:val="000000"/>
          </w:rPr>
          <w:delText xml:space="preserve"> </w:delText>
        </w:r>
      </w:del>
      <w:r>
        <w:rPr>
          <w:rFonts w:ascii="Calibri" w:eastAsia="Calibri" w:hAnsi="Calibri" w:cs="Calibri"/>
          <w:color w:val="000000"/>
        </w:rPr>
        <w:t xml:space="preserve">training of animals. Cattle and sheep fall into the category of “grazers,” and tend to prefer the bulk </w:t>
      </w:r>
      <w:del w:id="220" w:author="Author">
        <w:r w:rsidDel="004F644C">
          <w:rPr>
            <w:rFonts w:ascii="Calibri" w:eastAsia="Calibri" w:hAnsi="Calibri" w:cs="Calibri"/>
            <w:color w:val="000000"/>
          </w:rPr>
          <w:delText xml:space="preserve"> </w:delText>
        </w:r>
      </w:del>
      <w:r>
        <w:rPr>
          <w:rFonts w:ascii="Calibri" w:eastAsia="Calibri" w:hAnsi="Calibri" w:cs="Calibri"/>
          <w:color w:val="000000"/>
        </w:rPr>
        <w:t xml:space="preserve">cellulose of grasses and forbs. Goats fall into the broad category of “browsers,” and tend to feed on </w:t>
      </w:r>
      <w:del w:id="221" w:author="Author">
        <w:r w:rsidDel="004F644C">
          <w:rPr>
            <w:rFonts w:ascii="Calibri" w:eastAsia="Calibri" w:hAnsi="Calibri" w:cs="Calibri"/>
            <w:color w:val="000000"/>
          </w:rPr>
          <w:delText xml:space="preserve"> </w:delText>
        </w:r>
      </w:del>
      <w:r>
        <w:rPr>
          <w:rFonts w:ascii="Calibri" w:eastAsia="Calibri" w:hAnsi="Calibri" w:cs="Calibri"/>
          <w:color w:val="000000"/>
        </w:rPr>
        <w:t xml:space="preserve">more readily digestible leaves and shoots of shrubs and trees within their reach. All these animals have a </w:t>
      </w:r>
      <w:del w:id="222" w:author="Author">
        <w:r w:rsidDel="004F644C">
          <w:rPr>
            <w:rFonts w:ascii="Calibri" w:eastAsia="Calibri" w:hAnsi="Calibri" w:cs="Calibri"/>
            <w:color w:val="000000"/>
          </w:rPr>
          <w:delText xml:space="preserve"> </w:delText>
        </w:r>
      </w:del>
      <w:r>
        <w:rPr>
          <w:rFonts w:ascii="Calibri" w:eastAsia="Calibri" w:hAnsi="Calibri" w:cs="Calibri"/>
          <w:color w:val="000000"/>
        </w:rPr>
        <w:t>limited ability to shift among these feeding strategies.</w:t>
      </w:r>
    </w:p>
    <w:p w14:paraId="59868B45" w14:textId="14FC07FF" w:rsidR="004E05F2" w:rsidRDefault="001D67D8">
      <w:pPr>
        <w:pStyle w:val="Standard"/>
        <w:spacing w:before="276" w:line="240" w:lineRule="auto"/>
        <w:ind w:left="408" w:right="296" w:firstLine="14"/>
      </w:pPr>
      <w:del w:id="223" w:author="Author">
        <w:r w:rsidDel="004F644C">
          <w:rPr>
            <w:rFonts w:ascii="Calibri" w:eastAsia="Calibri" w:hAnsi="Calibri" w:cs="Calibri"/>
            <w:color w:val="000000"/>
          </w:rPr>
          <w:delText xml:space="preserve">Browsing </w:delText>
        </w:r>
      </w:del>
      <w:ins w:id="224" w:author="Author">
        <w:r w:rsidR="004F644C">
          <w:rPr>
            <w:rFonts w:ascii="Calibri" w:eastAsia="Calibri" w:hAnsi="Calibri" w:cs="Calibri"/>
            <w:color w:val="000000"/>
          </w:rPr>
          <w:t xml:space="preserve">Utilizing </w:t>
        </w:r>
      </w:ins>
      <w:r>
        <w:rPr>
          <w:rFonts w:ascii="Calibri" w:eastAsia="Calibri" w:hAnsi="Calibri" w:cs="Calibri"/>
          <w:color w:val="000000"/>
        </w:rPr>
        <w:t xml:space="preserve">multiple species </w:t>
      </w:r>
      <w:del w:id="225" w:author="Author">
        <w:r w:rsidDel="004F644C">
          <w:rPr>
            <w:rFonts w:ascii="Calibri" w:eastAsia="Calibri" w:hAnsi="Calibri" w:cs="Calibri"/>
            <w:color w:val="000000"/>
          </w:rPr>
          <w:delText xml:space="preserve">(usually goats and sheep) </w:delText>
        </w:r>
      </w:del>
      <w:r>
        <w:rPr>
          <w:rFonts w:ascii="Calibri" w:eastAsia="Calibri" w:hAnsi="Calibri" w:cs="Calibri"/>
          <w:color w:val="000000"/>
        </w:rPr>
        <w:t xml:space="preserve">together on the same site can be very effective for </w:t>
      </w:r>
      <w:del w:id="226" w:author="Author">
        <w:r w:rsidDel="004F644C">
          <w:rPr>
            <w:rFonts w:ascii="Calibri" w:eastAsia="Calibri" w:hAnsi="Calibri" w:cs="Calibri"/>
            <w:color w:val="000000"/>
          </w:rPr>
          <w:delText xml:space="preserve"> </w:delText>
        </w:r>
      </w:del>
      <w:r>
        <w:rPr>
          <w:rFonts w:ascii="Calibri" w:eastAsia="Calibri" w:hAnsi="Calibri" w:cs="Calibri"/>
          <w:color w:val="000000"/>
        </w:rPr>
        <w:t xml:space="preserve">fuel reduction projects, particularly when the target vegetation is a combination of grass, forbs, and </w:t>
      </w:r>
      <w:del w:id="227" w:author="Author">
        <w:r w:rsidDel="004F644C">
          <w:rPr>
            <w:rFonts w:ascii="Calibri" w:eastAsia="Calibri" w:hAnsi="Calibri" w:cs="Calibri"/>
            <w:color w:val="000000"/>
          </w:rPr>
          <w:delText xml:space="preserve"> </w:delText>
        </w:r>
      </w:del>
      <w:r>
        <w:rPr>
          <w:rFonts w:ascii="Calibri" w:eastAsia="Calibri" w:hAnsi="Calibri" w:cs="Calibri"/>
          <w:color w:val="000000"/>
        </w:rPr>
        <w:t xml:space="preserve">shrubs. Taking advantage of the dietary preferences of each herbivore can result in a more complete fuel reduction project. Grazing animals such as sheep </w:t>
      </w:r>
      <w:ins w:id="228" w:author="Author">
        <w:r w:rsidR="00D25A96">
          <w:rPr>
            <w:rFonts w:ascii="Calibri" w:eastAsia="Calibri" w:hAnsi="Calibri" w:cs="Calibri"/>
            <w:color w:val="000000"/>
          </w:rPr>
          <w:t xml:space="preserve">or cattle </w:t>
        </w:r>
      </w:ins>
      <w:r>
        <w:rPr>
          <w:rFonts w:ascii="Calibri" w:eastAsia="Calibri" w:hAnsi="Calibri" w:cs="Calibri"/>
          <w:color w:val="000000"/>
        </w:rPr>
        <w:t xml:space="preserve">will consume the grass and forbs, while browsing </w:t>
      </w:r>
      <w:del w:id="229" w:author="Author">
        <w:r w:rsidDel="004F644C">
          <w:rPr>
            <w:rFonts w:ascii="Calibri" w:eastAsia="Calibri" w:hAnsi="Calibri" w:cs="Calibri"/>
            <w:color w:val="000000"/>
          </w:rPr>
          <w:delText xml:space="preserve"> </w:delText>
        </w:r>
      </w:del>
      <w:r>
        <w:rPr>
          <w:rFonts w:ascii="Calibri" w:eastAsia="Calibri" w:hAnsi="Calibri" w:cs="Calibri"/>
          <w:color w:val="000000"/>
        </w:rPr>
        <w:t xml:space="preserve">animals such as goats will consume the </w:t>
      </w:r>
      <w:del w:id="230" w:author="Author">
        <w:r w:rsidDel="00D25A96">
          <w:rPr>
            <w:rFonts w:ascii="Calibri" w:eastAsia="Calibri" w:hAnsi="Calibri" w:cs="Calibri"/>
            <w:color w:val="000000"/>
          </w:rPr>
          <w:delText xml:space="preserve">more woody </w:delText>
        </w:r>
      </w:del>
      <w:ins w:id="231" w:author="Author">
        <w:r w:rsidR="00D25A96">
          <w:rPr>
            <w:rFonts w:ascii="Calibri" w:eastAsia="Calibri" w:hAnsi="Calibri" w:cs="Calibri"/>
            <w:color w:val="000000"/>
          </w:rPr>
          <w:t xml:space="preserve">woodier </w:t>
        </w:r>
      </w:ins>
      <w:r>
        <w:rPr>
          <w:rFonts w:ascii="Calibri" w:eastAsia="Calibri" w:hAnsi="Calibri" w:cs="Calibri"/>
          <w:color w:val="000000"/>
        </w:rPr>
        <w:t xml:space="preserve">material within their reach (up to 7 feet high).  </w:t>
      </w:r>
    </w:p>
    <w:p w14:paraId="1999AA37" w14:textId="28747323" w:rsidR="004E05F2" w:rsidRDefault="001D67D8">
      <w:pPr>
        <w:pStyle w:val="Standard"/>
        <w:spacing w:before="277" w:line="242" w:lineRule="auto"/>
        <w:ind w:left="416" w:right="296" w:firstLine="8"/>
      </w:pPr>
      <w:r>
        <w:rPr>
          <w:rFonts w:ascii="Calibri" w:eastAsia="Calibri" w:hAnsi="Calibri" w:cs="Calibri"/>
          <w:color w:val="000000"/>
        </w:rPr>
        <w:t xml:space="preserve">Fuel reduction will also be dependent on the stocking rate, or the number of animals per unit area (density), over the specified </w:t>
      </w:r>
      <w:del w:id="232" w:author="Author">
        <w:r w:rsidDel="00D25A96">
          <w:rPr>
            <w:rFonts w:ascii="Calibri" w:eastAsia="Calibri" w:hAnsi="Calibri" w:cs="Calibri"/>
            <w:color w:val="000000"/>
          </w:rPr>
          <w:delText xml:space="preserve">period </w:delText>
        </w:r>
      </w:del>
      <w:ins w:id="233" w:author="Author">
        <w:r w:rsidR="00D25A96">
          <w:rPr>
            <w:rFonts w:ascii="Calibri" w:eastAsia="Calibri" w:hAnsi="Calibri" w:cs="Calibri"/>
            <w:color w:val="000000"/>
          </w:rPr>
          <w:t xml:space="preserve">lengths </w:t>
        </w:r>
      </w:ins>
      <w:r>
        <w:rPr>
          <w:rFonts w:ascii="Calibri" w:eastAsia="Calibri" w:hAnsi="Calibri" w:cs="Calibri"/>
          <w:color w:val="000000"/>
        </w:rPr>
        <w:t xml:space="preserve">of time. Prescribed herbivory is generally performed at high stocking </w:t>
      </w:r>
      <w:del w:id="234" w:author="Author">
        <w:r w:rsidDel="00D25A96">
          <w:rPr>
            <w:rFonts w:ascii="Calibri" w:eastAsia="Calibri" w:hAnsi="Calibri" w:cs="Calibri"/>
            <w:color w:val="000000"/>
          </w:rPr>
          <w:delText xml:space="preserve"> </w:delText>
        </w:r>
      </w:del>
      <w:r>
        <w:rPr>
          <w:rFonts w:ascii="Calibri" w:eastAsia="Calibri" w:hAnsi="Calibri" w:cs="Calibri"/>
          <w:color w:val="000000"/>
        </w:rPr>
        <w:t xml:space="preserve">densities for short periods of time to encourage the animals to compete amongst each other for limited </w:t>
      </w:r>
      <w:del w:id="235" w:author="Author">
        <w:r w:rsidDel="00D25A96">
          <w:rPr>
            <w:rFonts w:ascii="Calibri" w:eastAsia="Calibri" w:hAnsi="Calibri" w:cs="Calibri"/>
            <w:color w:val="000000"/>
          </w:rPr>
          <w:delText xml:space="preserve"> </w:delText>
        </w:r>
      </w:del>
      <w:r>
        <w:rPr>
          <w:rFonts w:ascii="Calibri" w:eastAsia="Calibri" w:hAnsi="Calibri" w:cs="Calibri"/>
          <w:color w:val="000000"/>
        </w:rPr>
        <w:t xml:space="preserve">resources. This strategy encourages the animals to uniformly </w:t>
      </w:r>
      <w:commentRangeStart w:id="236"/>
      <w:r>
        <w:rPr>
          <w:rFonts w:ascii="Calibri" w:eastAsia="Calibri" w:hAnsi="Calibri" w:cs="Calibri"/>
          <w:color w:val="000000"/>
        </w:rPr>
        <w:t xml:space="preserve">consume </w:t>
      </w:r>
      <w:commentRangeEnd w:id="236"/>
      <w:r w:rsidR="00135C92">
        <w:rPr>
          <w:rStyle w:val="CommentReference"/>
          <w:rFonts w:cs="Mangal"/>
        </w:rPr>
        <w:commentReference w:id="236"/>
      </w:r>
      <w:r>
        <w:rPr>
          <w:rFonts w:ascii="Calibri" w:eastAsia="Calibri" w:hAnsi="Calibri" w:cs="Calibri"/>
          <w:color w:val="000000"/>
        </w:rPr>
        <w:t xml:space="preserve">all the vegetation </w:t>
      </w:r>
      <w:r>
        <w:rPr>
          <w:rFonts w:ascii="Calibri" w:eastAsia="Calibri" w:hAnsi="Calibri" w:cs="Calibri"/>
          <w:color w:val="000000"/>
        </w:rPr>
        <w:lastRenderedPageBreak/>
        <w:t xml:space="preserve">present and </w:t>
      </w:r>
      <w:del w:id="237" w:author="Author">
        <w:r w:rsidDel="00D25A96">
          <w:rPr>
            <w:rFonts w:ascii="Calibri" w:eastAsia="Calibri" w:hAnsi="Calibri" w:cs="Calibri"/>
            <w:color w:val="000000"/>
          </w:rPr>
          <w:delText xml:space="preserve"> </w:delText>
        </w:r>
      </w:del>
      <w:r>
        <w:rPr>
          <w:rFonts w:ascii="Calibri" w:eastAsia="Calibri" w:hAnsi="Calibri" w:cs="Calibri"/>
          <w:color w:val="000000"/>
        </w:rPr>
        <w:t>not preferentially browse and graze on only the most nutritious vegetation available. This strategy also</w:t>
      </w:r>
      <w:del w:id="238" w:author="Author">
        <w:r w:rsidDel="00D25A96">
          <w:rPr>
            <w:rFonts w:ascii="Calibri" w:eastAsia="Calibri" w:hAnsi="Calibri" w:cs="Calibri"/>
            <w:color w:val="000000"/>
          </w:rPr>
          <w:delText xml:space="preserve"> </w:delText>
        </w:r>
      </w:del>
      <w:r>
        <w:rPr>
          <w:rFonts w:ascii="Calibri" w:eastAsia="Calibri" w:hAnsi="Calibri" w:cs="Calibri"/>
          <w:color w:val="000000"/>
        </w:rPr>
        <w:t xml:space="preserve"> </w:t>
      </w:r>
      <w:del w:id="239" w:author="Author">
        <w:r w:rsidDel="00D25A96">
          <w:rPr>
            <w:rFonts w:ascii="Calibri" w:eastAsia="Calibri" w:hAnsi="Calibri" w:cs="Calibri"/>
            <w:color w:val="000000"/>
          </w:rPr>
          <w:delText xml:space="preserve">helps with </w:delText>
        </w:r>
      </w:del>
      <w:ins w:id="240" w:author="Author">
        <w:r w:rsidR="00D25A96">
          <w:rPr>
            <w:rFonts w:ascii="Calibri" w:eastAsia="Calibri" w:hAnsi="Calibri" w:cs="Calibri"/>
            <w:color w:val="000000"/>
          </w:rPr>
          <w:t xml:space="preserve">aids in </w:t>
        </w:r>
      </w:ins>
      <w:r>
        <w:rPr>
          <w:rFonts w:ascii="Calibri" w:eastAsia="Calibri" w:hAnsi="Calibri" w:cs="Calibri"/>
          <w:color w:val="000000"/>
        </w:rPr>
        <w:t xml:space="preserve">animal health as the livestock balance the amount of nutritious and less-nutritious vegetation in their diet over short time periods. It is not uncommon to see stocking rates equivalent to 450-900 </w:t>
      </w:r>
      <w:del w:id="241" w:author="Author">
        <w:r w:rsidDel="00D25A96">
          <w:rPr>
            <w:rFonts w:ascii="Calibri" w:eastAsia="Calibri" w:hAnsi="Calibri" w:cs="Calibri"/>
            <w:color w:val="000000"/>
          </w:rPr>
          <w:delText xml:space="preserve"> </w:delText>
        </w:r>
      </w:del>
      <w:ins w:id="242" w:author="Author">
        <w:r w:rsidR="00D25A96">
          <w:rPr>
            <w:rFonts w:ascii="Calibri" w:eastAsia="Calibri" w:hAnsi="Calibri" w:cs="Calibri"/>
            <w:color w:val="000000"/>
          </w:rPr>
          <w:t xml:space="preserve">of </w:t>
        </w:r>
      </w:ins>
      <w:del w:id="243" w:author="Author">
        <w:r w:rsidDel="00D25A96">
          <w:rPr>
            <w:rFonts w:ascii="Calibri" w:eastAsia="Calibri" w:hAnsi="Calibri" w:cs="Calibri"/>
            <w:color w:val="000000"/>
          </w:rPr>
          <w:delText xml:space="preserve">animals </w:delText>
        </w:r>
      </w:del>
      <w:ins w:id="244" w:author="Author">
        <w:r w:rsidR="00D25A96">
          <w:rPr>
            <w:rFonts w:ascii="Calibri" w:eastAsia="Calibri" w:hAnsi="Calibri" w:cs="Calibri"/>
            <w:color w:val="000000"/>
          </w:rPr>
          <w:t xml:space="preserve">sheep or goats </w:t>
        </w:r>
      </w:ins>
      <w:r>
        <w:rPr>
          <w:rFonts w:ascii="Calibri" w:eastAsia="Calibri" w:hAnsi="Calibri" w:cs="Calibri"/>
          <w:color w:val="000000"/>
        </w:rPr>
        <w:t xml:space="preserve">per acre for a </w:t>
      </w:r>
      <w:del w:id="245" w:author="Author">
        <w:r w:rsidDel="00D25A96">
          <w:rPr>
            <w:rFonts w:ascii="Calibri" w:eastAsia="Calibri" w:hAnsi="Calibri" w:cs="Calibri"/>
            <w:color w:val="000000"/>
          </w:rPr>
          <w:delText xml:space="preserve">24 </w:delText>
        </w:r>
      </w:del>
      <w:ins w:id="246" w:author="Author">
        <w:r w:rsidR="00D25A96">
          <w:rPr>
            <w:rFonts w:ascii="Calibri" w:eastAsia="Calibri" w:hAnsi="Calibri" w:cs="Calibri"/>
            <w:color w:val="000000"/>
          </w:rPr>
          <w:t>24-</w:t>
        </w:r>
      </w:ins>
      <w:r>
        <w:rPr>
          <w:rFonts w:ascii="Calibri" w:eastAsia="Calibri" w:hAnsi="Calibri" w:cs="Calibri"/>
          <w:color w:val="000000"/>
        </w:rPr>
        <w:t xml:space="preserve">hour period.  </w:t>
      </w:r>
    </w:p>
    <w:p w14:paraId="3723B2C8" w14:textId="204CDC1C" w:rsidR="004E05F2" w:rsidRDefault="001D67D8">
      <w:pPr>
        <w:pStyle w:val="Standard"/>
        <w:spacing w:before="274" w:line="247" w:lineRule="auto"/>
        <w:ind w:left="776" w:right="356" w:hanging="361"/>
      </w:pPr>
      <w:commentRangeStart w:id="247"/>
      <w:r>
        <w:rPr>
          <w:rFonts w:ascii="Calibri" w:eastAsia="Calibri" w:hAnsi="Calibri" w:cs="Calibri"/>
          <w:color w:val="000000"/>
        </w:rPr>
        <w:t xml:space="preserve">Consumption per day of both grazers and browsers can be calculated by the following </w:t>
      </w:r>
      <w:ins w:id="248" w:author="Author">
        <w:r w:rsidR="00D25A96">
          <w:rPr>
            <w:rFonts w:ascii="Calibri" w:eastAsia="Calibri" w:hAnsi="Calibri" w:cs="Calibri"/>
            <w:color w:val="000000"/>
          </w:rPr>
          <w:t xml:space="preserve">general </w:t>
        </w:r>
      </w:ins>
      <w:r>
        <w:rPr>
          <w:rFonts w:ascii="Calibri" w:eastAsia="Calibri" w:hAnsi="Calibri" w:cs="Calibri"/>
          <w:color w:val="000000"/>
        </w:rPr>
        <w:t>rules</w:t>
      </w:r>
      <w:del w:id="249" w:author="Author">
        <w:r w:rsidDel="00D25A96">
          <w:rPr>
            <w:rFonts w:ascii="Calibri" w:eastAsia="Calibri" w:hAnsi="Calibri" w:cs="Calibri"/>
            <w:color w:val="000000"/>
          </w:rPr>
          <w:delText xml:space="preserve"> of thumb</w:delText>
        </w:r>
      </w:del>
      <w:r>
        <w:rPr>
          <w:rFonts w:ascii="Calibri" w:eastAsia="Calibri" w:hAnsi="Calibri" w:cs="Calibri"/>
          <w:color w:val="000000"/>
        </w:rPr>
        <w:t>:</w:t>
      </w:r>
    </w:p>
    <w:p w14:paraId="6F8E8256" w14:textId="77777777" w:rsidR="004E05F2" w:rsidRDefault="001D67D8">
      <w:pPr>
        <w:pStyle w:val="Standard"/>
        <w:spacing w:before="274" w:line="247" w:lineRule="auto"/>
        <w:ind w:left="415" w:right="356"/>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Goats will eat approximately </w:t>
      </w:r>
      <w:commentRangeStart w:id="250"/>
      <w:r>
        <w:rPr>
          <w:rFonts w:ascii="Calibri" w:eastAsia="Calibri" w:hAnsi="Calibri" w:cs="Calibri"/>
          <w:color w:val="000000"/>
        </w:rPr>
        <w:t>3</w:t>
      </w:r>
      <w:commentRangeEnd w:id="250"/>
      <w:r>
        <w:commentReference w:id="250"/>
      </w:r>
      <w:r>
        <w:rPr>
          <w:rFonts w:ascii="Calibri" w:eastAsia="Calibri" w:hAnsi="Calibri" w:cs="Calibri"/>
          <w:color w:val="000000"/>
        </w:rPr>
        <w:t>% of their body weight per day of the dry matter weight of the forage being consumed.</w:t>
      </w:r>
    </w:p>
    <w:p w14:paraId="492B1BB9" w14:textId="310A7CB7" w:rsidR="004E05F2" w:rsidRDefault="001D67D8">
      <w:pPr>
        <w:pStyle w:val="Standard"/>
        <w:spacing w:before="15" w:line="240" w:lineRule="auto"/>
        <w:ind w:right="528"/>
        <w:jc w:val="center"/>
      </w:pPr>
      <w:r>
        <w:rPr>
          <w:rFonts w:ascii="Noto Sans Symbols" w:eastAsia="Noto Sans Symbols" w:hAnsi="Noto Sans Symbols" w:cs="Noto Sans Symbols"/>
          <w:color w:val="000000"/>
        </w:rPr>
        <w:t xml:space="preserve">• </w:t>
      </w:r>
      <w:r>
        <w:rPr>
          <w:rFonts w:ascii="Calibri" w:eastAsia="Calibri" w:hAnsi="Calibri" w:cs="Calibri"/>
          <w:color w:val="000000"/>
        </w:rPr>
        <w:t>Sheep, horses</w:t>
      </w:r>
      <w:ins w:id="251" w:author="Author">
        <w:r w:rsidR="00D25A96">
          <w:rPr>
            <w:rFonts w:ascii="Calibri" w:eastAsia="Calibri" w:hAnsi="Calibri" w:cs="Calibri"/>
            <w:color w:val="000000"/>
          </w:rPr>
          <w:t>,</w:t>
        </w:r>
      </w:ins>
      <w:r>
        <w:rPr>
          <w:rFonts w:ascii="Calibri" w:eastAsia="Calibri" w:hAnsi="Calibri" w:cs="Calibri"/>
          <w:color w:val="000000"/>
        </w:rPr>
        <w:t xml:space="preserve"> and cattle will eat approximately </w:t>
      </w:r>
      <w:commentRangeStart w:id="252"/>
      <w:r>
        <w:rPr>
          <w:rFonts w:ascii="Calibri" w:eastAsia="Calibri" w:hAnsi="Calibri" w:cs="Calibri"/>
          <w:color w:val="000000"/>
        </w:rPr>
        <w:t>2%</w:t>
      </w:r>
      <w:commentRangeEnd w:id="252"/>
      <w:r>
        <w:commentReference w:id="252"/>
      </w:r>
      <w:r>
        <w:rPr>
          <w:rFonts w:ascii="Calibri" w:eastAsia="Calibri" w:hAnsi="Calibri" w:cs="Calibri"/>
          <w:color w:val="000000"/>
        </w:rPr>
        <w:t xml:space="preserve"> of their body weight in dry matter per day.  </w:t>
      </w:r>
    </w:p>
    <w:p w14:paraId="15D35310" w14:textId="2CA3DBD4" w:rsidR="004E05F2" w:rsidRDefault="001D67D8">
      <w:pPr>
        <w:pStyle w:val="Standard"/>
        <w:spacing w:before="279" w:line="242" w:lineRule="auto"/>
        <w:ind w:left="408" w:right="297"/>
        <w:jc w:val="both"/>
      </w:pPr>
      <w:r>
        <w:rPr>
          <w:rFonts w:ascii="Calibri" w:eastAsia="Calibri" w:hAnsi="Calibri" w:cs="Calibri"/>
          <w:color w:val="000000"/>
        </w:rPr>
        <w:t xml:space="preserve">A </w:t>
      </w:r>
      <w:del w:id="253" w:author="Author">
        <w:r w:rsidDel="00D25A96">
          <w:rPr>
            <w:rFonts w:ascii="Calibri" w:eastAsia="Calibri" w:hAnsi="Calibri" w:cs="Calibri"/>
            <w:color w:val="000000"/>
          </w:rPr>
          <w:delText xml:space="preserve">100 </w:delText>
        </w:r>
      </w:del>
      <w:ins w:id="254" w:author="Author">
        <w:r w:rsidR="00D25A96">
          <w:rPr>
            <w:rFonts w:ascii="Calibri" w:eastAsia="Calibri" w:hAnsi="Calibri" w:cs="Calibri"/>
            <w:color w:val="000000"/>
          </w:rPr>
          <w:t>100-</w:t>
        </w:r>
      </w:ins>
      <w:r>
        <w:rPr>
          <w:rFonts w:ascii="Calibri" w:eastAsia="Calibri" w:hAnsi="Calibri" w:cs="Calibri"/>
          <w:color w:val="000000"/>
        </w:rPr>
        <w:t xml:space="preserve">pound goat would consume approximately 12 pounds of </w:t>
      </w:r>
      <w:commentRangeStart w:id="255"/>
      <w:r>
        <w:rPr>
          <w:rFonts w:ascii="Calibri" w:eastAsia="Calibri" w:hAnsi="Calibri" w:cs="Calibri"/>
          <w:color w:val="000000"/>
        </w:rPr>
        <w:t>green</w:t>
      </w:r>
      <w:commentRangeEnd w:id="255"/>
      <w:r>
        <w:commentReference w:id="255"/>
      </w:r>
      <w:r>
        <w:rPr>
          <w:rFonts w:ascii="Calibri" w:eastAsia="Calibri" w:hAnsi="Calibri" w:cs="Calibri"/>
          <w:color w:val="000000"/>
        </w:rPr>
        <w:t xml:space="preserve"> brush per day. If the project </w:t>
      </w:r>
      <w:del w:id="256" w:author="Author">
        <w:r w:rsidDel="00D25A96">
          <w:rPr>
            <w:rFonts w:ascii="Calibri" w:eastAsia="Calibri" w:hAnsi="Calibri" w:cs="Calibri"/>
            <w:color w:val="000000"/>
          </w:rPr>
          <w:delText xml:space="preserve"> </w:delText>
        </w:r>
      </w:del>
      <w:r>
        <w:rPr>
          <w:rFonts w:ascii="Calibri" w:eastAsia="Calibri" w:hAnsi="Calibri" w:cs="Calibri"/>
          <w:color w:val="000000"/>
        </w:rPr>
        <w:t xml:space="preserve">objective is to reduce one ton (2,000 pounds) of brush per day from a specified area, it would take approximately one hundred seventy (170) </w:t>
      </w:r>
      <w:del w:id="257" w:author="Author">
        <w:r w:rsidDel="00D25A96">
          <w:rPr>
            <w:rFonts w:ascii="Calibri" w:eastAsia="Calibri" w:hAnsi="Calibri" w:cs="Calibri"/>
            <w:color w:val="000000"/>
          </w:rPr>
          <w:delText xml:space="preserve">100 </w:delText>
        </w:r>
      </w:del>
      <w:ins w:id="258" w:author="Author">
        <w:r w:rsidR="00D25A96">
          <w:rPr>
            <w:rFonts w:ascii="Calibri" w:eastAsia="Calibri" w:hAnsi="Calibri" w:cs="Calibri"/>
            <w:color w:val="000000"/>
          </w:rPr>
          <w:t>100-</w:t>
        </w:r>
      </w:ins>
      <w:r>
        <w:rPr>
          <w:rFonts w:ascii="Calibri" w:eastAsia="Calibri" w:hAnsi="Calibri" w:cs="Calibri"/>
          <w:color w:val="000000"/>
        </w:rPr>
        <w:t>pound goats to accomplish that objective.</w:t>
      </w:r>
      <w:commentRangeEnd w:id="247"/>
      <w:r w:rsidR="00D25A96">
        <w:rPr>
          <w:rStyle w:val="CommentReference"/>
          <w:rFonts w:cs="Mangal"/>
        </w:rPr>
        <w:commentReference w:id="247"/>
      </w:r>
      <w:r>
        <w:rPr>
          <w:rFonts w:ascii="Calibri" w:eastAsia="Calibri" w:hAnsi="Calibri" w:cs="Calibri"/>
          <w:color w:val="000000"/>
        </w:rPr>
        <w:t xml:space="preserve"> By calculating  the amount of biomass to be removed, the </w:t>
      </w:r>
      <w:del w:id="259" w:author="Author">
        <w:r w:rsidDel="00D25A96">
          <w:rPr>
            <w:rFonts w:ascii="Calibri" w:eastAsia="Calibri" w:hAnsi="Calibri" w:cs="Calibri"/>
            <w:color w:val="000000"/>
          </w:rPr>
          <w:delText>project’s necessary mob size (</w:delText>
        </w:r>
      </w:del>
      <w:ins w:id="260" w:author="Author">
        <w:r w:rsidR="00D25A96">
          <w:rPr>
            <w:rFonts w:ascii="Calibri" w:eastAsia="Calibri" w:hAnsi="Calibri" w:cs="Calibri"/>
            <w:color w:val="000000"/>
          </w:rPr>
          <w:t xml:space="preserve">proper </w:t>
        </w:r>
      </w:ins>
      <w:r>
        <w:rPr>
          <w:rFonts w:ascii="Calibri" w:eastAsia="Calibri" w:hAnsi="Calibri" w:cs="Calibri"/>
          <w:color w:val="000000"/>
        </w:rPr>
        <w:t>number of animals</w:t>
      </w:r>
      <w:del w:id="261" w:author="Author">
        <w:r w:rsidDel="00D25A96">
          <w:rPr>
            <w:rFonts w:ascii="Calibri" w:eastAsia="Calibri" w:hAnsi="Calibri" w:cs="Calibri"/>
            <w:color w:val="000000"/>
          </w:rPr>
          <w:delText>)</w:delText>
        </w:r>
      </w:del>
      <w:r>
        <w:rPr>
          <w:rFonts w:ascii="Calibri" w:eastAsia="Calibri" w:hAnsi="Calibri" w:cs="Calibri"/>
          <w:color w:val="000000"/>
        </w:rPr>
        <w:t xml:space="preserve"> and length of the foraging period can be calculated. </w:t>
      </w:r>
      <w:del w:id="262" w:author="Author">
        <w:r w:rsidDel="00D25A96">
          <w:rPr>
            <w:rFonts w:ascii="Calibri" w:eastAsia="Calibri" w:hAnsi="Calibri" w:cs="Calibri"/>
            <w:color w:val="000000"/>
          </w:rPr>
          <w:delText xml:space="preserve">These “rules of thumb” </w:delText>
        </w:r>
      </w:del>
      <w:ins w:id="263" w:author="Author">
        <w:r w:rsidR="00D25A96">
          <w:rPr>
            <w:rFonts w:ascii="Calibri" w:eastAsia="Calibri" w:hAnsi="Calibri" w:cs="Calibri"/>
            <w:color w:val="000000"/>
          </w:rPr>
          <w:t xml:space="preserve">This guidance </w:t>
        </w:r>
      </w:ins>
      <w:r>
        <w:rPr>
          <w:rFonts w:ascii="Calibri" w:eastAsia="Calibri" w:hAnsi="Calibri" w:cs="Calibri"/>
          <w:color w:val="000000"/>
        </w:rPr>
        <w:t xml:space="preserve">will help during the contracting phase of project development. There is not a typical mob size for multi-species systems; however, one herder can handle up to </w:t>
      </w:r>
      <w:commentRangeStart w:id="264"/>
      <w:r>
        <w:rPr>
          <w:rFonts w:ascii="Calibri" w:eastAsia="Calibri" w:hAnsi="Calibri" w:cs="Calibri"/>
          <w:color w:val="000000"/>
        </w:rPr>
        <w:t>1,500</w:t>
      </w:r>
      <w:commentRangeEnd w:id="264"/>
      <w:r>
        <w:commentReference w:id="264"/>
      </w:r>
      <w:r>
        <w:rPr>
          <w:rFonts w:ascii="Calibri" w:eastAsia="Calibri" w:hAnsi="Calibri" w:cs="Calibri"/>
          <w:color w:val="000000"/>
        </w:rPr>
        <w:t xml:space="preserve"> head of goats and sheep and one semi-truck can transport approximately 400-450 </w:t>
      </w:r>
      <w:del w:id="265" w:author="Author">
        <w:r w:rsidDel="00D25A96">
          <w:rPr>
            <w:rFonts w:ascii="Calibri" w:eastAsia="Calibri" w:hAnsi="Calibri" w:cs="Calibri"/>
            <w:color w:val="000000"/>
          </w:rPr>
          <w:delText xml:space="preserve"> </w:delText>
        </w:r>
      </w:del>
      <w:r>
        <w:rPr>
          <w:rFonts w:ascii="Calibri" w:eastAsia="Calibri" w:hAnsi="Calibri" w:cs="Calibri"/>
          <w:color w:val="000000"/>
        </w:rPr>
        <w:t>goats and sheep</w:t>
      </w:r>
      <w:ins w:id="266" w:author="Author">
        <w:r w:rsidR="00D25A96">
          <w:rPr>
            <w:rFonts w:ascii="Calibri" w:eastAsia="Calibri" w:hAnsi="Calibri" w:cs="Calibri"/>
            <w:color w:val="000000"/>
          </w:rPr>
          <w:t>, 35 cows, or 70-100 stockers (calves)</w:t>
        </w:r>
      </w:ins>
      <w:r>
        <w:rPr>
          <w:rFonts w:ascii="Calibri" w:eastAsia="Calibri" w:hAnsi="Calibri" w:cs="Calibri"/>
          <w:color w:val="000000"/>
        </w:rPr>
        <w:t xml:space="preserve">. The ratio of grazers to browsers can be tailored to the targeted vegetation to be </w:t>
      </w:r>
      <w:del w:id="267" w:author="Author">
        <w:r w:rsidDel="00D25A96">
          <w:rPr>
            <w:rFonts w:ascii="Calibri" w:eastAsia="Calibri" w:hAnsi="Calibri" w:cs="Calibri"/>
            <w:color w:val="000000"/>
          </w:rPr>
          <w:delText xml:space="preserve"> </w:delText>
        </w:r>
      </w:del>
      <w:r>
        <w:rPr>
          <w:rFonts w:ascii="Calibri" w:eastAsia="Calibri" w:hAnsi="Calibri" w:cs="Calibri"/>
          <w:color w:val="000000"/>
        </w:rPr>
        <w:t xml:space="preserve">removed.  </w:t>
      </w:r>
    </w:p>
    <w:p w14:paraId="672651E5" w14:textId="0EBC75AB" w:rsidR="004E05F2" w:rsidRDefault="001D67D8">
      <w:pPr>
        <w:pStyle w:val="Standard"/>
        <w:spacing w:before="276" w:line="240" w:lineRule="auto"/>
        <w:ind w:left="406" w:right="297" w:firstLine="16"/>
        <w:jc w:val="both"/>
      </w:pPr>
      <w:r>
        <w:rPr>
          <w:rFonts w:ascii="Calibri" w:eastAsia="Calibri" w:hAnsi="Calibri" w:cs="Calibri"/>
          <w:color w:val="000000"/>
        </w:rPr>
        <w:t>Forage species being targeted for herbivory may not always provide a nutritionally adequate diet for the</w:t>
      </w:r>
      <w:del w:id="268" w:author="Author">
        <w:r w:rsidDel="00D25A96">
          <w:rPr>
            <w:rFonts w:ascii="Calibri" w:eastAsia="Calibri" w:hAnsi="Calibri" w:cs="Calibri"/>
            <w:color w:val="000000"/>
          </w:rPr>
          <w:delText xml:space="preserve"> </w:delText>
        </w:r>
      </w:del>
      <w:r>
        <w:rPr>
          <w:rFonts w:ascii="Calibri" w:eastAsia="Calibri" w:hAnsi="Calibri" w:cs="Calibri"/>
          <w:color w:val="000000"/>
        </w:rPr>
        <w:t xml:space="preserve"> animals</w:t>
      </w:r>
      <w:del w:id="269" w:author="Author">
        <w:r w:rsidDel="00DD709A">
          <w:rPr>
            <w:rFonts w:ascii="Calibri" w:eastAsia="Calibri" w:hAnsi="Calibri" w:cs="Calibri"/>
            <w:color w:val="000000"/>
          </w:rPr>
          <w:delText>.</w:delText>
        </w:r>
        <w:commentRangeStart w:id="270"/>
        <w:commentRangeEnd w:id="270"/>
        <w:r w:rsidDel="00DD709A">
          <w:commentReference w:id="270"/>
        </w:r>
        <w:r w:rsidDel="00DD709A">
          <w:rPr>
            <w:rFonts w:ascii="Calibri" w:eastAsia="Calibri" w:hAnsi="Calibri" w:cs="Calibri"/>
            <w:color w:val="000000"/>
          </w:rPr>
          <w:delText xml:space="preserve">, </w:delText>
        </w:r>
      </w:del>
      <w:ins w:id="271" w:author="Author">
        <w:r w:rsidR="00DD709A">
          <w:rPr>
            <w:rFonts w:ascii="Calibri" w:eastAsia="Calibri" w:hAnsi="Calibri" w:cs="Calibri"/>
            <w:color w:val="000000"/>
          </w:rPr>
          <w:t xml:space="preserve">; therefore, </w:t>
        </w:r>
      </w:ins>
      <w:r>
        <w:rPr>
          <w:rFonts w:ascii="Calibri" w:eastAsia="Calibri" w:hAnsi="Calibri" w:cs="Calibri"/>
          <w:color w:val="000000"/>
        </w:rPr>
        <w:t xml:space="preserve">mineral, or protein supplements may be required to maintain animal health and </w:t>
      </w:r>
      <w:del w:id="272" w:author="Author">
        <w:r w:rsidDel="00D25A96">
          <w:rPr>
            <w:rFonts w:ascii="Calibri" w:eastAsia="Calibri" w:hAnsi="Calibri" w:cs="Calibri"/>
            <w:color w:val="000000"/>
          </w:rPr>
          <w:delText xml:space="preserve"> </w:delText>
        </w:r>
      </w:del>
      <w:r>
        <w:rPr>
          <w:rFonts w:ascii="Calibri" w:eastAsia="Calibri" w:hAnsi="Calibri" w:cs="Calibri"/>
          <w:color w:val="000000"/>
        </w:rPr>
        <w:t xml:space="preserve">productivity. </w:t>
      </w:r>
      <w:commentRangeStart w:id="273"/>
      <w:r>
        <w:rPr>
          <w:rFonts w:ascii="Calibri" w:eastAsia="Calibri" w:hAnsi="Calibri" w:cs="Calibri"/>
          <w:color w:val="000000"/>
        </w:rPr>
        <w:t>Toxic plants can be a challenge, particularly with sheep.</w:t>
      </w:r>
      <w:commentRangeEnd w:id="273"/>
      <w:r>
        <w:commentReference w:id="273"/>
      </w:r>
      <w:r>
        <w:rPr>
          <w:rFonts w:ascii="Calibri" w:eastAsia="Calibri" w:hAnsi="Calibri" w:cs="Calibri"/>
          <w:color w:val="000000"/>
        </w:rPr>
        <w:t xml:space="preserve"> Goats seem to be </w:t>
      </w:r>
      <w:ins w:id="274" w:author="Author">
        <w:r w:rsidR="00DD709A">
          <w:rPr>
            <w:rFonts w:ascii="Calibri" w:eastAsia="Calibri" w:hAnsi="Calibri" w:cs="Calibri"/>
            <w:color w:val="000000"/>
          </w:rPr>
          <w:t xml:space="preserve">frequently </w:t>
        </w:r>
      </w:ins>
      <w:r>
        <w:rPr>
          <w:rFonts w:ascii="Calibri" w:eastAsia="Calibri" w:hAnsi="Calibri" w:cs="Calibri"/>
          <w:color w:val="000000"/>
        </w:rPr>
        <w:t xml:space="preserve">resistant to most </w:t>
      </w:r>
      <w:del w:id="275" w:author="Author">
        <w:r w:rsidDel="00D25A96">
          <w:rPr>
            <w:rFonts w:ascii="Calibri" w:eastAsia="Calibri" w:hAnsi="Calibri" w:cs="Calibri"/>
            <w:color w:val="000000"/>
          </w:rPr>
          <w:delText xml:space="preserve"> </w:delText>
        </w:r>
      </w:del>
      <w:r>
        <w:rPr>
          <w:rFonts w:ascii="Calibri" w:eastAsia="Calibri" w:hAnsi="Calibri" w:cs="Calibri"/>
          <w:color w:val="000000"/>
        </w:rPr>
        <w:t xml:space="preserve">serious toxins but may limit their intake of scrub or forbs depending on the time of year or elevation. </w:t>
      </w:r>
      <w:ins w:id="276" w:author="Author">
        <w:r w:rsidR="00DD709A">
          <w:rPr>
            <w:rFonts w:ascii="Calibri" w:eastAsia="Calibri" w:hAnsi="Calibri" w:cs="Calibri"/>
            <w:color w:val="000000"/>
          </w:rPr>
          <w:t>See University of California Agriculture and Natural Resources publication on livestock poisoning by plants in California (Forero et al. 2011).</w:t>
        </w:r>
      </w:ins>
      <w:r>
        <w:rPr>
          <w:rFonts w:ascii="Calibri" w:eastAsia="Calibri" w:hAnsi="Calibri" w:cs="Calibri"/>
          <w:color w:val="000000"/>
        </w:rPr>
        <w:t xml:space="preserve"> The </w:t>
      </w:r>
      <w:ins w:id="277" w:author="Author">
        <w:r w:rsidR="00DD709A">
          <w:rPr>
            <w:rFonts w:ascii="Calibri" w:eastAsia="Calibri" w:hAnsi="Calibri" w:cs="Calibri"/>
            <w:color w:val="000000"/>
          </w:rPr>
          <w:t xml:space="preserve">experienced </w:t>
        </w:r>
      </w:ins>
      <w:commentRangeStart w:id="278"/>
      <w:r>
        <w:rPr>
          <w:rFonts w:ascii="Calibri" w:eastAsia="Calibri" w:hAnsi="Calibri" w:cs="Calibri"/>
          <w:color w:val="000000"/>
        </w:rPr>
        <w:t>contract grazer</w:t>
      </w:r>
      <w:commentRangeEnd w:id="278"/>
      <w:r>
        <w:commentReference w:id="278"/>
      </w:r>
      <w:r>
        <w:rPr>
          <w:rFonts w:ascii="Calibri" w:eastAsia="Calibri" w:hAnsi="Calibri" w:cs="Calibri"/>
          <w:color w:val="000000"/>
        </w:rPr>
        <w:t xml:space="preserve"> will be able to identify any special constraints on the site and may be able to suggest </w:t>
      </w:r>
      <w:del w:id="279" w:author="Author">
        <w:r w:rsidDel="00D25A96">
          <w:rPr>
            <w:rFonts w:ascii="Calibri" w:eastAsia="Calibri" w:hAnsi="Calibri" w:cs="Calibri"/>
            <w:color w:val="000000"/>
          </w:rPr>
          <w:delText xml:space="preserve"> </w:delText>
        </w:r>
      </w:del>
      <w:r>
        <w:rPr>
          <w:rFonts w:ascii="Calibri" w:eastAsia="Calibri" w:hAnsi="Calibri" w:cs="Calibri"/>
          <w:color w:val="000000"/>
        </w:rPr>
        <w:t xml:space="preserve">seasonal project timing that will best meet the project’s objectives.  </w:t>
      </w:r>
    </w:p>
    <w:p w14:paraId="4420AA2A" w14:textId="77777777" w:rsidR="004E05F2" w:rsidRDefault="001D67D8">
      <w:pPr>
        <w:pStyle w:val="Heading1"/>
        <w:pPrChange w:id="280" w:author="Author">
          <w:pPr>
            <w:pStyle w:val="Standard"/>
            <w:spacing w:before="278" w:line="240" w:lineRule="auto"/>
            <w:ind w:left="424"/>
          </w:pPr>
        </w:pPrChange>
      </w:pPr>
      <w:r>
        <w:t>BEST MANAGEMENT PRACTICES</w:t>
      </w:r>
    </w:p>
    <w:p w14:paraId="342CDD48" w14:textId="77777777" w:rsidR="004E05F2" w:rsidRDefault="001D67D8">
      <w:pPr>
        <w:pStyle w:val="Standard"/>
        <w:spacing w:before="13" w:line="242" w:lineRule="auto"/>
        <w:ind w:left="421" w:right="298" w:hanging="15"/>
      </w:pPr>
      <w:r>
        <w:rPr>
          <w:rFonts w:ascii="Calibri" w:eastAsia="Calibri" w:hAnsi="Calibri" w:cs="Calibri"/>
          <w:color w:val="000000"/>
        </w:rPr>
        <w:t xml:space="preserve">There are important best management practices to integrate into the design of a prescribed </w:t>
      </w:r>
      <w:proofErr w:type="gramStart"/>
      <w:r>
        <w:rPr>
          <w:rFonts w:ascii="Calibri" w:eastAsia="Calibri" w:hAnsi="Calibri" w:cs="Calibri"/>
          <w:color w:val="000000"/>
        </w:rPr>
        <w:t>herbivory  project</w:t>
      </w:r>
      <w:proofErr w:type="gramEnd"/>
      <w:r>
        <w:rPr>
          <w:rFonts w:ascii="Calibri" w:eastAsia="Calibri" w:hAnsi="Calibri" w:cs="Calibri"/>
          <w:color w:val="000000"/>
        </w:rPr>
        <w:t xml:space="preserve"> to minimize or mitigate potential environmental or social impacts.</w:t>
      </w:r>
    </w:p>
    <w:p w14:paraId="3831ECB2" w14:textId="77777777" w:rsidR="004E05F2" w:rsidRDefault="001D67D8">
      <w:pPr>
        <w:pStyle w:val="Standard"/>
        <w:spacing w:before="288" w:line="242" w:lineRule="auto"/>
        <w:ind w:left="1141" w:right="300" w:hanging="365"/>
        <w:jc w:val="both"/>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Identify and establish appropriate buffer zones around environmentally sensitive areas such </w:t>
      </w:r>
      <w:proofErr w:type="gramStart"/>
      <w:r>
        <w:rPr>
          <w:rFonts w:ascii="Calibri" w:eastAsia="Calibri" w:hAnsi="Calibri" w:cs="Calibri"/>
          <w:color w:val="000000"/>
        </w:rPr>
        <w:t>as  riparian</w:t>
      </w:r>
      <w:proofErr w:type="gramEnd"/>
      <w:r>
        <w:rPr>
          <w:rFonts w:ascii="Calibri" w:eastAsia="Calibri" w:hAnsi="Calibri" w:cs="Calibri"/>
          <w:color w:val="000000"/>
        </w:rPr>
        <w:t xml:space="preserve"> zones, sensitive plants, threatened or endangered animal habitat and archaeological  resources.</w:t>
      </w:r>
    </w:p>
    <w:p w14:paraId="6E5244D3" w14:textId="77777777" w:rsidR="004E05F2" w:rsidRDefault="001D67D8">
      <w:pPr>
        <w:pStyle w:val="Standard"/>
        <w:spacing w:before="20" w:line="240" w:lineRule="auto"/>
        <w:ind w:left="1129" w:right="298" w:hanging="352"/>
        <w:jc w:val="both"/>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To prevent introduction of seeds from undesirable plant species to the site, </w:t>
      </w:r>
      <w:proofErr w:type="gramStart"/>
      <w:r>
        <w:rPr>
          <w:rFonts w:ascii="Calibri" w:eastAsia="Calibri" w:hAnsi="Calibri" w:cs="Calibri"/>
          <w:color w:val="000000"/>
        </w:rPr>
        <w:t>consideration  should</w:t>
      </w:r>
      <w:proofErr w:type="gramEnd"/>
      <w:r>
        <w:rPr>
          <w:rFonts w:ascii="Calibri" w:eastAsia="Calibri" w:hAnsi="Calibri" w:cs="Calibri"/>
          <w:color w:val="000000"/>
        </w:rPr>
        <w:t xml:space="preserve"> be given to where the animals are coming from, and whether viable seeds of undesirable  species are present. If this is the case, the herd should be fed a</w:t>
      </w:r>
      <w:commentRangeStart w:id="281"/>
      <w:r>
        <w:rPr>
          <w:rFonts w:ascii="Calibri" w:eastAsia="Calibri" w:hAnsi="Calibri" w:cs="Calibri"/>
          <w:color w:val="000000"/>
        </w:rPr>
        <w:t xml:space="preserve"> weed free diet for three days  </w:t>
      </w:r>
      <w:commentRangeEnd w:id="281"/>
      <w:r>
        <w:commentReference w:id="281"/>
      </w:r>
      <w:r>
        <w:rPr>
          <w:rFonts w:ascii="Calibri" w:eastAsia="Calibri" w:hAnsi="Calibri" w:cs="Calibri"/>
          <w:color w:val="000000"/>
        </w:rPr>
        <w:t xml:space="preserve">prior to being introduced to the grazing site. Any supplemental feed brought on site should </w:t>
      </w:r>
      <w:proofErr w:type="gramStart"/>
      <w:r>
        <w:rPr>
          <w:rFonts w:ascii="Calibri" w:eastAsia="Calibri" w:hAnsi="Calibri" w:cs="Calibri"/>
          <w:color w:val="000000"/>
        </w:rPr>
        <w:t>be  free</w:t>
      </w:r>
      <w:proofErr w:type="gramEnd"/>
      <w:r>
        <w:rPr>
          <w:rFonts w:ascii="Calibri" w:eastAsia="Calibri" w:hAnsi="Calibri" w:cs="Calibri"/>
          <w:color w:val="000000"/>
        </w:rPr>
        <w:t xml:space="preserve"> of noxious weeds.</w:t>
      </w:r>
    </w:p>
    <w:p w14:paraId="65273C86" w14:textId="77777777" w:rsidR="004E05F2" w:rsidRDefault="001D67D8">
      <w:pPr>
        <w:pStyle w:val="Standard"/>
        <w:spacing w:before="20" w:line="242" w:lineRule="auto"/>
        <w:ind w:left="1128" w:right="297" w:hanging="352"/>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Use the highest appropriate stocking density to achieve uniform utilization of the </w:t>
      </w:r>
      <w:proofErr w:type="gramStart"/>
      <w:r>
        <w:rPr>
          <w:rFonts w:ascii="Calibri" w:eastAsia="Calibri" w:hAnsi="Calibri" w:cs="Calibri"/>
          <w:color w:val="000000"/>
        </w:rPr>
        <w:t>targeted  vegetation</w:t>
      </w:r>
      <w:proofErr w:type="gramEnd"/>
      <w:r>
        <w:rPr>
          <w:rFonts w:ascii="Calibri" w:eastAsia="Calibri" w:hAnsi="Calibri" w:cs="Calibri"/>
          <w:color w:val="000000"/>
        </w:rPr>
        <w:t xml:space="preserve">.  </w:t>
      </w:r>
    </w:p>
    <w:p w14:paraId="2D49D3D9" w14:textId="77777777" w:rsidR="004E05F2" w:rsidRDefault="001D67D8">
      <w:pPr>
        <w:pStyle w:val="Standard"/>
        <w:spacing w:before="20" w:line="240" w:lineRule="auto"/>
        <w:ind w:left="1141" w:right="298" w:hanging="365"/>
        <w:jc w:val="both"/>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Post signs informing public of danger of electric fences and unleashed guard dogs when the project area is open to the public. Discuss public interactions with the on-site herder and </w:t>
      </w:r>
      <w:proofErr w:type="gramStart"/>
      <w:r>
        <w:rPr>
          <w:rFonts w:ascii="Calibri" w:eastAsia="Calibri" w:hAnsi="Calibri" w:cs="Calibri"/>
          <w:color w:val="000000"/>
        </w:rPr>
        <w:t>grazing  project</w:t>
      </w:r>
      <w:proofErr w:type="gramEnd"/>
      <w:r>
        <w:rPr>
          <w:rFonts w:ascii="Calibri" w:eastAsia="Calibri" w:hAnsi="Calibri" w:cs="Calibri"/>
          <w:color w:val="000000"/>
        </w:rPr>
        <w:t xml:space="preserve"> manager.</w:t>
      </w:r>
    </w:p>
    <w:p w14:paraId="0450E648" w14:textId="77777777" w:rsidR="004E05F2" w:rsidRDefault="001D67D8">
      <w:pPr>
        <w:pStyle w:val="Standard"/>
        <w:spacing w:before="21" w:line="242" w:lineRule="auto"/>
        <w:ind w:left="1127" w:right="297" w:hanging="350"/>
        <w:jc w:val="both"/>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Conduct appropriate public outreach so that the public will understand the project objectives.  The </w:t>
      </w:r>
      <w:proofErr w:type="gramStart"/>
      <w:r>
        <w:rPr>
          <w:rFonts w:ascii="Calibri" w:eastAsia="Calibri" w:hAnsi="Calibri" w:cs="Calibri"/>
          <w:color w:val="000000"/>
        </w:rPr>
        <w:t>general public</w:t>
      </w:r>
      <w:proofErr w:type="gramEnd"/>
      <w:r>
        <w:rPr>
          <w:rFonts w:ascii="Calibri" w:eastAsia="Calibri" w:hAnsi="Calibri" w:cs="Calibri"/>
          <w:color w:val="000000"/>
        </w:rPr>
        <w:t xml:space="preserve"> will be very interested in what the animals are doing and why. Consider </w:t>
      </w:r>
      <w:proofErr w:type="gramStart"/>
      <w:r>
        <w:rPr>
          <w:rFonts w:ascii="Calibri" w:eastAsia="Calibri" w:hAnsi="Calibri" w:cs="Calibri"/>
          <w:color w:val="000000"/>
        </w:rPr>
        <w:t>project  signage</w:t>
      </w:r>
      <w:proofErr w:type="gramEnd"/>
      <w:r>
        <w:rPr>
          <w:rFonts w:ascii="Calibri" w:eastAsia="Calibri" w:hAnsi="Calibri" w:cs="Calibri"/>
          <w:color w:val="000000"/>
        </w:rPr>
        <w:t xml:space="preserve"> or a one page pamphlet or brochure available on-site describing the overall project, its  objectives, and how herbivory is helping to achieve those objectives.  </w:t>
      </w:r>
    </w:p>
    <w:p w14:paraId="2E9EFF58" w14:textId="77777777" w:rsidR="004E05F2" w:rsidRDefault="001D67D8">
      <w:pPr>
        <w:pStyle w:val="Standard"/>
        <w:spacing w:before="280" w:line="242" w:lineRule="auto"/>
        <w:ind w:left="1135" w:right="297" w:hanging="4"/>
      </w:pPr>
      <w:r>
        <w:rPr>
          <w:rFonts w:ascii="Noto Sans Symbols" w:eastAsia="Noto Sans Symbols" w:hAnsi="Noto Sans Symbols" w:cs="Noto Sans Symbols"/>
          <w:color w:val="000000"/>
        </w:rPr>
        <w:lastRenderedPageBreak/>
        <w:t>•</w:t>
      </w:r>
      <w:commentRangeStart w:id="282"/>
      <w:r>
        <w:rPr>
          <w:rFonts w:ascii="Noto Sans Symbols" w:eastAsia="Noto Sans Symbols" w:hAnsi="Noto Sans Symbols" w:cs="Noto Sans Symbols"/>
          <w:color w:val="000000"/>
        </w:rPr>
        <w:t xml:space="preserve"> </w:t>
      </w:r>
      <w:r>
        <w:rPr>
          <w:rFonts w:ascii="Calibri" w:eastAsia="Calibri" w:hAnsi="Calibri" w:cs="Calibri"/>
          <w:color w:val="000000"/>
        </w:rPr>
        <w:t xml:space="preserve">Confirm </w:t>
      </w:r>
      <w:commentRangeEnd w:id="282"/>
      <w:r>
        <w:commentReference w:id="282"/>
      </w:r>
      <w:r>
        <w:rPr>
          <w:rFonts w:ascii="Calibri" w:eastAsia="Calibri" w:hAnsi="Calibri" w:cs="Calibri"/>
          <w:color w:val="000000"/>
        </w:rPr>
        <w:t xml:space="preserve">that the grazing operator has well thought-out animal care procedures and protocols in place to ensure the animals are cared for in a responsible, humane fashion (ample stock watering, safety from predators, and careful animal observation and action for accidents, </w:t>
      </w:r>
      <w:proofErr w:type="gramStart"/>
      <w:r>
        <w:rPr>
          <w:rFonts w:ascii="Calibri" w:eastAsia="Calibri" w:hAnsi="Calibri" w:cs="Calibri"/>
          <w:color w:val="000000"/>
        </w:rPr>
        <w:t>sickness</w:t>
      </w:r>
      <w:proofErr w:type="gramEnd"/>
      <w:r>
        <w:rPr>
          <w:rFonts w:ascii="Calibri" w:eastAsia="Calibri" w:hAnsi="Calibri" w:cs="Calibri"/>
          <w:color w:val="000000"/>
        </w:rPr>
        <w:t xml:space="preserve"> or disease).</w:t>
      </w:r>
    </w:p>
    <w:p w14:paraId="24B6ACBC" w14:textId="19849A00" w:rsidR="004E05F2" w:rsidRDefault="001D67D8" w:rsidP="002501DC">
      <w:pPr>
        <w:pStyle w:val="Standard"/>
        <w:spacing w:before="20" w:line="240" w:lineRule="auto"/>
        <w:ind w:left="1080" w:hanging="270"/>
      </w:pPr>
      <w:commentRangeStart w:id="283"/>
      <w:commentRangeStart w:id="284"/>
      <w:r>
        <w:rPr>
          <w:rFonts w:ascii="Noto Sans Symbols" w:eastAsia="Noto Sans Symbols" w:hAnsi="Noto Sans Symbols" w:cs="Noto Sans Symbols"/>
          <w:color w:val="000000"/>
        </w:rPr>
        <w:t xml:space="preserve">• </w:t>
      </w:r>
      <w:r>
        <w:rPr>
          <w:rFonts w:ascii="Calibri" w:eastAsia="Calibri" w:hAnsi="Calibri" w:cs="Calibri"/>
          <w:color w:val="000000"/>
        </w:rPr>
        <w:t>Consultation with Certified Range Managers (CRM) when</w:t>
      </w:r>
      <w:ins w:id="285" w:author="Author">
        <w:r w:rsidR="002501DC">
          <w:rPr>
            <w:rFonts w:ascii="Calibri" w:eastAsia="Calibri" w:hAnsi="Calibri" w:cs="Calibri"/>
            <w:color w:val="000000"/>
          </w:rPr>
          <w:t xml:space="preserve"> rangeland practices are being applied on forested landscapes or as</w:t>
        </w:r>
      </w:ins>
      <w:r>
        <w:rPr>
          <w:rFonts w:ascii="Calibri" w:eastAsia="Calibri" w:hAnsi="Calibri" w:cs="Calibri"/>
          <w:color w:val="000000"/>
        </w:rPr>
        <w:t xml:space="preserve"> appropriate. </w:t>
      </w:r>
      <w:commentRangeEnd w:id="283"/>
      <w:r>
        <w:commentReference w:id="283"/>
      </w:r>
      <w:commentRangeEnd w:id="284"/>
      <w:r w:rsidR="002501DC">
        <w:rPr>
          <w:rStyle w:val="CommentReference"/>
          <w:rFonts w:cs="Mangal"/>
        </w:rPr>
        <w:commentReference w:id="284"/>
      </w:r>
    </w:p>
    <w:p w14:paraId="0F0D7301" w14:textId="68D34045" w:rsidR="004E05F2" w:rsidRDefault="001D67D8">
      <w:pPr>
        <w:pStyle w:val="Standard"/>
        <w:spacing w:before="20" w:line="242" w:lineRule="auto"/>
        <w:ind w:left="1141" w:right="297" w:hanging="365"/>
      </w:pPr>
      <w:r>
        <w:rPr>
          <w:rFonts w:ascii="Noto Sans Symbols" w:eastAsia="Noto Sans Symbols" w:hAnsi="Noto Sans Symbols" w:cs="Noto Sans Symbols"/>
          <w:color w:val="000000"/>
        </w:rPr>
        <w:t xml:space="preserve">• </w:t>
      </w:r>
      <w:r>
        <w:rPr>
          <w:rFonts w:ascii="Calibri" w:eastAsia="Calibri" w:hAnsi="Calibri" w:cs="Calibri"/>
          <w:color w:val="000000"/>
        </w:rPr>
        <w:t>Develop a monitoring program that determines the effectiveness of the grazing/browsing</w:t>
      </w:r>
      <w:del w:id="286" w:author="Author">
        <w:r w:rsidDel="00342AF9">
          <w:rPr>
            <w:rFonts w:ascii="Calibri" w:eastAsia="Calibri" w:hAnsi="Calibri" w:cs="Calibri"/>
            <w:color w:val="000000"/>
          </w:rPr>
          <w:delText xml:space="preserve"> </w:delText>
        </w:r>
      </w:del>
      <w:r>
        <w:rPr>
          <w:rFonts w:ascii="Calibri" w:eastAsia="Calibri" w:hAnsi="Calibri" w:cs="Calibri"/>
          <w:color w:val="000000"/>
        </w:rPr>
        <w:t xml:space="preserve"> program compared to the original</w:t>
      </w:r>
      <w:commentRangeStart w:id="287"/>
      <w:r>
        <w:rPr>
          <w:rFonts w:ascii="Calibri" w:eastAsia="Calibri" w:hAnsi="Calibri" w:cs="Calibri"/>
          <w:color w:val="000000"/>
        </w:rPr>
        <w:t xml:space="preserve"> planned results. </w:t>
      </w:r>
      <w:commentRangeEnd w:id="287"/>
      <w:r>
        <w:commentReference w:id="287"/>
      </w:r>
    </w:p>
    <w:p w14:paraId="1201A483" w14:textId="77777777" w:rsidR="004E05F2" w:rsidRDefault="001D67D8">
      <w:pPr>
        <w:pStyle w:val="Heading1"/>
        <w:pPrChange w:id="288" w:author="Author">
          <w:pPr>
            <w:pStyle w:val="Standard"/>
            <w:spacing w:before="348" w:line="240" w:lineRule="auto"/>
            <w:ind w:left="415"/>
          </w:pPr>
        </w:pPrChange>
      </w:pPr>
      <w:r>
        <w:t>CONTRACTING</w:t>
      </w:r>
    </w:p>
    <w:p w14:paraId="64110370" w14:textId="77777777" w:rsidR="004E05F2" w:rsidRDefault="001D67D8">
      <w:pPr>
        <w:pStyle w:val="Standard"/>
        <w:spacing w:before="15" w:line="242" w:lineRule="auto"/>
        <w:ind w:left="406" w:right="298" w:hanging="1"/>
      </w:pPr>
      <w:r>
        <w:rPr>
          <w:rFonts w:ascii="Calibri" w:eastAsia="Calibri" w:hAnsi="Calibri" w:cs="Calibri"/>
          <w:color w:val="000000"/>
        </w:rPr>
        <w:t xml:space="preserve">The following key points should be addressed in a contract with the grazing operator. </w:t>
      </w:r>
      <w:commentRangeStart w:id="289"/>
      <w:r>
        <w:rPr>
          <w:rFonts w:ascii="Calibri" w:eastAsia="Calibri" w:hAnsi="Calibri" w:cs="Calibri"/>
          <w:color w:val="000000"/>
        </w:rPr>
        <w:t xml:space="preserve">A sample contract </w:t>
      </w:r>
      <w:commentRangeEnd w:id="289"/>
      <w:r w:rsidR="00342AF9">
        <w:rPr>
          <w:rStyle w:val="CommentReference"/>
          <w:rFonts w:cs="Mangal"/>
        </w:rPr>
        <w:commentReference w:id="289"/>
      </w:r>
      <w:r>
        <w:rPr>
          <w:rFonts w:ascii="Calibri" w:eastAsia="Calibri" w:hAnsi="Calibri" w:cs="Calibri"/>
          <w:color w:val="000000"/>
        </w:rPr>
        <w:t>and Request for Proposals (RFP) are included in the appendices of this document for further guidance on this subject.</w:t>
      </w:r>
    </w:p>
    <w:p w14:paraId="7BBDD552" w14:textId="77777777" w:rsidR="004E05F2" w:rsidRDefault="001D67D8">
      <w:pPr>
        <w:pStyle w:val="Heading2"/>
        <w:pPrChange w:id="290" w:author="Author">
          <w:pPr>
            <w:pStyle w:val="Standard"/>
            <w:spacing w:before="277" w:line="240" w:lineRule="auto"/>
            <w:ind w:left="421"/>
          </w:pPr>
        </w:pPrChange>
      </w:pPr>
      <w:r>
        <w:rPr>
          <w:shd w:val="clear" w:color="auto" w:fill="FFFFFF"/>
        </w:rPr>
        <w:t>Finding the right Contract Grazing Operator for the project</w:t>
      </w:r>
    </w:p>
    <w:p w14:paraId="3CADB1BC" w14:textId="44FC50FC" w:rsidR="004E05F2" w:rsidRDefault="001D67D8">
      <w:pPr>
        <w:pStyle w:val="Standard"/>
        <w:spacing w:before="12" w:line="242" w:lineRule="auto"/>
        <w:ind w:left="406" w:right="297" w:hanging="1"/>
        <w:jc w:val="both"/>
      </w:pPr>
      <w:r>
        <w:rPr>
          <w:rFonts w:ascii="Calibri" w:eastAsia="Calibri" w:hAnsi="Calibri" w:cs="Calibri"/>
          <w:color w:val="000000"/>
          <w:shd w:val="clear" w:color="auto" w:fill="FFFFFF"/>
        </w:rPr>
        <w:t xml:space="preserve">There are a number of </w:t>
      </w:r>
      <w:proofErr w:type="gramStart"/>
      <w:r>
        <w:rPr>
          <w:rFonts w:ascii="Calibri" w:eastAsia="Calibri" w:hAnsi="Calibri" w:cs="Calibri"/>
          <w:color w:val="000000"/>
          <w:shd w:val="clear" w:color="auto" w:fill="FFFFFF"/>
        </w:rPr>
        <w:t>contract</w:t>
      </w:r>
      <w:proofErr w:type="gramEnd"/>
      <w:r>
        <w:rPr>
          <w:rFonts w:ascii="Calibri" w:eastAsia="Calibri" w:hAnsi="Calibri" w:cs="Calibri"/>
          <w:color w:val="000000"/>
          <w:shd w:val="clear" w:color="auto" w:fill="FFFFFF"/>
        </w:rPr>
        <w:t xml:space="preserve"> </w:t>
      </w:r>
      <w:commentRangeStart w:id="291"/>
      <w:r>
        <w:rPr>
          <w:rFonts w:ascii="Calibri" w:eastAsia="Calibri" w:hAnsi="Calibri" w:cs="Calibri"/>
          <w:color w:val="000000"/>
          <w:shd w:val="clear" w:color="auto" w:fill="FFFFFF"/>
        </w:rPr>
        <w:t xml:space="preserve">grazing outfits </w:t>
      </w:r>
      <w:commentRangeEnd w:id="291"/>
      <w:r w:rsidR="00342AF9">
        <w:rPr>
          <w:rStyle w:val="CommentReference"/>
          <w:rFonts w:cs="Mangal"/>
        </w:rPr>
        <w:commentReference w:id="291"/>
      </w:r>
      <w:r>
        <w:rPr>
          <w:rFonts w:ascii="Calibri" w:eastAsia="Calibri" w:hAnsi="Calibri" w:cs="Calibri"/>
          <w:color w:val="000000"/>
          <w:shd w:val="clear" w:color="auto" w:fill="FFFFFF"/>
        </w:rPr>
        <w:t>performing prescribed herbivory projects to meet specific</w:t>
      </w:r>
      <w:del w:id="292" w:author="Author">
        <w:r w:rsidDel="00342AF9">
          <w:rPr>
            <w:rFonts w:ascii="Calibri" w:eastAsia="Calibri" w:hAnsi="Calibri" w:cs="Calibri"/>
            <w:color w:val="000000"/>
            <w:shd w:val="clear" w:color="auto" w:fill="FFFFFF"/>
          </w:rPr>
          <w:delText xml:space="preserve"> </w:delText>
        </w:r>
      </w:del>
      <w:r>
        <w:rPr>
          <w:rFonts w:ascii="Calibri" w:eastAsia="Calibri" w:hAnsi="Calibri" w:cs="Calibri"/>
          <w:color w:val="000000"/>
        </w:rPr>
        <w:t xml:space="preserve"> </w:t>
      </w:r>
      <w:r>
        <w:rPr>
          <w:rFonts w:ascii="Calibri" w:eastAsia="Calibri" w:hAnsi="Calibri" w:cs="Calibri"/>
          <w:color w:val="000000"/>
          <w:shd w:val="clear" w:color="auto" w:fill="FFFFFF"/>
        </w:rPr>
        <w:t>objectives (ex. fuel reduction, invasive weed control, etc.), most often using some combination of goats,</w:t>
      </w:r>
      <w:r>
        <w:rPr>
          <w:rFonts w:ascii="Calibri" w:eastAsia="Calibri" w:hAnsi="Calibri" w:cs="Calibri"/>
          <w:color w:val="000000"/>
        </w:rPr>
        <w:t xml:space="preserve"> </w:t>
      </w:r>
      <w:r>
        <w:rPr>
          <w:rFonts w:ascii="Calibri" w:eastAsia="Calibri" w:hAnsi="Calibri" w:cs="Calibri"/>
          <w:color w:val="000000"/>
          <w:shd w:val="clear" w:color="auto" w:fill="FFFFFF"/>
        </w:rPr>
        <w:t xml:space="preserve">sheep and sometimes </w:t>
      </w:r>
      <w:del w:id="293" w:author="Author">
        <w:r w:rsidDel="00342AF9">
          <w:rPr>
            <w:rFonts w:ascii="Calibri" w:eastAsia="Calibri" w:hAnsi="Calibri" w:cs="Calibri"/>
            <w:color w:val="000000"/>
            <w:shd w:val="clear" w:color="auto" w:fill="FFFFFF"/>
          </w:rPr>
          <w:delText>cows</w:delText>
        </w:r>
      </w:del>
      <w:ins w:id="294" w:author="Author">
        <w:r w:rsidR="00342AF9">
          <w:rPr>
            <w:rFonts w:ascii="Calibri" w:eastAsia="Calibri" w:hAnsi="Calibri" w:cs="Calibri"/>
            <w:color w:val="000000"/>
            <w:shd w:val="clear" w:color="auto" w:fill="FFFFFF"/>
          </w:rPr>
          <w:t>cattle</w:t>
        </w:r>
      </w:ins>
      <w:r>
        <w:rPr>
          <w:rFonts w:ascii="Calibri" w:eastAsia="Calibri" w:hAnsi="Calibri" w:cs="Calibri"/>
          <w:color w:val="000000"/>
          <w:shd w:val="clear" w:color="auto" w:fill="FFFFFF"/>
        </w:rPr>
        <w:t xml:space="preserve">. The size and scale of these operators vary, from smaller operations using </w:t>
      </w:r>
      <w:del w:id="295" w:author="Author">
        <w:r w:rsidDel="00342AF9">
          <w:rPr>
            <w:rFonts w:ascii="Calibri" w:eastAsia="Calibri" w:hAnsi="Calibri" w:cs="Calibri"/>
            <w:color w:val="000000"/>
          </w:rPr>
          <w:delText xml:space="preserve"> </w:delText>
        </w:r>
      </w:del>
      <w:r>
        <w:rPr>
          <w:rFonts w:ascii="Calibri" w:eastAsia="Calibri" w:hAnsi="Calibri" w:cs="Calibri"/>
          <w:color w:val="000000"/>
          <w:shd w:val="clear" w:color="auto" w:fill="FFFFFF"/>
        </w:rPr>
        <w:t>only a few dozen head to commercial operation</w:t>
      </w:r>
      <w:ins w:id="296" w:author="Author">
        <w:r w:rsidR="00342AF9">
          <w:rPr>
            <w:rFonts w:ascii="Calibri" w:eastAsia="Calibri" w:hAnsi="Calibri" w:cs="Calibri"/>
            <w:color w:val="000000"/>
            <w:shd w:val="clear" w:color="auto" w:fill="FFFFFF"/>
          </w:rPr>
          <w:t>s</w:t>
        </w:r>
      </w:ins>
      <w:r>
        <w:rPr>
          <w:rFonts w:ascii="Calibri" w:eastAsia="Calibri" w:hAnsi="Calibri" w:cs="Calibri"/>
          <w:color w:val="000000"/>
          <w:shd w:val="clear" w:color="auto" w:fill="FFFFFF"/>
        </w:rPr>
        <w:t xml:space="preserve"> </w:t>
      </w:r>
      <w:del w:id="297" w:author="Author">
        <w:r w:rsidDel="00342AF9">
          <w:rPr>
            <w:rFonts w:ascii="Calibri" w:eastAsia="Calibri" w:hAnsi="Calibri" w:cs="Calibri"/>
            <w:color w:val="000000"/>
            <w:shd w:val="clear" w:color="auto" w:fill="FFFFFF"/>
          </w:rPr>
          <w:delText xml:space="preserve">of </w:delText>
        </w:r>
      </w:del>
      <w:ins w:id="298" w:author="Author">
        <w:r w:rsidR="00342AF9">
          <w:rPr>
            <w:rFonts w:ascii="Calibri" w:eastAsia="Calibri" w:hAnsi="Calibri" w:cs="Calibri"/>
            <w:color w:val="000000"/>
            <w:shd w:val="clear" w:color="auto" w:fill="FFFFFF"/>
          </w:rPr>
          <w:t xml:space="preserve">with </w:t>
        </w:r>
      </w:ins>
      <w:r>
        <w:rPr>
          <w:rFonts w:ascii="Calibri" w:eastAsia="Calibri" w:hAnsi="Calibri" w:cs="Calibri"/>
          <w:color w:val="000000"/>
          <w:shd w:val="clear" w:color="auto" w:fill="FFFFFF"/>
        </w:rPr>
        <w:t>upwards of 2,000 head performing year-round</w:t>
      </w:r>
      <w:del w:id="299" w:author="Author">
        <w:r w:rsidDel="00342AF9">
          <w:rPr>
            <w:rFonts w:ascii="Calibri" w:eastAsia="Calibri" w:hAnsi="Calibri" w:cs="Calibri"/>
            <w:color w:val="000000"/>
            <w:shd w:val="clear" w:color="auto" w:fill="FFFFFF"/>
          </w:rPr>
          <w:delText xml:space="preserve"> </w:delText>
        </w:r>
      </w:del>
      <w:r>
        <w:rPr>
          <w:rFonts w:ascii="Calibri" w:eastAsia="Calibri" w:hAnsi="Calibri" w:cs="Calibri"/>
          <w:color w:val="000000"/>
        </w:rPr>
        <w:t xml:space="preserve"> </w:t>
      </w:r>
      <w:r>
        <w:rPr>
          <w:rFonts w:ascii="Calibri" w:eastAsia="Calibri" w:hAnsi="Calibri" w:cs="Calibri"/>
          <w:color w:val="000000"/>
          <w:shd w:val="clear" w:color="auto" w:fill="FFFFFF"/>
        </w:rPr>
        <w:t>grazing services. Determining the project’s acreage and the targeted vegetation type and quantity will</w:t>
      </w:r>
      <w:del w:id="300" w:author="Author">
        <w:r w:rsidDel="00342AF9">
          <w:rPr>
            <w:rFonts w:ascii="Calibri" w:eastAsia="Calibri" w:hAnsi="Calibri" w:cs="Calibri"/>
            <w:color w:val="000000"/>
            <w:shd w:val="clear" w:color="auto" w:fill="FFFFFF"/>
          </w:rPr>
          <w:delText xml:space="preserve"> </w:delText>
        </w:r>
      </w:del>
      <w:r>
        <w:rPr>
          <w:rFonts w:ascii="Calibri" w:eastAsia="Calibri" w:hAnsi="Calibri" w:cs="Calibri"/>
          <w:color w:val="000000"/>
        </w:rPr>
        <w:t xml:space="preserve"> </w:t>
      </w:r>
      <w:r>
        <w:rPr>
          <w:rFonts w:ascii="Calibri" w:eastAsia="Calibri" w:hAnsi="Calibri" w:cs="Calibri"/>
          <w:color w:val="000000"/>
          <w:shd w:val="clear" w:color="auto" w:fill="FFFFFF"/>
        </w:rPr>
        <w:t xml:space="preserve">help determine the best contract grazer for the project. Often a Request for Proposal (RFP) or Request </w:t>
      </w:r>
      <w:del w:id="301" w:author="Author">
        <w:r w:rsidDel="00342AF9">
          <w:rPr>
            <w:rFonts w:ascii="Calibri" w:eastAsia="Calibri" w:hAnsi="Calibri" w:cs="Calibri"/>
            <w:color w:val="000000"/>
          </w:rPr>
          <w:delText xml:space="preserve"> </w:delText>
        </w:r>
      </w:del>
      <w:r>
        <w:rPr>
          <w:rFonts w:ascii="Calibri" w:eastAsia="Calibri" w:hAnsi="Calibri" w:cs="Calibri"/>
          <w:color w:val="000000"/>
          <w:shd w:val="clear" w:color="auto" w:fill="FFFFFF"/>
        </w:rPr>
        <w:t>for</w:t>
      </w:r>
      <w:del w:id="302" w:author="Author">
        <w:r w:rsidDel="00342AF9">
          <w:rPr>
            <w:rFonts w:ascii="Calibri" w:eastAsia="Calibri" w:hAnsi="Calibri" w:cs="Calibri"/>
            <w:color w:val="000000"/>
            <w:shd w:val="clear" w:color="auto" w:fill="FFFFFF"/>
          </w:rPr>
          <w:delText xml:space="preserve"> </w:delText>
        </w:r>
      </w:del>
      <w:ins w:id="303" w:author="Author">
        <w:r w:rsidR="00342AF9">
          <w:rPr>
            <w:rFonts w:ascii="Calibri" w:eastAsia="Calibri" w:hAnsi="Calibri" w:cs="Calibri"/>
            <w:color w:val="000000"/>
            <w:shd w:val="clear" w:color="auto" w:fill="FFFFFF"/>
          </w:rPr>
          <w:t xml:space="preserve"> </w:t>
        </w:r>
      </w:ins>
      <w:r>
        <w:rPr>
          <w:rFonts w:ascii="Calibri" w:eastAsia="Calibri" w:hAnsi="Calibri" w:cs="Calibri"/>
          <w:color w:val="000000"/>
          <w:shd w:val="clear" w:color="auto" w:fill="FFFFFF"/>
        </w:rPr>
        <w:t xml:space="preserve">Quote (RFQ) defining the project location and scope is announced to the </w:t>
      </w:r>
      <w:proofErr w:type="gramStart"/>
      <w:r>
        <w:rPr>
          <w:rFonts w:ascii="Calibri" w:eastAsia="Calibri" w:hAnsi="Calibri" w:cs="Calibri"/>
          <w:color w:val="000000"/>
          <w:shd w:val="clear" w:color="auto" w:fill="FFFFFF"/>
        </w:rPr>
        <w:t>general public</w:t>
      </w:r>
      <w:proofErr w:type="gramEnd"/>
      <w:r>
        <w:rPr>
          <w:rFonts w:ascii="Calibri" w:eastAsia="Calibri" w:hAnsi="Calibri" w:cs="Calibri"/>
          <w:color w:val="000000"/>
          <w:shd w:val="clear" w:color="auto" w:fill="FFFFFF"/>
        </w:rPr>
        <w:t xml:space="preserve"> and contract</w:t>
      </w:r>
      <w:del w:id="304" w:author="Author">
        <w:r w:rsidDel="00342AF9">
          <w:rPr>
            <w:rFonts w:ascii="Calibri" w:eastAsia="Calibri" w:hAnsi="Calibri" w:cs="Calibri"/>
            <w:color w:val="000000"/>
            <w:shd w:val="clear" w:color="auto" w:fill="FFFFFF"/>
          </w:rPr>
          <w:delText xml:space="preserve"> </w:delText>
        </w:r>
      </w:del>
      <w:r>
        <w:rPr>
          <w:rFonts w:ascii="Calibri" w:eastAsia="Calibri" w:hAnsi="Calibri" w:cs="Calibri"/>
          <w:color w:val="000000"/>
        </w:rPr>
        <w:t xml:space="preserve"> </w:t>
      </w:r>
      <w:r>
        <w:rPr>
          <w:rFonts w:ascii="Calibri" w:eastAsia="Calibri" w:hAnsi="Calibri" w:cs="Calibri"/>
          <w:color w:val="000000"/>
          <w:shd w:val="clear" w:color="auto" w:fill="FFFFFF"/>
        </w:rPr>
        <w:t>grazers are able to provide a bid or quote on the project (see Appendix A for an example RFP). Through</w:t>
      </w:r>
      <w:del w:id="305" w:author="Author">
        <w:r w:rsidDel="00342AF9">
          <w:rPr>
            <w:rFonts w:ascii="Calibri" w:eastAsia="Calibri" w:hAnsi="Calibri" w:cs="Calibri"/>
            <w:color w:val="000000"/>
            <w:shd w:val="clear" w:color="auto" w:fill="FFFFFF"/>
          </w:rPr>
          <w:delText xml:space="preserve"> </w:delText>
        </w:r>
      </w:del>
      <w:r>
        <w:rPr>
          <w:rFonts w:ascii="Calibri" w:eastAsia="Calibri" w:hAnsi="Calibri" w:cs="Calibri"/>
          <w:color w:val="000000"/>
        </w:rPr>
        <w:t xml:space="preserve"> </w:t>
      </w:r>
      <w:r>
        <w:rPr>
          <w:rFonts w:ascii="Calibri" w:eastAsia="Calibri" w:hAnsi="Calibri" w:cs="Calibri"/>
          <w:color w:val="000000"/>
          <w:shd w:val="clear" w:color="auto" w:fill="FFFFFF"/>
        </w:rPr>
        <w:t>this process the CAL FIRE project manager can determine which operator may be the best fit for the</w:t>
      </w:r>
      <w:del w:id="306" w:author="Author">
        <w:r w:rsidDel="00342AF9">
          <w:rPr>
            <w:rFonts w:ascii="Calibri" w:eastAsia="Calibri" w:hAnsi="Calibri" w:cs="Calibri"/>
            <w:color w:val="000000"/>
            <w:shd w:val="clear" w:color="auto" w:fill="FFFFFF"/>
          </w:rPr>
          <w:delText xml:space="preserve"> </w:delText>
        </w:r>
      </w:del>
      <w:r>
        <w:rPr>
          <w:rFonts w:ascii="Calibri" w:eastAsia="Calibri" w:hAnsi="Calibri" w:cs="Calibri"/>
          <w:color w:val="000000"/>
        </w:rPr>
        <w:t xml:space="preserve"> </w:t>
      </w:r>
      <w:r>
        <w:rPr>
          <w:rFonts w:ascii="Calibri" w:eastAsia="Calibri" w:hAnsi="Calibri" w:cs="Calibri"/>
          <w:color w:val="000000"/>
          <w:shd w:val="clear" w:color="auto" w:fill="FFFFFF"/>
        </w:rPr>
        <w:t xml:space="preserve">project. </w:t>
      </w:r>
      <w:r>
        <w:rPr>
          <w:rFonts w:ascii="Calibri" w:eastAsia="Calibri" w:hAnsi="Calibri" w:cs="Calibri"/>
          <w:color w:val="000000"/>
        </w:rPr>
        <w:t xml:space="preserve"> </w:t>
      </w:r>
    </w:p>
    <w:p w14:paraId="6E885861" w14:textId="77777777" w:rsidR="004E05F2" w:rsidRDefault="001D67D8">
      <w:pPr>
        <w:pStyle w:val="Standard"/>
        <w:spacing w:before="274" w:line="242" w:lineRule="auto"/>
        <w:ind w:left="419" w:right="298" w:hanging="10"/>
        <w:jc w:val="both"/>
      </w:pPr>
      <w:r>
        <w:rPr>
          <w:rFonts w:ascii="Calibri" w:eastAsia="Calibri" w:hAnsi="Calibri" w:cs="Calibri"/>
          <w:color w:val="000000"/>
          <w:shd w:val="clear" w:color="auto" w:fill="FFFFFF"/>
        </w:rPr>
        <w:t>A list of contract grazers can be</w:t>
      </w:r>
      <w:commentRangeStart w:id="307"/>
      <w:r>
        <w:rPr>
          <w:rFonts w:ascii="Calibri" w:eastAsia="Calibri" w:hAnsi="Calibri" w:cs="Calibri"/>
          <w:color w:val="000000"/>
          <w:shd w:val="clear" w:color="auto" w:fill="FFFFFF"/>
        </w:rPr>
        <w:t xml:space="preserve"> found online through the links provided at the end of this document.</w:t>
      </w:r>
      <w:commentRangeEnd w:id="307"/>
      <w:r>
        <w:commentReference w:id="307"/>
      </w:r>
      <w:r>
        <w:rPr>
          <w:rFonts w:ascii="Calibri" w:eastAsia="Calibri" w:hAnsi="Calibri" w:cs="Calibri"/>
          <w:color w:val="000000"/>
          <w:shd w:val="clear" w:color="auto" w:fill="FFFFFF"/>
        </w:rPr>
        <w:t xml:space="preserve"> </w:t>
      </w:r>
      <w:r>
        <w:rPr>
          <w:rFonts w:ascii="Calibri" w:eastAsia="Calibri" w:hAnsi="Calibri" w:cs="Calibri"/>
          <w:color w:val="000000"/>
        </w:rPr>
        <w:t xml:space="preserve"> </w:t>
      </w:r>
      <w:r>
        <w:rPr>
          <w:rFonts w:ascii="Calibri" w:eastAsia="Calibri" w:hAnsi="Calibri" w:cs="Calibri"/>
          <w:color w:val="000000"/>
          <w:shd w:val="clear" w:color="auto" w:fill="FFFFFF"/>
        </w:rPr>
        <w:t xml:space="preserve">Please take note that these are not the sole operators performing these services. Active contract grazers </w:t>
      </w:r>
      <w:del w:id="308" w:author="Author">
        <w:r w:rsidDel="00342AF9">
          <w:rPr>
            <w:rFonts w:ascii="Calibri" w:eastAsia="Calibri" w:hAnsi="Calibri" w:cs="Calibri"/>
            <w:color w:val="000000"/>
          </w:rPr>
          <w:delText xml:space="preserve"> </w:delText>
        </w:r>
      </w:del>
      <w:r>
        <w:rPr>
          <w:rFonts w:ascii="Calibri" w:eastAsia="Calibri" w:hAnsi="Calibri" w:cs="Calibri"/>
          <w:color w:val="000000"/>
          <w:shd w:val="clear" w:color="auto" w:fill="FFFFFF"/>
        </w:rPr>
        <w:t>in the area can be found by contacting other organizations in the region that use prescribed grazing as a</w:t>
      </w:r>
      <w:del w:id="309" w:author="Author">
        <w:r w:rsidDel="00342AF9">
          <w:rPr>
            <w:rFonts w:ascii="Calibri" w:eastAsia="Calibri" w:hAnsi="Calibri" w:cs="Calibri"/>
            <w:color w:val="000000"/>
            <w:shd w:val="clear" w:color="auto" w:fill="FFFFFF"/>
          </w:rPr>
          <w:delText xml:space="preserve"> </w:delText>
        </w:r>
      </w:del>
      <w:r>
        <w:rPr>
          <w:rFonts w:ascii="Calibri" w:eastAsia="Calibri" w:hAnsi="Calibri" w:cs="Calibri"/>
          <w:color w:val="000000"/>
        </w:rPr>
        <w:t xml:space="preserve"> </w:t>
      </w:r>
      <w:r>
        <w:rPr>
          <w:rFonts w:ascii="Calibri" w:eastAsia="Calibri" w:hAnsi="Calibri" w:cs="Calibri"/>
          <w:color w:val="000000"/>
          <w:shd w:val="clear" w:color="auto" w:fill="FFFFFF"/>
        </w:rPr>
        <w:t>management tool. Some organizations to check with are local Resource Conservation Districts (RCD),</w:t>
      </w:r>
    </w:p>
    <w:p w14:paraId="7FB36E55" w14:textId="77777777" w:rsidR="004E05F2" w:rsidRDefault="001D67D8">
      <w:pPr>
        <w:pStyle w:val="Standard"/>
        <w:spacing w:before="8" w:line="240" w:lineRule="auto"/>
        <w:ind w:left="423"/>
      </w:pPr>
      <w:r>
        <w:rPr>
          <w:rFonts w:ascii="Calibri" w:eastAsia="Calibri" w:hAnsi="Calibri" w:cs="Calibri"/>
          <w:color w:val="000000"/>
          <w:shd w:val="clear" w:color="auto" w:fill="FFFFFF"/>
        </w:rPr>
        <w:t xml:space="preserve">Fire Safe Councils (FSC), or local city and county public works departments. </w:t>
      </w:r>
      <w:r>
        <w:rPr>
          <w:rFonts w:ascii="Calibri" w:eastAsia="Calibri" w:hAnsi="Calibri" w:cs="Calibri"/>
          <w:color w:val="000000"/>
        </w:rPr>
        <w:t xml:space="preserve"> </w:t>
      </w:r>
    </w:p>
    <w:p w14:paraId="219C9EB4" w14:textId="77777777" w:rsidR="004E05F2" w:rsidRDefault="001D67D8">
      <w:pPr>
        <w:pStyle w:val="Heading2"/>
        <w:pPrChange w:id="310" w:author="Author">
          <w:pPr>
            <w:pStyle w:val="Standard"/>
            <w:spacing w:before="306" w:line="240" w:lineRule="auto"/>
            <w:ind w:left="412"/>
          </w:pPr>
        </w:pPrChange>
      </w:pPr>
      <w:r>
        <w:rPr>
          <w:shd w:val="clear" w:color="auto" w:fill="FFFFFF"/>
        </w:rPr>
        <w:t>Site Assessment</w:t>
      </w:r>
    </w:p>
    <w:p w14:paraId="1081218E" w14:textId="408C6CB9" w:rsidR="004E05F2" w:rsidRDefault="001D67D8">
      <w:pPr>
        <w:pStyle w:val="Standard"/>
        <w:spacing w:before="10" w:line="242" w:lineRule="auto"/>
        <w:ind w:left="408" w:right="297" w:firstLine="15"/>
        <w:jc w:val="both"/>
      </w:pPr>
      <w:r>
        <w:rPr>
          <w:rFonts w:ascii="Calibri" w:eastAsia="Calibri" w:hAnsi="Calibri" w:cs="Calibri"/>
          <w:color w:val="000000"/>
          <w:shd w:val="clear" w:color="auto" w:fill="FFFFFF"/>
        </w:rPr>
        <w:t xml:space="preserve">Before a contract grazer </w:t>
      </w:r>
      <w:proofErr w:type="gramStart"/>
      <w:r>
        <w:rPr>
          <w:rFonts w:ascii="Calibri" w:eastAsia="Calibri" w:hAnsi="Calibri" w:cs="Calibri"/>
          <w:color w:val="000000"/>
          <w:shd w:val="clear" w:color="auto" w:fill="FFFFFF"/>
        </w:rPr>
        <w:t>is able to</w:t>
      </w:r>
      <w:proofErr w:type="gramEnd"/>
      <w:r>
        <w:rPr>
          <w:rFonts w:ascii="Calibri" w:eastAsia="Calibri" w:hAnsi="Calibri" w:cs="Calibri"/>
          <w:color w:val="000000"/>
          <w:shd w:val="clear" w:color="auto" w:fill="FFFFFF"/>
        </w:rPr>
        <w:t xml:space="preserve"> develop a quote and scope of work for a project, it is common for </w:t>
      </w:r>
      <w:ins w:id="311" w:author="Author">
        <w:r w:rsidR="00342AF9">
          <w:rPr>
            <w:rFonts w:ascii="Calibri" w:eastAsia="Calibri" w:hAnsi="Calibri" w:cs="Calibri"/>
            <w:color w:val="000000"/>
            <w:shd w:val="clear" w:color="auto" w:fill="FFFFFF"/>
          </w:rPr>
          <w:t xml:space="preserve">the project proponent to schedule </w:t>
        </w:r>
      </w:ins>
      <w:r>
        <w:rPr>
          <w:rFonts w:ascii="Calibri" w:eastAsia="Calibri" w:hAnsi="Calibri" w:cs="Calibri"/>
          <w:color w:val="000000"/>
          <w:shd w:val="clear" w:color="auto" w:fill="FFFFFF"/>
        </w:rPr>
        <w:t xml:space="preserve">a </w:t>
      </w:r>
      <w:del w:id="312" w:author="Author">
        <w:r w:rsidDel="00342AF9">
          <w:rPr>
            <w:rFonts w:ascii="Calibri" w:eastAsia="Calibri" w:hAnsi="Calibri" w:cs="Calibri"/>
            <w:color w:val="000000"/>
          </w:rPr>
          <w:delText xml:space="preserve"> </w:delText>
        </w:r>
      </w:del>
      <w:r>
        <w:rPr>
          <w:rFonts w:ascii="Calibri" w:eastAsia="Calibri" w:hAnsi="Calibri" w:cs="Calibri"/>
          <w:color w:val="000000"/>
          <w:shd w:val="clear" w:color="auto" w:fill="FFFFFF"/>
        </w:rPr>
        <w:t>tour of the site(s) that are being proposed for grazing. This allows the contract grazer to assess a variety</w:t>
      </w:r>
      <w:del w:id="313" w:author="Author">
        <w:r w:rsidDel="00342AF9">
          <w:rPr>
            <w:rFonts w:ascii="Calibri" w:eastAsia="Calibri" w:hAnsi="Calibri" w:cs="Calibri"/>
            <w:color w:val="000000"/>
            <w:shd w:val="clear" w:color="auto" w:fill="FFFFFF"/>
          </w:rPr>
          <w:delText xml:space="preserve"> </w:delText>
        </w:r>
      </w:del>
      <w:r>
        <w:rPr>
          <w:rFonts w:ascii="Calibri" w:eastAsia="Calibri" w:hAnsi="Calibri" w:cs="Calibri"/>
          <w:color w:val="000000"/>
        </w:rPr>
        <w:t xml:space="preserve"> </w:t>
      </w:r>
      <w:r>
        <w:rPr>
          <w:rFonts w:ascii="Calibri" w:eastAsia="Calibri" w:hAnsi="Calibri" w:cs="Calibri"/>
          <w:color w:val="000000"/>
          <w:shd w:val="clear" w:color="auto" w:fill="FFFFFF"/>
        </w:rPr>
        <w:t>of factors to determine the appropriate number of head, species and ratio of animals needed, water</w:t>
      </w:r>
      <w:r>
        <w:rPr>
          <w:rFonts w:ascii="Calibri" w:eastAsia="Calibri" w:hAnsi="Calibri" w:cs="Calibri"/>
          <w:color w:val="000000"/>
        </w:rPr>
        <w:t xml:space="preserve"> </w:t>
      </w:r>
      <w:r>
        <w:rPr>
          <w:rFonts w:ascii="Calibri" w:eastAsia="Calibri" w:hAnsi="Calibri" w:cs="Calibri"/>
          <w:color w:val="000000"/>
          <w:shd w:val="clear" w:color="auto" w:fill="FFFFFF"/>
        </w:rPr>
        <w:t>access points, fencing type required, truck and trailer access, and camp trailer sites (when an on-site herder is</w:t>
      </w:r>
      <w:del w:id="314" w:author="Author">
        <w:r w:rsidDel="00342AF9">
          <w:rPr>
            <w:rFonts w:ascii="Calibri" w:eastAsia="Calibri" w:hAnsi="Calibri" w:cs="Calibri"/>
            <w:color w:val="000000"/>
            <w:shd w:val="clear" w:color="auto" w:fill="FFFFFF"/>
          </w:rPr>
          <w:delText xml:space="preserve"> </w:delText>
        </w:r>
      </w:del>
      <w:r>
        <w:rPr>
          <w:rFonts w:ascii="Calibri" w:eastAsia="Calibri" w:hAnsi="Calibri" w:cs="Calibri"/>
          <w:color w:val="000000"/>
        </w:rPr>
        <w:t xml:space="preserve"> </w:t>
      </w:r>
      <w:r>
        <w:rPr>
          <w:rFonts w:ascii="Calibri" w:eastAsia="Calibri" w:hAnsi="Calibri" w:cs="Calibri"/>
          <w:color w:val="000000"/>
          <w:shd w:val="clear" w:color="auto" w:fill="FFFFFF"/>
        </w:rPr>
        <w:t xml:space="preserve">necessary). Inviting proposed contract grazing operators to become familiar with the site will allow for the most accurate cost quote and approach to achieving the project’s goals using </w:t>
      </w:r>
      <w:del w:id="315" w:author="Author">
        <w:r w:rsidDel="00342AF9">
          <w:rPr>
            <w:rFonts w:ascii="Calibri" w:eastAsia="Calibri" w:hAnsi="Calibri" w:cs="Calibri"/>
            <w:color w:val="000000"/>
            <w:shd w:val="clear" w:color="auto" w:fill="FFFFFF"/>
          </w:rPr>
          <w:delText xml:space="preserve">herbivores for </w:delText>
        </w:r>
        <w:r w:rsidDel="00342AF9">
          <w:rPr>
            <w:rFonts w:ascii="Calibri" w:eastAsia="Calibri" w:hAnsi="Calibri" w:cs="Calibri"/>
            <w:color w:val="000000"/>
          </w:rPr>
          <w:delText xml:space="preserve"> </w:delText>
        </w:r>
        <w:r w:rsidDel="00342AF9">
          <w:rPr>
            <w:rFonts w:ascii="Calibri" w:eastAsia="Calibri" w:hAnsi="Calibri" w:cs="Calibri"/>
            <w:color w:val="000000"/>
            <w:shd w:val="clear" w:color="auto" w:fill="FFFFFF"/>
          </w:rPr>
          <w:delText>mastication of vegetation</w:delText>
        </w:r>
      </w:del>
      <w:ins w:id="316" w:author="Author">
        <w:r w:rsidR="00342AF9">
          <w:rPr>
            <w:rFonts w:ascii="Calibri" w:eastAsia="Calibri" w:hAnsi="Calibri" w:cs="Calibri"/>
            <w:color w:val="000000"/>
            <w:shd w:val="clear" w:color="auto" w:fill="FFFFFF"/>
          </w:rPr>
          <w:t>prescribed grazing</w:t>
        </w:r>
      </w:ins>
      <w:r>
        <w:rPr>
          <w:rFonts w:ascii="Calibri" w:eastAsia="Calibri" w:hAnsi="Calibri" w:cs="Calibri"/>
          <w:color w:val="000000"/>
          <w:shd w:val="clear" w:color="auto" w:fill="FFFFFF"/>
        </w:rPr>
        <w:t>. Consider designating a day during the RFP period for potential bidders to</w:t>
      </w:r>
      <w:r>
        <w:rPr>
          <w:rFonts w:ascii="Calibri" w:eastAsia="Calibri" w:hAnsi="Calibri" w:cs="Calibri"/>
          <w:color w:val="000000"/>
        </w:rPr>
        <w:t xml:space="preserve"> </w:t>
      </w:r>
      <w:r>
        <w:rPr>
          <w:rFonts w:ascii="Calibri" w:eastAsia="Calibri" w:hAnsi="Calibri" w:cs="Calibri"/>
          <w:color w:val="000000"/>
          <w:shd w:val="clear" w:color="auto" w:fill="FFFFFF"/>
        </w:rPr>
        <w:t>tour the project site.</w:t>
      </w:r>
    </w:p>
    <w:p w14:paraId="44F106F9" w14:textId="77777777" w:rsidR="004E05F2" w:rsidRDefault="001D67D8">
      <w:pPr>
        <w:pStyle w:val="Heading2"/>
        <w:pPrChange w:id="317" w:author="Author">
          <w:pPr>
            <w:pStyle w:val="Standard"/>
            <w:spacing w:before="279" w:line="240" w:lineRule="auto"/>
            <w:ind w:left="414"/>
          </w:pPr>
        </w:pPrChange>
      </w:pPr>
      <w:r>
        <w:rPr>
          <w:shd w:val="clear" w:color="auto" w:fill="FFFFFF"/>
        </w:rPr>
        <w:t>Cost Structures</w:t>
      </w:r>
    </w:p>
    <w:p w14:paraId="6DA555BF" w14:textId="7F77B63A" w:rsidR="004E05F2" w:rsidRDefault="001D67D8">
      <w:pPr>
        <w:pStyle w:val="Standard"/>
        <w:spacing w:before="10" w:line="242" w:lineRule="auto"/>
        <w:ind w:left="410" w:right="298" w:hanging="4"/>
        <w:jc w:val="both"/>
      </w:pPr>
      <w:r>
        <w:rPr>
          <w:rFonts w:ascii="Calibri" w:eastAsia="Calibri" w:hAnsi="Calibri" w:cs="Calibri"/>
          <w:color w:val="000000"/>
          <w:shd w:val="clear" w:color="auto" w:fill="FFFFFF"/>
        </w:rPr>
        <w:t xml:space="preserve">The acreage, duration, time of year, and the project complexity are taken into consideration when </w:t>
      </w:r>
      <w:del w:id="318" w:author="Author">
        <w:r w:rsidDel="00342AF9">
          <w:rPr>
            <w:rFonts w:ascii="Calibri" w:eastAsia="Calibri" w:hAnsi="Calibri" w:cs="Calibri"/>
            <w:color w:val="000000"/>
          </w:rPr>
          <w:delText xml:space="preserve"> </w:delText>
        </w:r>
      </w:del>
      <w:r>
        <w:rPr>
          <w:rFonts w:ascii="Calibri" w:eastAsia="Calibri" w:hAnsi="Calibri" w:cs="Calibri"/>
          <w:color w:val="000000"/>
          <w:shd w:val="clear" w:color="auto" w:fill="FFFFFF"/>
        </w:rPr>
        <w:t xml:space="preserve">contract grazers develop </w:t>
      </w:r>
      <w:del w:id="319" w:author="Author">
        <w:r w:rsidDel="00342AF9">
          <w:rPr>
            <w:rFonts w:ascii="Calibri" w:eastAsia="Calibri" w:hAnsi="Calibri" w:cs="Calibri"/>
            <w:color w:val="000000"/>
            <w:shd w:val="clear" w:color="auto" w:fill="FFFFFF"/>
          </w:rPr>
          <w:delText xml:space="preserve">their </w:delText>
        </w:r>
      </w:del>
      <w:r>
        <w:rPr>
          <w:rFonts w:ascii="Calibri" w:eastAsia="Calibri" w:hAnsi="Calibri" w:cs="Calibri"/>
          <w:color w:val="000000"/>
          <w:shd w:val="clear" w:color="auto" w:fill="FFFFFF"/>
        </w:rPr>
        <w:t xml:space="preserve">quotes. There are </w:t>
      </w:r>
      <w:del w:id="320" w:author="Author">
        <w:r w:rsidDel="00B67CEC">
          <w:rPr>
            <w:rFonts w:ascii="Calibri" w:eastAsia="Calibri" w:hAnsi="Calibri" w:cs="Calibri"/>
            <w:color w:val="000000"/>
            <w:shd w:val="clear" w:color="auto" w:fill="FFFFFF"/>
          </w:rPr>
          <w:delText xml:space="preserve">two </w:delText>
        </w:r>
      </w:del>
      <w:ins w:id="321" w:author="Author">
        <w:r w:rsidR="00B67CEC">
          <w:rPr>
            <w:rFonts w:ascii="Calibri" w:eastAsia="Calibri" w:hAnsi="Calibri" w:cs="Calibri"/>
            <w:color w:val="000000"/>
            <w:shd w:val="clear" w:color="auto" w:fill="FFFFFF"/>
          </w:rPr>
          <w:t xml:space="preserve">three </w:t>
        </w:r>
      </w:ins>
      <w:r>
        <w:rPr>
          <w:rFonts w:ascii="Calibri" w:eastAsia="Calibri" w:hAnsi="Calibri" w:cs="Calibri"/>
          <w:color w:val="000000"/>
          <w:shd w:val="clear" w:color="auto" w:fill="FFFFFF"/>
        </w:rPr>
        <w:t xml:space="preserve">general types of cost structures for contract </w:t>
      </w:r>
      <w:del w:id="322" w:author="Author">
        <w:r w:rsidDel="00342AF9">
          <w:rPr>
            <w:rFonts w:ascii="Calibri" w:eastAsia="Calibri" w:hAnsi="Calibri" w:cs="Calibri"/>
            <w:color w:val="000000"/>
          </w:rPr>
          <w:delText xml:space="preserve"> </w:delText>
        </w:r>
      </w:del>
      <w:r>
        <w:rPr>
          <w:rFonts w:ascii="Calibri" w:eastAsia="Calibri" w:hAnsi="Calibri" w:cs="Calibri"/>
          <w:color w:val="000000"/>
          <w:shd w:val="clear" w:color="auto" w:fill="FFFFFF"/>
        </w:rPr>
        <w:t xml:space="preserve">grazing services. </w:t>
      </w:r>
      <w:r>
        <w:rPr>
          <w:rFonts w:ascii="Calibri" w:eastAsia="Calibri" w:hAnsi="Calibri" w:cs="Calibri"/>
          <w:color w:val="000000"/>
        </w:rPr>
        <w:t xml:space="preserve"> </w:t>
      </w:r>
    </w:p>
    <w:p w14:paraId="7AD771AD" w14:textId="6E927F71" w:rsidR="004E05F2" w:rsidRDefault="001D67D8">
      <w:pPr>
        <w:pStyle w:val="Standard"/>
        <w:spacing w:before="291" w:line="240" w:lineRule="auto"/>
        <w:ind w:left="1134" w:right="298" w:hanging="357"/>
        <w:jc w:val="both"/>
      </w:pPr>
      <w:commentRangeStart w:id="323"/>
      <w:r>
        <w:rPr>
          <w:rFonts w:ascii="Noto Sans Symbols" w:eastAsia="Noto Sans Symbols" w:hAnsi="Noto Sans Symbols" w:cs="Noto Sans Symbols"/>
          <w:color w:val="000000"/>
          <w:sz w:val="24"/>
          <w:szCs w:val="24"/>
          <w:shd w:val="clear" w:color="auto" w:fill="FFFFFF"/>
        </w:rPr>
        <w:t xml:space="preserve">• </w:t>
      </w:r>
      <w:r>
        <w:rPr>
          <w:rFonts w:ascii="Calibri" w:eastAsia="Calibri" w:hAnsi="Calibri" w:cs="Calibri"/>
          <w:color w:val="000000"/>
          <w:shd w:val="clear" w:color="auto" w:fill="FFFFFF"/>
        </w:rPr>
        <w:t xml:space="preserve">The first cost structure is quoting the service fee by placing a charge per head per day. For </w:t>
      </w:r>
      <w:del w:id="324" w:author="Author">
        <w:r w:rsidDel="00342AF9">
          <w:rPr>
            <w:rFonts w:ascii="Calibri" w:eastAsia="Calibri" w:hAnsi="Calibri" w:cs="Calibri"/>
            <w:color w:val="000000"/>
          </w:rPr>
          <w:delText xml:space="preserve"> </w:delText>
        </w:r>
      </w:del>
      <w:r>
        <w:rPr>
          <w:rFonts w:ascii="Calibri" w:eastAsia="Calibri" w:hAnsi="Calibri" w:cs="Calibri"/>
          <w:color w:val="000000"/>
          <w:shd w:val="clear" w:color="auto" w:fill="FFFFFF"/>
        </w:rPr>
        <w:t>example,</w:t>
      </w:r>
      <w:ins w:id="325" w:author="Author">
        <w:r w:rsidR="00342AF9">
          <w:rPr>
            <w:rFonts w:ascii="Calibri" w:eastAsia="Calibri" w:hAnsi="Calibri" w:cs="Calibri"/>
            <w:color w:val="000000"/>
            <w:shd w:val="clear" w:color="auto" w:fill="FFFFFF"/>
          </w:rPr>
          <w:t xml:space="preserve"> if </w:t>
        </w:r>
      </w:ins>
      <w:del w:id="326" w:author="Author">
        <w:r w:rsidDel="00342AF9">
          <w:rPr>
            <w:rFonts w:ascii="Calibri" w:eastAsia="Calibri" w:hAnsi="Calibri" w:cs="Calibri"/>
            <w:color w:val="000000"/>
            <w:shd w:val="clear" w:color="auto" w:fill="FFFFFF"/>
          </w:rPr>
          <w:delText xml:space="preserve"> </w:delText>
        </w:r>
      </w:del>
      <w:r>
        <w:rPr>
          <w:rFonts w:ascii="Calibri" w:eastAsia="Calibri" w:hAnsi="Calibri" w:cs="Calibri"/>
          <w:color w:val="000000"/>
          <w:shd w:val="clear" w:color="auto" w:fill="FFFFFF"/>
        </w:rPr>
        <w:t xml:space="preserve">there are 500 head of goats proposed to graze, a contract grazing operator might </w:t>
      </w:r>
      <w:del w:id="327" w:author="Author">
        <w:r w:rsidDel="00342AF9">
          <w:rPr>
            <w:rFonts w:ascii="Calibri" w:eastAsia="Calibri" w:hAnsi="Calibri" w:cs="Calibri"/>
            <w:color w:val="000000"/>
          </w:rPr>
          <w:delText xml:space="preserve"> </w:delText>
        </w:r>
      </w:del>
      <w:r>
        <w:rPr>
          <w:rFonts w:ascii="Calibri" w:eastAsia="Calibri" w:hAnsi="Calibri" w:cs="Calibri"/>
          <w:color w:val="000000"/>
          <w:shd w:val="clear" w:color="auto" w:fill="FFFFFF"/>
        </w:rPr>
        <w:t xml:space="preserve">charge x cents per head per day. If the project is to consist of 30 days, the quote would be </w:t>
      </w:r>
      <w:del w:id="328" w:author="Author">
        <w:r w:rsidDel="00342AF9">
          <w:rPr>
            <w:rFonts w:ascii="Calibri" w:eastAsia="Calibri" w:hAnsi="Calibri" w:cs="Calibri"/>
            <w:color w:val="000000"/>
          </w:rPr>
          <w:delText xml:space="preserve"> </w:delText>
        </w:r>
      </w:del>
      <w:commentRangeStart w:id="329"/>
      <w:r>
        <w:rPr>
          <w:rFonts w:ascii="Calibri" w:eastAsia="Calibri" w:hAnsi="Calibri" w:cs="Calibri"/>
          <w:color w:val="000000"/>
          <w:shd w:val="clear" w:color="auto" w:fill="FFFFFF"/>
        </w:rPr>
        <w:t>$ (500 goats x $0.50/day x 30 days)</w:t>
      </w:r>
      <w:commentRangeEnd w:id="329"/>
      <w:r>
        <w:commentReference w:id="329"/>
      </w:r>
      <w:r>
        <w:rPr>
          <w:rFonts w:ascii="Calibri" w:eastAsia="Calibri" w:hAnsi="Calibri" w:cs="Calibri"/>
          <w:color w:val="000000"/>
          <w:shd w:val="clear" w:color="auto" w:fill="FFFFFF"/>
        </w:rPr>
        <w:t xml:space="preserve">. It should be made clear whether transportation costs </w:t>
      </w:r>
      <w:del w:id="330" w:author="Author">
        <w:r w:rsidDel="00342AF9">
          <w:rPr>
            <w:rFonts w:ascii="Calibri" w:eastAsia="Calibri" w:hAnsi="Calibri" w:cs="Calibri"/>
            <w:color w:val="000000"/>
          </w:rPr>
          <w:delText xml:space="preserve"> </w:delText>
        </w:r>
      </w:del>
      <w:r>
        <w:rPr>
          <w:rFonts w:ascii="Calibri" w:eastAsia="Calibri" w:hAnsi="Calibri" w:cs="Calibri"/>
          <w:color w:val="000000"/>
          <w:shd w:val="clear" w:color="auto" w:fill="FFFFFF"/>
        </w:rPr>
        <w:t xml:space="preserve">are folded into the cost per head per day, or </w:t>
      </w:r>
      <w:del w:id="331" w:author="Author">
        <w:r w:rsidDel="00342AF9">
          <w:rPr>
            <w:rFonts w:ascii="Calibri" w:eastAsia="Calibri" w:hAnsi="Calibri" w:cs="Calibri"/>
            <w:color w:val="000000"/>
            <w:shd w:val="clear" w:color="auto" w:fill="FFFFFF"/>
          </w:rPr>
          <w:delText xml:space="preserve">is </w:delText>
        </w:r>
      </w:del>
      <w:ins w:id="332" w:author="Author">
        <w:r w:rsidR="00342AF9">
          <w:rPr>
            <w:rFonts w:ascii="Calibri" w:eastAsia="Calibri" w:hAnsi="Calibri" w:cs="Calibri"/>
            <w:color w:val="000000"/>
            <w:shd w:val="clear" w:color="auto" w:fill="FFFFFF"/>
          </w:rPr>
          <w:t xml:space="preserve">are </w:t>
        </w:r>
      </w:ins>
      <w:r>
        <w:rPr>
          <w:rFonts w:ascii="Calibri" w:eastAsia="Calibri" w:hAnsi="Calibri" w:cs="Calibri"/>
          <w:color w:val="000000"/>
          <w:shd w:val="clear" w:color="auto" w:fill="FFFFFF"/>
        </w:rPr>
        <w:t>a separate, additional cost.</w:t>
      </w:r>
      <w:commentRangeEnd w:id="323"/>
      <w:r>
        <w:commentReference w:id="323"/>
      </w:r>
    </w:p>
    <w:p w14:paraId="3630EC44" w14:textId="191403AA" w:rsidR="004E05F2" w:rsidRDefault="001D67D8">
      <w:pPr>
        <w:pStyle w:val="Standard"/>
        <w:spacing w:before="294" w:line="240" w:lineRule="auto"/>
        <w:ind w:left="1128" w:right="298" w:hanging="351"/>
        <w:jc w:val="both"/>
      </w:pPr>
      <w:r>
        <w:rPr>
          <w:rFonts w:ascii="Noto Sans Symbols" w:eastAsia="Noto Sans Symbols" w:hAnsi="Noto Sans Symbols" w:cs="Noto Sans Symbols"/>
          <w:color w:val="000000"/>
          <w:sz w:val="24"/>
          <w:szCs w:val="24"/>
          <w:shd w:val="clear" w:color="auto" w:fill="FFFFFF"/>
        </w:rPr>
        <w:lastRenderedPageBreak/>
        <w:t xml:space="preserve">• </w:t>
      </w:r>
      <w:r>
        <w:rPr>
          <w:rFonts w:ascii="Calibri" w:eastAsia="Calibri" w:hAnsi="Calibri" w:cs="Calibri"/>
          <w:color w:val="000000"/>
          <w:shd w:val="clear" w:color="auto" w:fill="FFFFFF"/>
        </w:rPr>
        <w:t xml:space="preserve">The second cost structure, common in </w:t>
      </w:r>
      <w:commentRangeStart w:id="333"/>
      <w:ins w:id="334" w:author="Author">
        <w:r w:rsidR="00342AF9">
          <w:rPr>
            <w:rFonts w:ascii="Calibri" w:eastAsia="Calibri" w:hAnsi="Calibri" w:cs="Calibri"/>
            <w:color w:val="000000"/>
            <w:shd w:val="clear" w:color="auto" w:fill="FFFFFF"/>
          </w:rPr>
          <w:t xml:space="preserve">grazed </w:t>
        </w:r>
      </w:ins>
      <w:r>
        <w:rPr>
          <w:rFonts w:ascii="Calibri" w:eastAsia="Calibri" w:hAnsi="Calibri" w:cs="Calibri"/>
          <w:color w:val="000000"/>
          <w:shd w:val="clear" w:color="auto" w:fill="FFFFFF"/>
        </w:rPr>
        <w:t xml:space="preserve">areas </w:t>
      </w:r>
      <w:del w:id="335" w:author="Author">
        <w:r w:rsidDel="00342AF9">
          <w:rPr>
            <w:rFonts w:ascii="Calibri" w:eastAsia="Calibri" w:hAnsi="Calibri" w:cs="Calibri"/>
            <w:color w:val="000000"/>
            <w:shd w:val="clear" w:color="auto" w:fill="FFFFFF"/>
          </w:rPr>
          <w:delText xml:space="preserve">grazed </w:delText>
        </w:r>
      </w:del>
      <w:commentRangeEnd w:id="333"/>
      <w:r w:rsidR="00342AF9">
        <w:rPr>
          <w:rStyle w:val="CommentReference"/>
          <w:rFonts w:cs="Mangal"/>
        </w:rPr>
        <w:commentReference w:id="333"/>
      </w:r>
      <w:r>
        <w:rPr>
          <w:rFonts w:ascii="Calibri" w:eastAsia="Calibri" w:hAnsi="Calibri" w:cs="Calibri"/>
          <w:color w:val="000000"/>
          <w:shd w:val="clear" w:color="auto" w:fill="FFFFFF"/>
        </w:rPr>
        <w:t xml:space="preserve">around urban and suburban peripheries, is a </w:t>
      </w:r>
      <w:del w:id="336" w:author="Author">
        <w:r w:rsidDel="00B67CEC">
          <w:rPr>
            <w:rFonts w:ascii="Calibri" w:eastAsia="Calibri" w:hAnsi="Calibri" w:cs="Calibri"/>
            <w:color w:val="000000"/>
          </w:rPr>
          <w:delText xml:space="preserve"> </w:delText>
        </w:r>
      </w:del>
      <w:r>
        <w:rPr>
          <w:rFonts w:ascii="Calibri" w:eastAsia="Calibri" w:hAnsi="Calibri" w:cs="Calibri"/>
          <w:color w:val="000000"/>
          <w:shd w:val="clear" w:color="auto" w:fill="FFFFFF"/>
        </w:rPr>
        <w:t xml:space="preserve">service fee per acre grazed for a proposed project. Smaller acreage often is of greater cost per </w:t>
      </w:r>
      <w:del w:id="337" w:author="Author">
        <w:r w:rsidDel="00B67CEC">
          <w:rPr>
            <w:rFonts w:ascii="Calibri" w:eastAsia="Calibri" w:hAnsi="Calibri" w:cs="Calibri"/>
            <w:color w:val="000000"/>
          </w:rPr>
          <w:delText xml:space="preserve"> </w:delText>
        </w:r>
      </w:del>
      <w:r>
        <w:rPr>
          <w:rFonts w:ascii="Calibri" w:eastAsia="Calibri" w:hAnsi="Calibri" w:cs="Calibri"/>
          <w:color w:val="000000"/>
          <w:shd w:val="clear" w:color="auto" w:fill="FFFFFF"/>
        </w:rPr>
        <w:t>acre than large acreage, typically due to the transportation needs and impact of changing</w:t>
      </w:r>
      <w:del w:id="338" w:author="Author">
        <w:r w:rsidDel="00B67CEC">
          <w:rPr>
            <w:rFonts w:ascii="Calibri" w:eastAsia="Calibri" w:hAnsi="Calibri" w:cs="Calibri"/>
            <w:color w:val="000000"/>
            <w:shd w:val="clear" w:color="auto" w:fill="FFFFFF"/>
          </w:rPr>
          <w:delText xml:space="preserve"> </w:delText>
        </w:r>
      </w:del>
      <w:r>
        <w:rPr>
          <w:rFonts w:ascii="Calibri" w:eastAsia="Calibri" w:hAnsi="Calibri" w:cs="Calibri"/>
          <w:color w:val="000000"/>
        </w:rPr>
        <w:t xml:space="preserve"> </w:t>
      </w:r>
      <w:r>
        <w:rPr>
          <w:rFonts w:ascii="Calibri" w:eastAsia="Calibri" w:hAnsi="Calibri" w:cs="Calibri"/>
          <w:color w:val="000000"/>
          <w:shd w:val="clear" w:color="auto" w:fill="FFFFFF"/>
        </w:rPr>
        <w:t>vegetation characteristics on animal performance. Again, it should be made clear whether</w:t>
      </w:r>
      <w:r>
        <w:rPr>
          <w:rFonts w:ascii="Calibri" w:eastAsia="Calibri" w:hAnsi="Calibri" w:cs="Calibri"/>
          <w:color w:val="000000"/>
        </w:rPr>
        <w:t xml:space="preserve"> </w:t>
      </w:r>
      <w:r>
        <w:rPr>
          <w:rFonts w:ascii="Calibri" w:eastAsia="Calibri" w:hAnsi="Calibri" w:cs="Calibri"/>
          <w:color w:val="000000"/>
          <w:shd w:val="clear" w:color="auto" w:fill="FFFFFF"/>
        </w:rPr>
        <w:t xml:space="preserve">transportation costs are folded into the cost per head per day, or is a separate, additional cost. </w:t>
      </w:r>
      <w:r>
        <w:rPr>
          <w:rFonts w:ascii="Calibri" w:eastAsia="Calibri" w:hAnsi="Calibri" w:cs="Calibri"/>
          <w:color w:val="000000"/>
        </w:rPr>
        <w:t xml:space="preserve"> </w:t>
      </w:r>
      <w:r>
        <w:rPr>
          <w:rFonts w:ascii="Calibri" w:eastAsia="Calibri" w:hAnsi="Calibri" w:cs="Calibri"/>
          <w:color w:val="000000"/>
          <w:shd w:val="clear" w:color="auto" w:fill="FFFFFF"/>
        </w:rPr>
        <w:t>Pri</w:t>
      </w:r>
      <w:commentRangeStart w:id="339"/>
      <w:r>
        <w:rPr>
          <w:rFonts w:ascii="Calibri" w:eastAsia="Calibri" w:hAnsi="Calibri" w:cs="Calibri"/>
          <w:color w:val="000000"/>
          <w:shd w:val="clear" w:color="auto" w:fill="FFFFFF"/>
        </w:rPr>
        <w:t>ces for contract grazing services will vary by region and project, however industry standard in</w:t>
      </w:r>
      <w:del w:id="340" w:author="Author">
        <w:r w:rsidDel="00B67CEC">
          <w:rPr>
            <w:rFonts w:ascii="Calibri" w:eastAsia="Calibri" w:hAnsi="Calibri" w:cs="Calibri"/>
            <w:color w:val="000000"/>
            <w:shd w:val="clear" w:color="auto" w:fill="FFFFFF"/>
          </w:rPr>
          <w:delText xml:space="preserve"> </w:delText>
        </w:r>
      </w:del>
      <w:r>
        <w:rPr>
          <w:rFonts w:ascii="Calibri" w:eastAsia="Calibri" w:hAnsi="Calibri" w:cs="Calibri"/>
          <w:color w:val="000000"/>
        </w:rPr>
        <w:t xml:space="preserve"> </w:t>
      </w:r>
      <w:r>
        <w:rPr>
          <w:rFonts w:ascii="Calibri" w:eastAsia="Calibri" w:hAnsi="Calibri" w:cs="Calibri"/>
          <w:color w:val="000000"/>
          <w:shd w:val="clear" w:color="auto" w:fill="FFFFFF"/>
        </w:rPr>
        <w:t xml:space="preserve">2014 in the urban periphery of the Bay Area </w:t>
      </w:r>
      <w:del w:id="341" w:author="Author">
        <w:r w:rsidDel="00B67CEC">
          <w:rPr>
            <w:rFonts w:ascii="Calibri" w:eastAsia="Calibri" w:hAnsi="Calibri" w:cs="Calibri"/>
            <w:color w:val="000000"/>
            <w:shd w:val="clear" w:color="auto" w:fill="FFFFFF"/>
          </w:rPr>
          <w:delText xml:space="preserve">can </w:delText>
        </w:r>
      </w:del>
      <w:r>
        <w:rPr>
          <w:rFonts w:ascii="Calibri" w:eastAsia="Calibri" w:hAnsi="Calibri" w:cs="Calibri"/>
          <w:color w:val="000000"/>
          <w:shd w:val="clear" w:color="auto" w:fill="FFFFFF"/>
        </w:rPr>
        <w:t>range</w:t>
      </w:r>
      <w:ins w:id="342" w:author="Author">
        <w:r w:rsidR="00B67CEC">
          <w:rPr>
            <w:rFonts w:ascii="Calibri" w:eastAsia="Calibri" w:hAnsi="Calibri" w:cs="Calibri"/>
            <w:color w:val="000000"/>
            <w:shd w:val="clear" w:color="auto" w:fill="FFFFFF"/>
          </w:rPr>
          <w:t>d</w:t>
        </w:r>
      </w:ins>
      <w:r>
        <w:rPr>
          <w:rFonts w:ascii="Calibri" w:eastAsia="Calibri" w:hAnsi="Calibri" w:cs="Calibri"/>
          <w:color w:val="000000"/>
          <w:shd w:val="clear" w:color="auto" w:fill="FFFFFF"/>
        </w:rPr>
        <w:t xml:space="preserve"> from $300-$1,000 an acre for the service</w:t>
      </w:r>
      <w:del w:id="343" w:author="Author">
        <w:r w:rsidDel="00B67CEC">
          <w:rPr>
            <w:rFonts w:ascii="Calibri" w:eastAsia="Calibri" w:hAnsi="Calibri" w:cs="Calibri"/>
            <w:color w:val="000000"/>
            <w:shd w:val="clear" w:color="auto" w:fill="FFFFFF"/>
          </w:rPr>
          <w:delText xml:space="preserve"> </w:delText>
        </w:r>
      </w:del>
      <w:r>
        <w:rPr>
          <w:rFonts w:ascii="Calibri" w:eastAsia="Calibri" w:hAnsi="Calibri" w:cs="Calibri"/>
          <w:color w:val="000000"/>
        </w:rPr>
        <w:t xml:space="preserve"> </w:t>
      </w:r>
      <w:r>
        <w:rPr>
          <w:rFonts w:ascii="Calibri" w:eastAsia="Calibri" w:hAnsi="Calibri" w:cs="Calibri"/>
          <w:color w:val="000000"/>
          <w:shd w:val="clear" w:color="auto" w:fill="FFFFFF"/>
        </w:rPr>
        <w:t>of targeted grazing for fire hazard reduction and/or stewardship goals. Most of these parcels</w:t>
      </w:r>
    </w:p>
    <w:p w14:paraId="0667D0E1" w14:textId="0190CDBC" w:rsidR="00B67CEC" w:rsidRDefault="001D67D8" w:rsidP="00473883">
      <w:pPr>
        <w:pStyle w:val="Standard"/>
        <w:spacing w:before="8" w:line="240" w:lineRule="auto"/>
        <w:ind w:left="1141"/>
        <w:rPr>
          <w:ins w:id="344" w:author="Author"/>
          <w:rFonts w:ascii="Calibri" w:eastAsia="Calibri" w:hAnsi="Calibri" w:cs="Calibri"/>
          <w:color w:val="000000"/>
        </w:rPr>
      </w:pPr>
      <w:r>
        <w:rPr>
          <w:rFonts w:ascii="Calibri" w:eastAsia="Calibri" w:hAnsi="Calibri" w:cs="Calibri"/>
          <w:color w:val="000000"/>
          <w:shd w:val="clear" w:color="auto" w:fill="FFFFFF"/>
        </w:rPr>
        <w:t xml:space="preserve">being grazed </w:t>
      </w:r>
      <w:del w:id="345" w:author="Author">
        <w:r w:rsidDel="00B67CEC">
          <w:rPr>
            <w:rFonts w:ascii="Calibri" w:eastAsia="Calibri" w:hAnsi="Calibri" w:cs="Calibri"/>
            <w:color w:val="000000"/>
            <w:shd w:val="clear" w:color="auto" w:fill="FFFFFF"/>
          </w:rPr>
          <w:delText xml:space="preserve">are </w:delText>
        </w:r>
      </w:del>
      <w:ins w:id="346" w:author="Author">
        <w:r w:rsidR="00B67CEC">
          <w:rPr>
            <w:rFonts w:ascii="Calibri" w:eastAsia="Calibri" w:hAnsi="Calibri" w:cs="Calibri"/>
            <w:color w:val="000000"/>
            <w:shd w:val="clear" w:color="auto" w:fill="FFFFFF"/>
          </w:rPr>
          <w:t xml:space="preserve">were </w:t>
        </w:r>
      </w:ins>
      <w:r>
        <w:rPr>
          <w:rFonts w:ascii="Calibri" w:eastAsia="Calibri" w:hAnsi="Calibri" w:cs="Calibri"/>
          <w:color w:val="000000"/>
          <w:shd w:val="clear" w:color="auto" w:fill="FFFFFF"/>
        </w:rPr>
        <w:t xml:space="preserve">less than 100 acres and generally are in the range of 5-20 acres. </w:t>
      </w:r>
      <w:r>
        <w:rPr>
          <w:rFonts w:ascii="Calibri" w:eastAsia="Calibri" w:hAnsi="Calibri" w:cs="Calibri"/>
          <w:color w:val="000000"/>
        </w:rPr>
        <w:t xml:space="preserve"> </w:t>
      </w:r>
      <w:commentRangeEnd w:id="339"/>
      <w:r>
        <w:commentReference w:id="339"/>
      </w:r>
    </w:p>
    <w:p w14:paraId="41C4DB7B" w14:textId="4026B958" w:rsidR="00B67CEC" w:rsidRPr="00473883" w:rsidRDefault="00B67CEC">
      <w:pPr>
        <w:pStyle w:val="Standard"/>
        <w:spacing w:before="294" w:line="240" w:lineRule="auto"/>
        <w:ind w:left="1137" w:hanging="331"/>
        <w:rPr>
          <w:ins w:id="347" w:author="Author"/>
          <w:rFonts w:ascii="Calibri" w:eastAsia="Calibri" w:hAnsi="Calibri" w:cs="Calibri"/>
          <w:color w:val="000000"/>
          <w:rPrChange w:id="348" w:author="Author">
            <w:rPr>
              <w:ins w:id="349" w:author="Author"/>
              <w:rFonts w:ascii="Calibri" w:eastAsia="Calibri" w:hAnsi="Calibri" w:cs="Calibri"/>
              <w:color w:val="000000"/>
              <w:shd w:val="clear" w:color="auto" w:fill="FFFFFF"/>
            </w:rPr>
          </w:rPrChange>
        </w:rPr>
        <w:pPrChange w:id="350" w:author="Author">
          <w:pPr>
            <w:pStyle w:val="Standard"/>
            <w:spacing w:before="279" w:line="242" w:lineRule="auto"/>
            <w:ind w:left="721" w:right="298" w:hanging="1"/>
            <w:jc w:val="both"/>
          </w:pPr>
        </w:pPrChange>
      </w:pPr>
      <w:commentRangeStart w:id="351"/>
      <w:commentRangeStart w:id="352"/>
      <w:ins w:id="353" w:author="Author">
        <w:r>
          <w:rPr>
            <w:rFonts w:ascii="Noto Sans Symbols" w:eastAsia="Noto Sans Symbols" w:hAnsi="Noto Sans Symbols" w:cs="Noto Sans Symbols"/>
            <w:color w:val="000000"/>
            <w:sz w:val="24"/>
            <w:szCs w:val="24"/>
            <w:shd w:val="clear" w:color="auto" w:fill="FFFFFF"/>
          </w:rPr>
          <w:t xml:space="preserve">• </w:t>
        </w:r>
        <w:r>
          <w:rPr>
            <w:rFonts w:ascii="Calibri" w:eastAsia="Calibri" w:hAnsi="Calibri" w:cs="Calibri"/>
            <w:color w:val="000000"/>
            <w:shd w:val="clear" w:color="auto" w:fill="FFFFFF"/>
          </w:rPr>
          <w:t xml:space="preserve">A third cost structure is a grazing license where the grazer pays to graze the property, generally on a per-acre basis or a per-animal-unit basis.  This structure would be more common with cattle grazing on larger landscapes with a longer treatment period and existing infrastructure such as fencing and water.  Grazers are willing to pay to graze a property if the input costs are low (i.e. existing fences and water), if the grazing season is long enough to offset the cost of shipping in and out, and if it coincides with the seasonality of their other grazing leases and production schedule. </w:t>
        </w:r>
        <w:commentRangeEnd w:id="351"/>
        <w:r>
          <w:rPr>
            <w:rStyle w:val="CommentReference"/>
            <w:rFonts w:cs="Mangal"/>
          </w:rPr>
          <w:commentReference w:id="351"/>
        </w:r>
        <w:commentRangeEnd w:id="352"/>
        <w:r>
          <w:rPr>
            <w:rStyle w:val="CommentReference"/>
            <w:rFonts w:cs="Mangal"/>
          </w:rPr>
          <w:commentReference w:id="352"/>
        </w:r>
      </w:ins>
    </w:p>
    <w:p w14:paraId="2FAC6B77" w14:textId="0EF8286C" w:rsidR="00B67CEC" w:rsidDel="00B67CEC" w:rsidRDefault="00B67CEC">
      <w:pPr>
        <w:pStyle w:val="Standard"/>
        <w:spacing w:before="8" w:line="240" w:lineRule="auto"/>
        <w:ind w:left="1141"/>
        <w:rPr>
          <w:del w:id="354" w:author="Author"/>
        </w:rPr>
      </w:pPr>
    </w:p>
    <w:p w14:paraId="7540A3D2" w14:textId="1E66BD96" w:rsidR="00B67CEC" w:rsidRDefault="001D67D8" w:rsidP="00B67CEC">
      <w:pPr>
        <w:pStyle w:val="Standard"/>
        <w:spacing w:before="279" w:line="242" w:lineRule="auto"/>
        <w:ind w:left="406" w:right="298" w:hanging="1"/>
        <w:jc w:val="both"/>
        <w:rPr>
          <w:ins w:id="355" w:author="Author"/>
        </w:rPr>
      </w:pPr>
      <w:r>
        <w:rPr>
          <w:rFonts w:ascii="Calibri" w:eastAsia="Calibri" w:hAnsi="Calibri" w:cs="Calibri"/>
          <w:color w:val="000000"/>
          <w:shd w:val="clear" w:color="auto" w:fill="FFFFFF"/>
        </w:rPr>
        <w:t>The highest demand months for contract grazers tend to be during the end of the spring growing season</w:t>
      </w:r>
      <w:del w:id="356" w:author="Author">
        <w:r w:rsidDel="00B67CEC">
          <w:rPr>
            <w:rFonts w:ascii="Calibri" w:eastAsia="Calibri" w:hAnsi="Calibri" w:cs="Calibri"/>
            <w:color w:val="000000"/>
            <w:shd w:val="clear" w:color="auto" w:fill="FFFFFF"/>
          </w:rPr>
          <w:delText xml:space="preserve"> </w:delText>
        </w:r>
      </w:del>
      <w:r>
        <w:rPr>
          <w:rFonts w:ascii="Calibri" w:eastAsia="Calibri" w:hAnsi="Calibri" w:cs="Calibri"/>
          <w:color w:val="000000"/>
        </w:rPr>
        <w:t xml:space="preserve"> </w:t>
      </w:r>
      <w:r>
        <w:rPr>
          <w:rFonts w:ascii="Calibri" w:eastAsia="Calibri" w:hAnsi="Calibri" w:cs="Calibri"/>
          <w:color w:val="000000"/>
          <w:shd w:val="clear" w:color="auto" w:fill="FFFFFF"/>
        </w:rPr>
        <w:t>through the late summer months and sometimes early fall, depending on annual rainfall. This also varies</w:t>
      </w:r>
      <w:del w:id="357" w:author="Author">
        <w:r w:rsidDel="00B67CEC">
          <w:rPr>
            <w:rFonts w:ascii="Calibri" w:eastAsia="Calibri" w:hAnsi="Calibri" w:cs="Calibri"/>
            <w:color w:val="000000"/>
            <w:shd w:val="clear" w:color="auto" w:fill="FFFFFF"/>
          </w:rPr>
          <w:delText xml:space="preserve"> </w:delText>
        </w:r>
      </w:del>
      <w:r>
        <w:rPr>
          <w:rFonts w:ascii="Calibri" w:eastAsia="Calibri" w:hAnsi="Calibri" w:cs="Calibri"/>
          <w:color w:val="000000"/>
        </w:rPr>
        <w:t xml:space="preserve"> </w:t>
      </w:r>
      <w:r>
        <w:rPr>
          <w:rFonts w:ascii="Calibri" w:eastAsia="Calibri" w:hAnsi="Calibri" w:cs="Calibri"/>
          <w:color w:val="000000"/>
          <w:shd w:val="clear" w:color="auto" w:fill="FFFFFF"/>
        </w:rPr>
        <w:t xml:space="preserve">from region to region. During those heightened demand months contract grazers often charge a </w:t>
      </w:r>
      <w:del w:id="358" w:author="Author">
        <w:r w:rsidDel="00B67CEC">
          <w:rPr>
            <w:rFonts w:ascii="Calibri" w:eastAsia="Calibri" w:hAnsi="Calibri" w:cs="Calibri"/>
            <w:color w:val="000000"/>
          </w:rPr>
          <w:delText xml:space="preserve"> </w:delText>
        </w:r>
      </w:del>
      <w:r>
        <w:rPr>
          <w:rFonts w:ascii="Calibri" w:eastAsia="Calibri" w:hAnsi="Calibri" w:cs="Calibri"/>
          <w:color w:val="000000"/>
          <w:shd w:val="clear" w:color="auto" w:fill="FFFFFF"/>
        </w:rPr>
        <w:t xml:space="preserve">premium for their services. Conversely, during the off-season months of fall and winter service fees may </w:t>
      </w:r>
      <w:del w:id="359" w:author="Author">
        <w:r w:rsidDel="00B67CEC">
          <w:rPr>
            <w:rFonts w:ascii="Calibri" w:eastAsia="Calibri" w:hAnsi="Calibri" w:cs="Calibri"/>
            <w:color w:val="000000"/>
          </w:rPr>
          <w:delText xml:space="preserve"> </w:delText>
        </w:r>
      </w:del>
      <w:r>
        <w:rPr>
          <w:rFonts w:ascii="Calibri" w:eastAsia="Calibri" w:hAnsi="Calibri" w:cs="Calibri"/>
          <w:color w:val="000000"/>
          <w:shd w:val="clear" w:color="auto" w:fill="FFFFFF"/>
        </w:rPr>
        <w:t>be less as the demand for contract grazing services is reduced during this time of year.</w:t>
      </w:r>
      <w:ins w:id="360" w:author="Author">
        <w:r w:rsidR="00B67CEC" w:rsidRPr="00B67CEC">
          <w:rPr>
            <w:rFonts w:ascii="Calibri" w:eastAsia="Calibri" w:hAnsi="Calibri" w:cs="Calibri"/>
            <w:color w:val="000000"/>
            <w:shd w:val="clear" w:color="auto" w:fill="FFFFFF"/>
          </w:rPr>
          <w:t xml:space="preserve"> </w:t>
        </w:r>
        <w:r w:rsidR="00B67CEC">
          <w:rPr>
            <w:rFonts w:ascii="Calibri" w:eastAsia="Calibri" w:hAnsi="Calibri" w:cs="Calibri"/>
            <w:color w:val="000000"/>
            <w:shd w:val="clear" w:color="auto" w:fill="FFFFFF"/>
          </w:rPr>
          <w:t>Multi-year contracts are also desirable and factor into contract prices.</w:t>
        </w:r>
      </w:ins>
    </w:p>
    <w:p w14:paraId="18FE3E12" w14:textId="507B6C7A" w:rsidR="004E05F2" w:rsidDel="00B67CEC" w:rsidRDefault="004E05F2" w:rsidP="00473883">
      <w:pPr>
        <w:pStyle w:val="Standard"/>
        <w:spacing w:before="279" w:line="242" w:lineRule="auto"/>
        <w:ind w:left="406" w:right="298" w:hanging="1"/>
        <w:jc w:val="both"/>
        <w:rPr>
          <w:del w:id="361" w:author="Author"/>
        </w:rPr>
      </w:pPr>
    </w:p>
    <w:p w14:paraId="6CA00A6F" w14:textId="77777777" w:rsidR="004E05F2" w:rsidRDefault="001D67D8">
      <w:pPr>
        <w:pStyle w:val="Heading2"/>
        <w:pPrChange w:id="362" w:author="Author">
          <w:pPr>
            <w:pStyle w:val="Standard"/>
            <w:spacing w:before="276" w:line="240" w:lineRule="auto"/>
            <w:ind w:left="406"/>
          </w:pPr>
        </w:pPrChange>
      </w:pPr>
      <w:r>
        <w:rPr>
          <w:shd w:val="clear" w:color="auto" w:fill="FFFFFF"/>
        </w:rPr>
        <w:t>The Contract</w:t>
      </w:r>
    </w:p>
    <w:p w14:paraId="52BD329E" w14:textId="5FEFB9D7" w:rsidR="004E05F2" w:rsidRDefault="001D67D8">
      <w:pPr>
        <w:pStyle w:val="Standard"/>
        <w:spacing w:before="10" w:line="242" w:lineRule="auto"/>
        <w:ind w:left="408" w:right="297" w:firstLine="15"/>
        <w:jc w:val="both"/>
      </w:pPr>
      <w:r>
        <w:rPr>
          <w:rFonts w:ascii="Calibri" w:eastAsia="Calibri" w:hAnsi="Calibri" w:cs="Calibri"/>
          <w:color w:val="000000"/>
          <w:shd w:val="clear" w:color="auto" w:fill="FFFFFF"/>
        </w:rPr>
        <w:t xml:space="preserve">Public agencies within the state of California have been using contract grazing for more than two decades </w:t>
      </w:r>
      <w:del w:id="363" w:author="Author">
        <w:r w:rsidDel="00B67CEC">
          <w:rPr>
            <w:rFonts w:ascii="Calibri" w:eastAsia="Calibri" w:hAnsi="Calibri" w:cs="Calibri"/>
            <w:color w:val="000000"/>
          </w:rPr>
          <w:delText xml:space="preserve"> </w:delText>
        </w:r>
      </w:del>
      <w:r>
        <w:rPr>
          <w:rFonts w:ascii="Calibri" w:eastAsia="Calibri" w:hAnsi="Calibri" w:cs="Calibri"/>
          <w:color w:val="000000"/>
          <w:shd w:val="clear" w:color="auto" w:fill="FFFFFF"/>
        </w:rPr>
        <w:t xml:space="preserve">and detailed contracts have been developed to address the needs and concerns of both the agency and </w:t>
      </w:r>
      <w:del w:id="364" w:author="Author">
        <w:r w:rsidDel="00B67CEC">
          <w:rPr>
            <w:rFonts w:ascii="Calibri" w:eastAsia="Calibri" w:hAnsi="Calibri" w:cs="Calibri"/>
            <w:color w:val="000000"/>
          </w:rPr>
          <w:delText xml:space="preserve"> </w:delText>
        </w:r>
      </w:del>
      <w:r>
        <w:rPr>
          <w:rFonts w:ascii="Calibri" w:eastAsia="Calibri" w:hAnsi="Calibri" w:cs="Calibri"/>
          <w:color w:val="000000"/>
          <w:shd w:val="clear" w:color="auto" w:fill="FFFFFF"/>
        </w:rPr>
        <w:t xml:space="preserve">the contractor. The contract generally stipulates insurance qualifications, </w:t>
      </w:r>
      <w:commentRangeStart w:id="365"/>
      <w:r>
        <w:rPr>
          <w:rFonts w:ascii="Calibri" w:eastAsia="Calibri" w:hAnsi="Calibri" w:cs="Calibri"/>
          <w:color w:val="000000"/>
          <w:shd w:val="clear" w:color="auto" w:fill="FFFFFF"/>
        </w:rPr>
        <w:t>labor details</w:t>
      </w:r>
      <w:commentRangeEnd w:id="365"/>
      <w:r>
        <w:commentReference w:id="365"/>
      </w:r>
      <w:r>
        <w:rPr>
          <w:rFonts w:ascii="Calibri" w:eastAsia="Calibri" w:hAnsi="Calibri" w:cs="Calibri"/>
          <w:color w:val="000000"/>
          <w:shd w:val="clear" w:color="auto" w:fill="FFFFFF"/>
        </w:rPr>
        <w:t xml:space="preserve">, grazing schedules </w:t>
      </w:r>
      <w:del w:id="366" w:author="Author">
        <w:r w:rsidDel="00B67CEC">
          <w:rPr>
            <w:rFonts w:ascii="Calibri" w:eastAsia="Calibri" w:hAnsi="Calibri" w:cs="Calibri"/>
            <w:color w:val="000000"/>
          </w:rPr>
          <w:delText xml:space="preserve"> </w:delText>
        </w:r>
      </w:del>
      <w:r>
        <w:rPr>
          <w:rFonts w:ascii="Calibri" w:eastAsia="Calibri" w:hAnsi="Calibri" w:cs="Calibri"/>
          <w:color w:val="000000"/>
          <w:shd w:val="clear" w:color="auto" w:fill="FFFFFF"/>
        </w:rPr>
        <w:t xml:space="preserve">and terms of an annual or multiple year contract. </w:t>
      </w:r>
      <w:del w:id="367" w:author="Author">
        <w:r w:rsidDel="00B67CEC">
          <w:rPr>
            <w:rFonts w:ascii="Calibri" w:eastAsia="Calibri" w:hAnsi="Calibri" w:cs="Calibri"/>
            <w:color w:val="000000"/>
            <w:shd w:val="clear" w:color="auto" w:fill="FFFFFF"/>
          </w:rPr>
          <w:delText xml:space="preserve">Please </w:delText>
        </w:r>
      </w:del>
      <w:ins w:id="368" w:author="Author">
        <w:r w:rsidR="00B67CEC">
          <w:rPr>
            <w:rFonts w:ascii="Calibri" w:eastAsia="Calibri" w:hAnsi="Calibri" w:cs="Calibri"/>
            <w:color w:val="000000"/>
            <w:shd w:val="clear" w:color="auto" w:fill="FFFFFF"/>
          </w:rPr>
          <w:t xml:space="preserve">Project proponents should </w:t>
        </w:r>
      </w:ins>
      <w:r>
        <w:rPr>
          <w:rFonts w:ascii="Calibri" w:eastAsia="Calibri" w:hAnsi="Calibri" w:cs="Calibri"/>
          <w:color w:val="000000"/>
          <w:shd w:val="clear" w:color="auto" w:fill="FFFFFF"/>
        </w:rPr>
        <w:t>inquire with local or regional public agencies</w:t>
      </w:r>
      <w:r>
        <w:rPr>
          <w:rFonts w:ascii="Calibri" w:eastAsia="Calibri" w:hAnsi="Calibri" w:cs="Calibri"/>
          <w:color w:val="000000"/>
        </w:rPr>
        <w:t xml:space="preserve"> </w:t>
      </w:r>
      <w:r>
        <w:rPr>
          <w:rFonts w:ascii="Calibri" w:eastAsia="Calibri" w:hAnsi="Calibri" w:cs="Calibri"/>
          <w:color w:val="000000"/>
          <w:shd w:val="clear" w:color="auto" w:fill="FFFFFF"/>
        </w:rPr>
        <w:t xml:space="preserve">known to use contract grazing as a vegetation management tool for sample contracts common in the </w:t>
      </w:r>
      <w:del w:id="369" w:author="Author">
        <w:r w:rsidDel="00B67CEC">
          <w:rPr>
            <w:rFonts w:ascii="Calibri" w:eastAsia="Calibri" w:hAnsi="Calibri" w:cs="Calibri"/>
            <w:color w:val="000000"/>
          </w:rPr>
          <w:delText xml:space="preserve"> </w:delText>
        </w:r>
      </w:del>
      <w:r>
        <w:rPr>
          <w:rFonts w:ascii="Calibri" w:eastAsia="Calibri" w:hAnsi="Calibri" w:cs="Calibri"/>
          <w:color w:val="000000"/>
          <w:shd w:val="clear" w:color="auto" w:fill="FFFFFF"/>
        </w:rPr>
        <w:t xml:space="preserve">project area. A sample contract is included in Appendix B of this document as an example of the general </w:t>
      </w:r>
      <w:del w:id="370" w:author="Author">
        <w:r w:rsidDel="00B67CEC">
          <w:rPr>
            <w:rFonts w:ascii="Calibri" w:eastAsia="Calibri" w:hAnsi="Calibri" w:cs="Calibri"/>
            <w:color w:val="000000"/>
          </w:rPr>
          <w:delText xml:space="preserve"> </w:delText>
        </w:r>
      </w:del>
      <w:r>
        <w:rPr>
          <w:rFonts w:ascii="Calibri" w:eastAsia="Calibri" w:hAnsi="Calibri" w:cs="Calibri"/>
          <w:color w:val="000000"/>
          <w:shd w:val="clear" w:color="auto" w:fill="FFFFFF"/>
        </w:rPr>
        <w:t xml:space="preserve">items that should be covered in a prescribed grazing contract. </w:t>
      </w:r>
      <w:r>
        <w:rPr>
          <w:rFonts w:ascii="Calibri" w:eastAsia="Calibri" w:hAnsi="Calibri" w:cs="Calibri"/>
          <w:color w:val="000000"/>
        </w:rPr>
        <w:t xml:space="preserve"> </w:t>
      </w:r>
    </w:p>
    <w:p w14:paraId="3F4BBFA0" w14:textId="77777777" w:rsidR="004E05F2" w:rsidRDefault="001D67D8">
      <w:pPr>
        <w:pStyle w:val="Heading1"/>
        <w:pPrChange w:id="371" w:author="Author">
          <w:pPr>
            <w:pStyle w:val="Standard"/>
            <w:spacing w:before="276" w:line="240" w:lineRule="auto"/>
            <w:ind w:left="415"/>
          </w:pPr>
        </w:pPrChange>
      </w:pPr>
      <w:commentRangeStart w:id="372"/>
      <w:r>
        <w:rPr>
          <w:shd w:val="clear" w:color="auto" w:fill="FFFFFF"/>
        </w:rPr>
        <w:t>CEQA CONSIDERATIONS</w:t>
      </w:r>
      <w:r>
        <w:t xml:space="preserve"> </w:t>
      </w:r>
      <w:commentRangeEnd w:id="372"/>
      <w:r>
        <w:commentReference w:id="372"/>
      </w:r>
    </w:p>
    <w:p w14:paraId="58032A00" w14:textId="72A8AA3F" w:rsidR="004E05F2" w:rsidRDefault="001D67D8">
      <w:pPr>
        <w:pStyle w:val="Standard"/>
        <w:spacing w:before="13" w:line="242" w:lineRule="auto"/>
        <w:ind w:left="406" w:right="297" w:hanging="4"/>
        <w:jc w:val="both"/>
      </w:pPr>
      <w:r>
        <w:rPr>
          <w:rFonts w:ascii="Calibri" w:eastAsia="Calibri" w:hAnsi="Calibri" w:cs="Calibri"/>
          <w:color w:val="000000"/>
          <w:shd w:val="clear" w:color="auto" w:fill="FFFFFF"/>
        </w:rPr>
        <w:t xml:space="preserve">The </w:t>
      </w:r>
      <w:del w:id="373" w:author="Author">
        <w:r w:rsidDel="00B67CEC">
          <w:rPr>
            <w:rFonts w:ascii="Calibri" w:eastAsia="Calibri" w:hAnsi="Calibri" w:cs="Calibri"/>
            <w:color w:val="000000"/>
            <w:shd w:val="clear" w:color="auto" w:fill="FFFFFF"/>
          </w:rPr>
          <w:delText xml:space="preserve">CAL FIRE </w:delText>
        </w:r>
      </w:del>
      <w:r>
        <w:rPr>
          <w:rFonts w:ascii="Calibri" w:eastAsia="Calibri" w:hAnsi="Calibri" w:cs="Calibri"/>
          <w:color w:val="000000"/>
          <w:shd w:val="clear" w:color="auto" w:fill="FFFFFF"/>
        </w:rPr>
        <w:t xml:space="preserve">project manager should investigate whether a prescribed herbivory project falls under one </w:t>
      </w:r>
      <w:del w:id="374" w:author="Author">
        <w:r w:rsidDel="00B67CEC">
          <w:rPr>
            <w:rFonts w:ascii="Calibri" w:eastAsia="Calibri" w:hAnsi="Calibri" w:cs="Calibri"/>
            <w:color w:val="000000"/>
          </w:rPr>
          <w:delText xml:space="preserve"> </w:delText>
        </w:r>
      </w:del>
      <w:r>
        <w:rPr>
          <w:rFonts w:ascii="Calibri" w:eastAsia="Calibri" w:hAnsi="Calibri" w:cs="Calibri"/>
          <w:color w:val="000000"/>
          <w:shd w:val="clear" w:color="auto" w:fill="FFFFFF"/>
        </w:rPr>
        <w:t xml:space="preserve">of the existing programmatic CEQA documents prepared by the Department. If it does, the program EIR </w:t>
      </w:r>
      <w:del w:id="375" w:author="Author">
        <w:r w:rsidDel="00B67CEC">
          <w:rPr>
            <w:rFonts w:ascii="Calibri" w:eastAsia="Calibri" w:hAnsi="Calibri" w:cs="Calibri"/>
            <w:color w:val="000000"/>
          </w:rPr>
          <w:delText xml:space="preserve"> </w:delText>
        </w:r>
      </w:del>
      <w:r>
        <w:rPr>
          <w:rFonts w:ascii="Calibri" w:eastAsia="Calibri" w:hAnsi="Calibri" w:cs="Calibri"/>
          <w:color w:val="000000"/>
          <w:shd w:val="clear" w:color="auto" w:fill="FFFFFF"/>
        </w:rPr>
        <w:t xml:space="preserve">will have a checklist that confirms whether the project is within the scope of that EIR, as well as any </w:t>
      </w:r>
      <w:del w:id="376" w:author="Author">
        <w:r w:rsidDel="00B67CEC">
          <w:rPr>
            <w:rFonts w:ascii="Calibri" w:eastAsia="Calibri" w:hAnsi="Calibri" w:cs="Calibri"/>
            <w:color w:val="000000"/>
          </w:rPr>
          <w:delText xml:space="preserve"> </w:delText>
        </w:r>
      </w:del>
      <w:r>
        <w:rPr>
          <w:rFonts w:ascii="Calibri" w:eastAsia="Calibri" w:hAnsi="Calibri" w:cs="Calibri"/>
          <w:color w:val="000000"/>
          <w:shd w:val="clear" w:color="auto" w:fill="FFFFFF"/>
        </w:rPr>
        <w:t xml:space="preserve">potentially significant impacts from the project and corresponding mitigation measures. Upon </w:t>
      </w:r>
      <w:del w:id="377" w:author="Author">
        <w:r w:rsidDel="00B67CEC">
          <w:rPr>
            <w:rFonts w:ascii="Calibri" w:eastAsia="Calibri" w:hAnsi="Calibri" w:cs="Calibri"/>
            <w:color w:val="000000"/>
          </w:rPr>
          <w:delText xml:space="preserve"> </w:delText>
        </w:r>
      </w:del>
      <w:r>
        <w:rPr>
          <w:rFonts w:ascii="Calibri" w:eastAsia="Calibri" w:hAnsi="Calibri" w:cs="Calibri"/>
          <w:color w:val="000000"/>
          <w:shd w:val="clear" w:color="auto" w:fill="FFFFFF"/>
        </w:rPr>
        <w:t xml:space="preserve">certification of the Vegetation Treatment Program (VTP) Program EIR, most prescribed herbivory </w:t>
      </w:r>
      <w:del w:id="378" w:author="Author">
        <w:r w:rsidDel="00B67CEC">
          <w:rPr>
            <w:rFonts w:ascii="Calibri" w:eastAsia="Calibri" w:hAnsi="Calibri" w:cs="Calibri"/>
            <w:color w:val="000000"/>
          </w:rPr>
          <w:delText xml:space="preserve"> </w:delText>
        </w:r>
      </w:del>
      <w:r>
        <w:rPr>
          <w:rFonts w:ascii="Calibri" w:eastAsia="Calibri" w:hAnsi="Calibri" w:cs="Calibri"/>
          <w:color w:val="000000"/>
          <w:shd w:val="clear" w:color="auto" w:fill="FFFFFF"/>
        </w:rPr>
        <w:t>projects will be covered by that EIR’s checklist.</w:t>
      </w:r>
    </w:p>
    <w:p w14:paraId="0C6F29C7" w14:textId="77777777" w:rsidR="004E05F2" w:rsidRDefault="001D67D8">
      <w:pPr>
        <w:pStyle w:val="Standard"/>
        <w:spacing w:before="274" w:line="242" w:lineRule="auto"/>
        <w:ind w:left="414" w:right="297" w:firstLine="8"/>
        <w:jc w:val="both"/>
      </w:pPr>
      <w:r>
        <w:rPr>
          <w:rFonts w:ascii="Calibri" w:eastAsia="Calibri" w:hAnsi="Calibri" w:cs="Calibri"/>
          <w:color w:val="000000"/>
          <w:shd w:val="clear" w:color="auto" w:fill="FFFFFF"/>
        </w:rPr>
        <w:t xml:space="preserve">If the prescribed herbivory project does not fall under a program EIR checklist in whole or in part, it will </w:t>
      </w:r>
      <w:del w:id="379" w:author="Author">
        <w:r w:rsidDel="00B67CEC">
          <w:rPr>
            <w:rFonts w:ascii="Calibri" w:eastAsia="Calibri" w:hAnsi="Calibri" w:cs="Calibri"/>
            <w:color w:val="000000"/>
          </w:rPr>
          <w:delText xml:space="preserve"> </w:delText>
        </w:r>
      </w:del>
      <w:r>
        <w:rPr>
          <w:rFonts w:ascii="Calibri" w:eastAsia="Calibri" w:hAnsi="Calibri" w:cs="Calibri"/>
          <w:color w:val="000000"/>
          <w:shd w:val="clear" w:color="auto" w:fill="FFFFFF"/>
        </w:rPr>
        <w:t xml:space="preserve">require the completion of a separate CEQA Environmental analysis. The analysis may result in the filing </w:t>
      </w:r>
      <w:del w:id="380" w:author="Author">
        <w:r w:rsidDel="00B67CEC">
          <w:rPr>
            <w:rFonts w:ascii="Calibri" w:eastAsia="Calibri" w:hAnsi="Calibri" w:cs="Calibri"/>
            <w:color w:val="000000"/>
          </w:rPr>
          <w:delText xml:space="preserve"> </w:delText>
        </w:r>
      </w:del>
      <w:r>
        <w:rPr>
          <w:rFonts w:ascii="Calibri" w:eastAsia="Calibri" w:hAnsi="Calibri" w:cs="Calibri"/>
          <w:color w:val="000000"/>
          <w:shd w:val="clear" w:color="auto" w:fill="FFFFFF"/>
        </w:rPr>
        <w:t xml:space="preserve">of a Notice of Exemption or the completion and filing of a CEQA checklist and associated environmental </w:t>
      </w:r>
      <w:del w:id="381" w:author="Author">
        <w:r w:rsidDel="00B67CEC">
          <w:rPr>
            <w:rFonts w:ascii="Calibri" w:eastAsia="Calibri" w:hAnsi="Calibri" w:cs="Calibri"/>
            <w:color w:val="000000"/>
          </w:rPr>
          <w:delText xml:space="preserve"> </w:delText>
        </w:r>
      </w:del>
      <w:r>
        <w:rPr>
          <w:rFonts w:ascii="Calibri" w:eastAsia="Calibri" w:hAnsi="Calibri" w:cs="Calibri"/>
          <w:color w:val="000000"/>
          <w:shd w:val="clear" w:color="auto" w:fill="FFFFFF"/>
        </w:rPr>
        <w:t xml:space="preserve">documents (Negative Declaration, Mitigated Negative Declaration, or Environmental Impact Report). </w:t>
      </w:r>
      <w:r>
        <w:rPr>
          <w:rFonts w:ascii="Calibri" w:eastAsia="Calibri" w:hAnsi="Calibri" w:cs="Calibri"/>
          <w:color w:val="000000"/>
        </w:rPr>
        <w:t xml:space="preserve"> </w:t>
      </w:r>
      <w:r>
        <w:rPr>
          <w:rFonts w:ascii="Calibri" w:eastAsia="Calibri" w:hAnsi="Calibri" w:cs="Calibri"/>
          <w:color w:val="000000"/>
          <w:shd w:val="clear" w:color="auto" w:fill="FFFFFF"/>
        </w:rPr>
        <w:t xml:space="preserve">The Sacramento Headquarters Environmental Protection staff can provide guidance on the appropriate </w:t>
      </w:r>
      <w:del w:id="382" w:author="Author">
        <w:r w:rsidDel="00B67CEC">
          <w:rPr>
            <w:rFonts w:ascii="Calibri" w:eastAsia="Calibri" w:hAnsi="Calibri" w:cs="Calibri"/>
            <w:color w:val="000000"/>
          </w:rPr>
          <w:delText xml:space="preserve"> </w:delText>
        </w:r>
      </w:del>
      <w:r>
        <w:rPr>
          <w:rFonts w:ascii="Calibri" w:eastAsia="Calibri" w:hAnsi="Calibri" w:cs="Calibri"/>
          <w:color w:val="000000"/>
          <w:shd w:val="clear" w:color="auto" w:fill="FFFFFF"/>
        </w:rPr>
        <w:t>analysis and documentation.</w:t>
      </w:r>
    </w:p>
    <w:p w14:paraId="1FA280BA" w14:textId="42DBCDFB" w:rsidR="004E05F2" w:rsidRDefault="001D67D8">
      <w:pPr>
        <w:pStyle w:val="Standard"/>
        <w:spacing w:before="276" w:line="242" w:lineRule="auto"/>
        <w:ind w:left="408" w:right="297"/>
        <w:jc w:val="both"/>
      </w:pPr>
      <w:r>
        <w:rPr>
          <w:rFonts w:ascii="Calibri" w:eastAsia="Calibri" w:hAnsi="Calibri" w:cs="Calibri"/>
          <w:color w:val="000000"/>
          <w:shd w:val="clear" w:color="auto" w:fill="FFFFFF"/>
        </w:rPr>
        <w:t xml:space="preserve">An example environmental analysis has been provided in Appendix C as a reference for projects that are </w:t>
      </w:r>
      <w:del w:id="383" w:author="Author">
        <w:r w:rsidDel="00B67CEC">
          <w:rPr>
            <w:rFonts w:ascii="Calibri" w:eastAsia="Calibri" w:hAnsi="Calibri" w:cs="Calibri"/>
            <w:color w:val="000000"/>
          </w:rPr>
          <w:delText xml:space="preserve"> </w:delText>
        </w:r>
      </w:del>
      <w:r>
        <w:rPr>
          <w:rFonts w:ascii="Calibri" w:eastAsia="Calibri" w:hAnsi="Calibri" w:cs="Calibri"/>
          <w:color w:val="000000"/>
          <w:shd w:val="clear" w:color="auto" w:fill="FFFFFF"/>
        </w:rPr>
        <w:t xml:space="preserve">outside of the scope of the VTP Program EIR, or that are proposed prior to the certification of the VTP </w:t>
      </w:r>
      <w:del w:id="384" w:author="Author">
        <w:r w:rsidDel="00B67CEC">
          <w:rPr>
            <w:rFonts w:ascii="Calibri" w:eastAsia="Calibri" w:hAnsi="Calibri" w:cs="Calibri"/>
            <w:color w:val="000000"/>
          </w:rPr>
          <w:delText xml:space="preserve"> </w:delText>
        </w:r>
      </w:del>
      <w:r>
        <w:rPr>
          <w:rFonts w:ascii="Calibri" w:eastAsia="Calibri" w:hAnsi="Calibri" w:cs="Calibri"/>
          <w:color w:val="000000"/>
          <w:shd w:val="clear" w:color="auto" w:fill="FFFFFF"/>
        </w:rPr>
        <w:lastRenderedPageBreak/>
        <w:t xml:space="preserve">Program EIR and do not fall under one of the existing CAL FIRE programmatic CEQA documents. The </w:t>
      </w:r>
      <w:del w:id="385" w:author="Author">
        <w:r w:rsidDel="00B67CEC">
          <w:rPr>
            <w:rFonts w:ascii="Calibri" w:eastAsia="Calibri" w:hAnsi="Calibri" w:cs="Calibri"/>
            <w:color w:val="000000"/>
          </w:rPr>
          <w:delText xml:space="preserve"> </w:delText>
        </w:r>
      </w:del>
      <w:r>
        <w:rPr>
          <w:rFonts w:ascii="Calibri" w:eastAsia="Calibri" w:hAnsi="Calibri" w:cs="Calibri"/>
          <w:color w:val="000000"/>
          <w:shd w:val="clear" w:color="auto" w:fill="FFFFFF"/>
        </w:rPr>
        <w:t xml:space="preserve">example environmental analysis provided was conducted by the Bureau of Land Management (BLM) </w:t>
      </w:r>
      <w:del w:id="386" w:author="Author">
        <w:r w:rsidDel="00B67CEC">
          <w:rPr>
            <w:rFonts w:ascii="Calibri" w:eastAsia="Calibri" w:hAnsi="Calibri" w:cs="Calibri"/>
            <w:color w:val="000000"/>
          </w:rPr>
          <w:delText xml:space="preserve"> </w:delText>
        </w:r>
      </w:del>
      <w:r>
        <w:rPr>
          <w:rFonts w:ascii="Calibri" w:eastAsia="Calibri" w:hAnsi="Calibri" w:cs="Calibri"/>
          <w:color w:val="000000"/>
          <w:shd w:val="clear" w:color="auto" w:fill="FFFFFF"/>
        </w:rPr>
        <w:t>under the National Environmental Policy Act (NEPA). While the NEPA process differs slightly from CEQA,</w:t>
      </w:r>
      <w:del w:id="387" w:author="Author">
        <w:r w:rsidDel="00B67CEC">
          <w:rPr>
            <w:rFonts w:ascii="Calibri" w:eastAsia="Calibri" w:hAnsi="Calibri" w:cs="Calibri"/>
            <w:color w:val="000000"/>
            <w:shd w:val="clear" w:color="auto" w:fill="FFFFFF"/>
          </w:rPr>
          <w:delText xml:space="preserve"> </w:delText>
        </w:r>
      </w:del>
      <w:r>
        <w:rPr>
          <w:rFonts w:ascii="Calibri" w:eastAsia="Calibri" w:hAnsi="Calibri" w:cs="Calibri"/>
          <w:color w:val="000000"/>
        </w:rPr>
        <w:t xml:space="preserve"> </w:t>
      </w:r>
      <w:r>
        <w:rPr>
          <w:rFonts w:ascii="Calibri" w:eastAsia="Calibri" w:hAnsi="Calibri" w:cs="Calibri"/>
          <w:color w:val="000000"/>
          <w:shd w:val="clear" w:color="auto" w:fill="FFFFFF"/>
        </w:rPr>
        <w:t xml:space="preserve">this document provides a look at some of the environmental impacts to consider during the CEQA </w:t>
      </w:r>
      <w:del w:id="388" w:author="Author">
        <w:r w:rsidDel="00B67CEC">
          <w:rPr>
            <w:rFonts w:ascii="Calibri" w:eastAsia="Calibri" w:hAnsi="Calibri" w:cs="Calibri"/>
            <w:color w:val="000000"/>
          </w:rPr>
          <w:delText xml:space="preserve"> </w:delText>
        </w:r>
      </w:del>
      <w:r>
        <w:rPr>
          <w:rFonts w:ascii="Calibri" w:eastAsia="Calibri" w:hAnsi="Calibri" w:cs="Calibri"/>
          <w:color w:val="000000"/>
          <w:shd w:val="clear" w:color="auto" w:fill="FFFFFF"/>
        </w:rPr>
        <w:t>process.</w:t>
      </w:r>
    </w:p>
    <w:p w14:paraId="78FCD632" w14:textId="77777777" w:rsidR="00A12BC9" w:rsidRDefault="001D67D8">
      <w:pPr>
        <w:rPr>
          <w:ins w:id="389" w:author="Author"/>
          <w:shd w:val="clear" w:color="auto" w:fill="FFFFFF"/>
        </w:rPr>
        <w:pPrChange w:id="390" w:author="Author">
          <w:pPr>
            <w:pStyle w:val="Heading1"/>
          </w:pPr>
        </w:pPrChange>
      </w:pPr>
      <w:del w:id="391" w:author="Author">
        <w:r w:rsidDel="00B67CEC">
          <w:rPr>
            <w:shd w:val="clear" w:color="auto" w:fill="FFFFFF"/>
          </w:rPr>
          <w:br/>
        </w:r>
      </w:del>
    </w:p>
    <w:p w14:paraId="4B9AF84F" w14:textId="77777777" w:rsidR="00A12BC9" w:rsidRDefault="00A12BC9">
      <w:pPr>
        <w:widowControl w:val="0"/>
        <w:rPr>
          <w:ins w:id="392" w:author="Author"/>
          <w:rFonts w:ascii="Calibri" w:eastAsia="Calibri" w:hAnsi="Calibri" w:cs="Calibri"/>
          <w:b/>
          <w:color w:val="000000"/>
          <w:sz w:val="28"/>
          <w:szCs w:val="28"/>
          <w:shd w:val="clear" w:color="auto" w:fill="FFFFFF"/>
        </w:rPr>
      </w:pPr>
      <w:ins w:id="393" w:author="Author">
        <w:r>
          <w:rPr>
            <w:shd w:val="clear" w:color="auto" w:fill="FFFFFF"/>
          </w:rPr>
          <w:br w:type="page"/>
        </w:r>
      </w:ins>
    </w:p>
    <w:p w14:paraId="38311359" w14:textId="16B22750" w:rsidR="004E05F2" w:rsidRDefault="001D67D8">
      <w:pPr>
        <w:pStyle w:val="Heading1"/>
        <w:pPrChange w:id="394" w:author="Author">
          <w:pPr>
            <w:pStyle w:val="Standard"/>
            <w:spacing w:before="279" w:line="240" w:lineRule="auto"/>
            <w:ind w:left="408"/>
          </w:pPr>
        </w:pPrChange>
      </w:pPr>
      <w:del w:id="395" w:author="Author">
        <w:r w:rsidDel="00A12BC9">
          <w:rPr>
            <w:shd w:val="clear" w:color="auto" w:fill="FFFFFF"/>
          </w:rPr>
          <w:lastRenderedPageBreak/>
          <w:br/>
        </w:r>
        <w:r w:rsidDel="00A12BC9">
          <w:rPr>
            <w:shd w:val="clear" w:color="auto" w:fill="FFFFFF"/>
          </w:rPr>
          <w:br/>
        </w:r>
        <w:r w:rsidDel="00A12BC9">
          <w:rPr>
            <w:shd w:val="clear" w:color="auto" w:fill="FFFFFF"/>
          </w:rPr>
          <w:br/>
        </w:r>
        <w:r w:rsidDel="00A12BC9">
          <w:rPr>
            <w:shd w:val="clear" w:color="auto" w:fill="FFFFFF"/>
          </w:rPr>
          <w:br/>
        </w:r>
        <w:r w:rsidDel="00A12BC9">
          <w:rPr>
            <w:shd w:val="clear" w:color="auto" w:fill="FFFFFF"/>
          </w:rPr>
          <w:br/>
        </w:r>
      </w:del>
      <w:commentRangeStart w:id="396"/>
      <w:r>
        <w:rPr>
          <w:shd w:val="clear" w:color="auto" w:fill="FFFFFF"/>
        </w:rPr>
        <w:t>APPENDICES</w:t>
      </w:r>
      <w:r>
        <w:t xml:space="preserve"> </w:t>
      </w:r>
      <w:commentRangeEnd w:id="396"/>
      <w:r>
        <w:commentReference w:id="396"/>
      </w:r>
    </w:p>
    <w:p w14:paraId="4DC00483" w14:textId="77777777" w:rsidR="004E05F2" w:rsidRPr="00F34564" w:rsidRDefault="001D67D8">
      <w:pPr>
        <w:pStyle w:val="Heading2"/>
        <w:ind w:left="720"/>
        <w:rPr>
          <w:bCs/>
        </w:rPr>
        <w:pPrChange w:id="397" w:author="Author">
          <w:pPr>
            <w:pStyle w:val="Standard"/>
            <w:spacing w:before="13" w:line="240" w:lineRule="auto"/>
            <w:ind w:left="768"/>
          </w:pPr>
        </w:pPrChange>
      </w:pPr>
      <w:r w:rsidRPr="00A12BC9">
        <w:rPr>
          <w:b w:val="0"/>
          <w:bCs/>
          <w:shd w:val="clear" w:color="auto" w:fill="FFFFFF"/>
          <w:rPrChange w:id="398" w:author="Author">
            <w:rPr>
              <w:b/>
              <w:shd w:val="clear" w:color="auto" w:fill="FFFFFF"/>
            </w:rPr>
          </w:rPrChange>
        </w:rPr>
        <w:t>A. Sample Request for Proposal (RFP) for Contract Grazing Services</w:t>
      </w:r>
    </w:p>
    <w:p w14:paraId="5A7A04DB" w14:textId="77777777" w:rsidR="004E05F2" w:rsidRPr="00F34564" w:rsidRDefault="001D67D8">
      <w:pPr>
        <w:pStyle w:val="Heading2"/>
        <w:spacing w:before="0"/>
        <w:ind w:left="720"/>
        <w:rPr>
          <w:bCs/>
        </w:rPr>
        <w:pPrChange w:id="399" w:author="Author">
          <w:pPr>
            <w:pStyle w:val="Standard"/>
            <w:spacing w:before="11" w:line="240" w:lineRule="auto"/>
            <w:ind w:left="783"/>
          </w:pPr>
        </w:pPrChange>
      </w:pPr>
      <w:r w:rsidRPr="00A12BC9">
        <w:rPr>
          <w:b w:val="0"/>
          <w:bCs/>
          <w:shd w:val="clear" w:color="auto" w:fill="FFFFFF"/>
          <w:rPrChange w:id="400" w:author="Author">
            <w:rPr>
              <w:b/>
              <w:shd w:val="clear" w:color="auto" w:fill="FFFFFF"/>
            </w:rPr>
          </w:rPrChange>
        </w:rPr>
        <w:t>B. Example Contract for Contract Grazing Services</w:t>
      </w:r>
    </w:p>
    <w:p w14:paraId="16193BA6" w14:textId="77777777" w:rsidR="004E05F2" w:rsidRPr="00A12BC9" w:rsidRDefault="001D67D8">
      <w:pPr>
        <w:pStyle w:val="Heading2"/>
        <w:spacing w:before="0"/>
        <w:ind w:left="720"/>
        <w:pPrChange w:id="401" w:author="Author">
          <w:pPr>
            <w:pStyle w:val="Standard"/>
            <w:spacing w:before="11" w:line="240" w:lineRule="auto"/>
            <w:ind w:left="775"/>
          </w:pPr>
        </w:pPrChange>
      </w:pPr>
      <w:r w:rsidRPr="00A12BC9">
        <w:rPr>
          <w:b w:val="0"/>
          <w:bCs/>
          <w:shd w:val="clear" w:color="auto" w:fill="FFFFFF"/>
          <w:rPrChange w:id="402" w:author="Author">
            <w:rPr>
              <w:b/>
              <w:shd w:val="clear" w:color="auto" w:fill="FFFFFF"/>
            </w:rPr>
          </w:rPrChange>
        </w:rPr>
        <w:t xml:space="preserve">C. Example Environmental Assessment for Prescribed Herbivory Projects </w:t>
      </w:r>
      <w:r w:rsidRPr="00A12BC9">
        <w:rPr>
          <w:b w:val="0"/>
          <w:bCs/>
          <w:rPrChange w:id="403" w:author="Author">
            <w:rPr>
              <w:b/>
            </w:rPr>
          </w:rPrChange>
        </w:rPr>
        <w:t xml:space="preserve"> </w:t>
      </w:r>
    </w:p>
    <w:p w14:paraId="61120CF8" w14:textId="77777777" w:rsidR="004E05F2" w:rsidRDefault="001D67D8">
      <w:pPr>
        <w:pStyle w:val="Heading1"/>
        <w:pPrChange w:id="404" w:author="Author">
          <w:pPr>
            <w:pStyle w:val="Standard"/>
            <w:spacing w:before="279" w:line="240" w:lineRule="auto"/>
            <w:ind w:left="424"/>
          </w:pPr>
        </w:pPrChange>
      </w:pPr>
      <w:commentRangeStart w:id="405"/>
      <w:r>
        <w:t xml:space="preserve">RESOURCES </w:t>
      </w:r>
      <w:commentRangeEnd w:id="405"/>
      <w:r>
        <w:commentReference w:id="405"/>
      </w:r>
    </w:p>
    <w:p w14:paraId="02354686" w14:textId="77777777" w:rsidR="00112F95" w:rsidRDefault="001D67D8">
      <w:pPr>
        <w:pStyle w:val="Heading2"/>
        <w:ind w:left="720"/>
        <w:rPr>
          <w:ins w:id="406" w:author="Author"/>
          <w:shd w:val="clear" w:color="auto" w:fill="FFFFFF"/>
        </w:rPr>
        <w:pPrChange w:id="407" w:author="Author">
          <w:pPr>
            <w:pStyle w:val="Standard"/>
            <w:spacing w:before="13" w:line="242" w:lineRule="auto"/>
            <w:ind w:left="1141" w:right="298" w:firstLine="1"/>
          </w:pPr>
        </w:pPrChange>
      </w:pPr>
      <w:r>
        <w:rPr>
          <w:shd w:val="clear" w:color="auto" w:fill="FFFFFF"/>
        </w:rPr>
        <w:t xml:space="preserve">Prescribed Grazer Contacts: </w:t>
      </w:r>
    </w:p>
    <w:p w14:paraId="0C8872BE" w14:textId="6C89EC25" w:rsidR="004E05F2" w:rsidRDefault="001D67D8">
      <w:pPr>
        <w:pStyle w:val="Standard"/>
        <w:spacing w:before="40" w:line="242" w:lineRule="auto"/>
        <w:ind w:left="720" w:right="302" w:firstLine="14"/>
        <w:pPrChange w:id="408" w:author="Author">
          <w:pPr>
            <w:pStyle w:val="Standard"/>
            <w:spacing w:before="13" w:line="242" w:lineRule="auto"/>
            <w:ind w:left="1141" w:right="298" w:firstLine="1"/>
          </w:pPr>
        </w:pPrChange>
      </w:pPr>
      <w:r>
        <w:rPr>
          <w:rFonts w:ascii="Calibri" w:eastAsia="Calibri" w:hAnsi="Calibri" w:cs="Calibri"/>
          <w:color w:val="000000"/>
          <w:shd w:val="clear" w:color="auto" w:fill="FFFFFF"/>
        </w:rPr>
        <w:t xml:space="preserve">Please note that the RMAC has not verified the contact information </w:t>
      </w:r>
      <w:del w:id="409" w:author="Author">
        <w:r w:rsidDel="008742CF">
          <w:rPr>
            <w:rFonts w:ascii="Calibri" w:eastAsia="Calibri" w:hAnsi="Calibri" w:cs="Calibri"/>
            <w:color w:val="000000"/>
          </w:rPr>
          <w:delText xml:space="preserve"> </w:delText>
        </w:r>
      </w:del>
      <w:r>
        <w:rPr>
          <w:rFonts w:ascii="Calibri" w:eastAsia="Calibri" w:hAnsi="Calibri" w:cs="Calibri"/>
          <w:color w:val="000000"/>
          <w:shd w:val="clear" w:color="auto" w:fill="FFFFFF"/>
        </w:rPr>
        <w:t>provided on these lists nor does the RMAC endorse the contract grazers listed.</w:t>
      </w:r>
    </w:p>
    <w:p w14:paraId="69A6A508" w14:textId="77777777" w:rsidR="004E05F2" w:rsidRDefault="001D67D8">
      <w:pPr>
        <w:pStyle w:val="Standard"/>
        <w:spacing w:before="276" w:line="240" w:lineRule="auto"/>
        <w:ind w:left="1855"/>
      </w:pPr>
      <w:r>
        <w:rPr>
          <w:rFonts w:ascii="Calibri" w:eastAsia="Calibri" w:hAnsi="Calibri" w:cs="Calibri"/>
          <w:color w:val="000000"/>
          <w:shd w:val="clear" w:color="auto" w:fill="FFFFFF"/>
        </w:rPr>
        <w:t>California Wool Growers Association</w:t>
      </w:r>
    </w:p>
    <w:p w14:paraId="39162515" w14:textId="77777777" w:rsidR="004E05F2" w:rsidRDefault="001D67D8">
      <w:pPr>
        <w:pStyle w:val="Standard"/>
        <w:spacing w:before="11" w:line="240" w:lineRule="auto"/>
        <w:ind w:left="1861"/>
      </w:pPr>
      <w:r>
        <w:rPr>
          <w:rFonts w:ascii="Calibri" w:eastAsia="Calibri" w:hAnsi="Calibri" w:cs="Calibri"/>
          <w:color w:val="0000FF"/>
          <w:u w:val="single"/>
          <w:shd w:val="clear" w:color="auto" w:fill="FFFFFF"/>
        </w:rPr>
        <w:t xml:space="preserve">http://www.woolgrowers.org/targeted_grazing/producer.html </w:t>
      </w:r>
      <w:r>
        <w:rPr>
          <w:rFonts w:ascii="Calibri" w:eastAsia="Calibri" w:hAnsi="Calibri" w:cs="Calibri"/>
          <w:color w:val="0000FF"/>
        </w:rPr>
        <w:t xml:space="preserve"> </w:t>
      </w:r>
    </w:p>
    <w:p w14:paraId="2199762A" w14:textId="77777777" w:rsidR="004E05F2" w:rsidRDefault="001D67D8">
      <w:pPr>
        <w:pStyle w:val="Standard"/>
        <w:spacing w:before="279" w:line="240" w:lineRule="auto"/>
        <w:ind w:left="1863"/>
      </w:pPr>
      <w:r>
        <w:rPr>
          <w:rFonts w:ascii="Calibri" w:eastAsia="Calibri" w:hAnsi="Calibri" w:cs="Calibri"/>
          <w:color w:val="000000"/>
          <w:shd w:val="clear" w:color="auto" w:fill="FFFFFF"/>
        </w:rPr>
        <w:t>Livestock for Landscapes</w:t>
      </w:r>
    </w:p>
    <w:p w14:paraId="1756F371" w14:textId="77777777" w:rsidR="004E05F2" w:rsidRDefault="001D67D8">
      <w:pPr>
        <w:pStyle w:val="Standard"/>
        <w:spacing w:before="11" w:line="240" w:lineRule="auto"/>
        <w:ind w:left="1861"/>
      </w:pPr>
      <w:r>
        <w:rPr>
          <w:rFonts w:ascii="Calibri" w:eastAsia="Calibri" w:hAnsi="Calibri" w:cs="Calibri"/>
          <w:color w:val="0000FF"/>
          <w:u w:val="single"/>
          <w:shd w:val="clear" w:color="auto" w:fill="FFFFFF"/>
        </w:rPr>
        <w:t xml:space="preserve">http://www.livestockforlandscapes.com/network.htm </w:t>
      </w:r>
      <w:r>
        <w:rPr>
          <w:rFonts w:ascii="Calibri" w:eastAsia="Calibri" w:hAnsi="Calibri" w:cs="Calibri"/>
          <w:color w:val="0000FF"/>
        </w:rPr>
        <w:t xml:space="preserve"> </w:t>
      </w:r>
    </w:p>
    <w:p w14:paraId="7DC5E2C8" w14:textId="77777777" w:rsidR="004E05F2" w:rsidRDefault="001D67D8">
      <w:pPr>
        <w:pStyle w:val="Standard"/>
        <w:spacing w:before="8" w:line="242" w:lineRule="auto"/>
        <w:ind w:left="1861" w:right="298" w:hanging="6"/>
        <w:jc w:val="both"/>
      </w:pPr>
      <w:r>
        <w:rPr>
          <w:rFonts w:ascii="Calibri" w:eastAsia="Calibri" w:hAnsi="Calibri" w:cs="Calibri"/>
          <w:color w:val="000000"/>
          <w:shd w:val="clear" w:color="auto" w:fill="FFFFFF"/>
        </w:rPr>
        <w:t xml:space="preserve">Contract grazers from throughout the state are listed under the California heading. </w:t>
      </w:r>
      <w:proofErr w:type="gramStart"/>
      <w:r>
        <w:rPr>
          <w:rFonts w:ascii="Calibri" w:eastAsia="Calibri" w:hAnsi="Calibri" w:cs="Calibri"/>
          <w:color w:val="000000"/>
          <w:shd w:val="clear" w:color="auto" w:fill="FFFFFF"/>
        </w:rPr>
        <w:t xml:space="preserve">Also </w:t>
      </w:r>
      <w:r>
        <w:rPr>
          <w:rFonts w:ascii="Calibri" w:eastAsia="Calibri" w:hAnsi="Calibri" w:cs="Calibri"/>
          <w:color w:val="000000"/>
        </w:rPr>
        <w:t xml:space="preserve"> </w:t>
      </w:r>
      <w:r>
        <w:rPr>
          <w:rFonts w:ascii="Calibri" w:eastAsia="Calibri" w:hAnsi="Calibri" w:cs="Calibri"/>
          <w:color w:val="000000"/>
          <w:shd w:val="clear" w:color="auto" w:fill="FFFFFF"/>
        </w:rPr>
        <w:t>please</w:t>
      </w:r>
      <w:proofErr w:type="gramEnd"/>
      <w:r>
        <w:rPr>
          <w:rFonts w:ascii="Calibri" w:eastAsia="Calibri" w:hAnsi="Calibri" w:cs="Calibri"/>
          <w:color w:val="000000"/>
          <w:shd w:val="clear" w:color="auto" w:fill="FFFFFF"/>
        </w:rPr>
        <w:t xml:space="preserve"> note that Ray Holes, Prescriptive Livestock Services, listed under the Idaho </w:t>
      </w:r>
      <w:r>
        <w:rPr>
          <w:rFonts w:ascii="Calibri" w:eastAsia="Calibri" w:hAnsi="Calibri" w:cs="Calibri"/>
          <w:color w:val="000000"/>
        </w:rPr>
        <w:t xml:space="preserve"> </w:t>
      </w:r>
      <w:r>
        <w:rPr>
          <w:rFonts w:ascii="Calibri" w:eastAsia="Calibri" w:hAnsi="Calibri" w:cs="Calibri"/>
          <w:color w:val="000000"/>
          <w:shd w:val="clear" w:color="auto" w:fill="FFFFFF"/>
        </w:rPr>
        <w:t xml:space="preserve">heading provides services throughout California. </w:t>
      </w:r>
      <w:r>
        <w:rPr>
          <w:rFonts w:ascii="Calibri" w:eastAsia="Calibri" w:hAnsi="Calibri" w:cs="Calibri"/>
          <w:color w:val="000000"/>
        </w:rPr>
        <w:t xml:space="preserve"> </w:t>
      </w:r>
    </w:p>
    <w:p w14:paraId="1CD12440" w14:textId="77777777" w:rsidR="00112F95" w:rsidRDefault="001D67D8">
      <w:pPr>
        <w:pStyle w:val="Heading2"/>
        <w:ind w:left="720" w:firstLine="10"/>
        <w:rPr>
          <w:ins w:id="410" w:author="Author"/>
          <w:shd w:val="clear" w:color="auto" w:fill="FFFFFF"/>
        </w:rPr>
        <w:pPrChange w:id="411" w:author="Author">
          <w:pPr>
            <w:pStyle w:val="Standard"/>
            <w:spacing w:before="276" w:line="242" w:lineRule="auto"/>
            <w:ind w:left="1134" w:right="298" w:firstLine="8"/>
          </w:pPr>
        </w:pPrChange>
      </w:pPr>
      <w:r>
        <w:rPr>
          <w:shd w:val="clear" w:color="auto" w:fill="FFFFFF"/>
        </w:rPr>
        <w:t xml:space="preserve">Public Agencies known to use prescribed herbivory: </w:t>
      </w:r>
    </w:p>
    <w:p w14:paraId="2B99FD5B" w14:textId="085E1826" w:rsidR="004E05F2" w:rsidRDefault="001D67D8">
      <w:pPr>
        <w:pStyle w:val="Standard"/>
        <w:spacing w:before="40" w:line="242" w:lineRule="auto"/>
        <w:ind w:left="720" w:right="302" w:firstLine="14"/>
        <w:pPrChange w:id="412" w:author="Author">
          <w:pPr>
            <w:pStyle w:val="Standard"/>
            <w:spacing w:before="276" w:line="242" w:lineRule="auto"/>
            <w:ind w:left="1134" w:right="298" w:firstLine="8"/>
          </w:pPr>
        </w:pPrChange>
      </w:pPr>
      <w:r>
        <w:rPr>
          <w:rFonts w:ascii="Calibri" w:eastAsia="Calibri" w:hAnsi="Calibri" w:cs="Calibri"/>
          <w:color w:val="000000"/>
          <w:shd w:val="clear" w:color="auto" w:fill="FFFFFF"/>
        </w:rPr>
        <w:t>Please note this list is not inclusive of all</w:t>
      </w:r>
      <w:r>
        <w:rPr>
          <w:rFonts w:ascii="Calibri" w:eastAsia="Calibri" w:hAnsi="Calibri" w:cs="Calibri"/>
          <w:color w:val="000000"/>
        </w:rPr>
        <w:t xml:space="preserve"> </w:t>
      </w:r>
      <w:r>
        <w:rPr>
          <w:rFonts w:ascii="Calibri" w:eastAsia="Calibri" w:hAnsi="Calibri" w:cs="Calibri"/>
          <w:color w:val="000000"/>
          <w:shd w:val="clear" w:color="auto" w:fill="FFFFFF"/>
        </w:rPr>
        <w:t>public agencies that use prescribed herbivory</w:t>
      </w:r>
      <w:del w:id="413" w:author="Author">
        <w:r w:rsidDel="00112F95">
          <w:rPr>
            <w:rFonts w:ascii="Calibri" w:eastAsia="Calibri" w:hAnsi="Calibri" w:cs="Calibri"/>
            <w:color w:val="000000"/>
            <w:shd w:val="clear" w:color="auto" w:fill="FFFFFF"/>
          </w:rPr>
          <w:delText>,</w:delText>
        </w:r>
      </w:del>
      <w:r>
        <w:rPr>
          <w:rFonts w:ascii="Calibri" w:eastAsia="Calibri" w:hAnsi="Calibri" w:cs="Calibri"/>
          <w:color w:val="000000"/>
          <w:shd w:val="clear" w:color="auto" w:fill="FFFFFF"/>
        </w:rPr>
        <w:t xml:space="preserve"> but is included as a guide for the types of local </w:t>
      </w:r>
      <w:del w:id="414" w:author="Author">
        <w:r w:rsidDel="00112F95">
          <w:rPr>
            <w:rFonts w:ascii="Calibri" w:eastAsia="Calibri" w:hAnsi="Calibri" w:cs="Calibri"/>
            <w:color w:val="000000"/>
          </w:rPr>
          <w:delText xml:space="preserve"> </w:delText>
        </w:r>
      </w:del>
      <w:r>
        <w:rPr>
          <w:rFonts w:ascii="Calibri" w:eastAsia="Calibri" w:hAnsi="Calibri" w:cs="Calibri"/>
          <w:color w:val="000000"/>
          <w:shd w:val="clear" w:color="auto" w:fill="FFFFFF"/>
        </w:rPr>
        <w:t>agencies that may have experience using contract grazing services.</w:t>
      </w:r>
    </w:p>
    <w:p w14:paraId="4D9958B6" w14:textId="77777777" w:rsidR="004E05F2" w:rsidRDefault="001D67D8">
      <w:pPr>
        <w:pStyle w:val="Standard"/>
        <w:spacing w:before="276" w:line="240" w:lineRule="auto"/>
        <w:ind w:left="1863"/>
      </w:pPr>
      <w:r>
        <w:rPr>
          <w:rFonts w:ascii="Calibri" w:eastAsia="Calibri" w:hAnsi="Calibri" w:cs="Calibri"/>
          <w:color w:val="000000"/>
          <w:shd w:val="clear" w:color="auto" w:fill="FFFFFF"/>
        </w:rPr>
        <w:t xml:space="preserve">Resource Conservation Districts </w:t>
      </w:r>
      <w:r>
        <w:rPr>
          <w:rFonts w:ascii="Calibri" w:eastAsia="Calibri" w:hAnsi="Calibri" w:cs="Calibri"/>
          <w:color w:val="000000"/>
        </w:rPr>
        <w:t xml:space="preserve"> </w:t>
      </w:r>
    </w:p>
    <w:p w14:paraId="0EED10FE" w14:textId="77777777" w:rsidR="004E05F2" w:rsidRDefault="001D67D8">
      <w:pPr>
        <w:pStyle w:val="Standard"/>
        <w:spacing w:before="8" w:line="240" w:lineRule="auto"/>
        <w:ind w:left="1863"/>
      </w:pPr>
      <w:r>
        <w:rPr>
          <w:rFonts w:ascii="Calibri" w:eastAsia="Calibri" w:hAnsi="Calibri" w:cs="Calibri"/>
          <w:color w:val="000000"/>
          <w:shd w:val="clear" w:color="auto" w:fill="FFFFFF"/>
        </w:rPr>
        <w:t>East Bay Regional Parks District</w:t>
      </w:r>
    </w:p>
    <w:p w14:paraId="37B18FB4" w14:textId="77777777" w:rsidR="004E05F2" w:rsidRDefault="001D67D8">
      <w:pPr>
        <w:pStyle w:val="Standard"/>
        <w:spacing w:before="11" w:line="240" w:lineRule="auto"/>
        <w:ind w:left="1855"/>
      </w:pPr>
      <w:r>
        <w:rPr>
          <w:rFonts w:ascii="Calibri" w:eastAsia="Calibri" w:hAnsi="Calibri" w:cs="Calibri"/>
          <w:color w:val="000000"/>
          <w:shd w:val="clear" w:color="auto" w:fill="FFFFFF"/>
        </w:rPr>
        <w:t>Cities of Lincoln, Oakland, Rocklin, and San Francisco</w:t>
      </w:r>
    </w:p>
    <w:p w14:paraId="31E2C568" w14:textId="77777777" w:rsidR="004E05F2" w:rsidRDefault="001D67D8">
      <w:pPr>
        <w:pStyle w:val="Standard"/>
        <w:spacing w:before="11" w:line="240" w:lineRule="auto"/>
        <w:ind w:left="1852"/>
      </w:pPr>
      <w:r>
        <w:rPr>
          <w:rFonts w:ascii="Calibri" w:eastAsia="Calibri" w:hAnsi="Calibri" w:cs="Calibri"/>
          <w:color w:val="000000"/>
          <w:shd w:val="clear" w:color="auto" w:fill="FFFFFF"/>
        </w:rPr>
        <w:t>San Mateo County Parks and Recreation</w:t>
      </w:r>
    </w:p>
    <w:p w14:paraId="63BBF887" w14:textId="77777777" w:rsidR="004E05F2" w:rsidRDefault="001D67D8">
      <w:pPr>
        <w:pStyle w:val="Standard"/>
        <w:spacing w:before="11" w:line="240" w:lineRule="auto"/>
        <w:ind w:left="1852"/>
      </w:pPr>
      <w:r>
        <w:rPr>
          <w:rFonts w:ascii="Calibri" w:eastAsia="Calibri" w:hAnsi="Calibri" w:cs="Calibri"/>
          <w:color w:val="000000"/>
          <w:shd w:val="clear" w:color="auto" w:fill="FFFFFF"/>
        </w:rPr>
        <w:t>Santa Clara County Parks and Recreation</w:t>
      </w:r>
    </w:p>
    <w:p w14:paraId="3D3A3367" w14:textId="77777777" w:rsidR="004E05F2" w:rsidRDefault="001D67D8">
      <w:pPr>
        <w:pStyle w:val="Standard"/>
        <w:spacing w:before="11" w:line="240" w:lineRule="auto"/>
        <w:ind w:right="1716"/>
        <w:jc w:val="right"/>
      </w:pPr>
      <w:r>
        <w:rPr>
          <w:rFonts w:ascii="Calibri" w:eastAsia="Calibri" w:hAnsi="Calibri" w:cs="Calibri"/>
          <w:color w:val="000000"/>
          <w:shd w:val="clear" w:color="auto" w:fill="FFFFFF"/>
        </w:rPr>
        <w:t>Mid-Peninsula Open Space District (San Mateo and surrounding counties)</w:t>
      </w:r>
    </w:p>
    <w:p w14:paraId="7CD2C085" w14:textId="77777777" w:rsidR="004E05F2" w:rsidRDefault="001D67D8">
      <w:pPr>
        <w:pStyle w:val="Heading2"/>
        <w:ind w:firstLine="313"/>
        <w:pPrChange w:id="415" w:author="Author">
          <w:pPr>
            <w:pStyle w:val="Standard"/>
            <w:spacing w:before="279" w:line="240" w:lineRule="auto"/>
            <w:ind w:left="1143"/>
          </w:pPr>
        </w:pPrChange>
      </w:pPr>
      <w:r>
        <w:rPr>
          <w:shd w:val="clear" w:color="auto" w:fill="FFFFFF"/>
        </w:rPr>
        <w:t xml:space="preserve">Prescribed Herbivory Resources: </w:t>
      </w:r>
      <w:r>
        <w:t xml:space="preserve"> </w:t>
      </w:r>
    </w:p>
    <w:p w14:paraId="3C30A0CF" w14:textId="77777777" w:rsidR="004E05F2" w:rsidRDefault="001D67D8">
      <w:pPr>
        <w:pStyle w:val="Standard"/>
        <w:spacing w:before="11" w:line="242" w:lineRule="auto"/>
        <w:ind w:left="1848" w:right="298" w:hanging="3"/>
        <w:jc w:val="both"/>
      </w:pPr>
      <w:r>
        <w:rPr>
          <w:rFonts w:ascii="Calibri" w:eastAsia="Calibri" w:hAnsi="Calibri" w:cs="Calibri"/>
          <w:color w:val="000000"/>
          <w:shd w:val="clear" w:color="auto" w:fill="FFFFFF"/>
        </w:rPr>
        <w:t xml:space="preserve">American Sheep Association. Targeted Grazing: A Natural Approach to </w:t>
      </w:r>
      <w:proofErr w:type="gramStart"/>
      <w:r>
        <w:rPr>
          <w:rFonts w:ascii="Calibri" w:eastAsia="Calibri" w:hAnsi="Calibri" w:cs="Calibri"/>
          <w:color w:val="000000"/>
          <w:shd w:val="clear" w:color="auto" w:fill="FFFFFF"/>
        </w:rPr>
        <w:t xml:space="preserve">Vegetation </w:t>
      </w:r>
      <w:r>
        <w:rPr>
          <w:rFonts w:ascii="Calibri" w:eastAsia="Calibri" w:hAnsi="Calibri" w:cs="Calibri"/>
          <w:color w:val="000000"/>
        </w:rPr>
        <w:t xml:space="preserve"> </w:t>
      </w:r>
      <w:r>
        <w:rPr>
          <w:rFonts w:ascii="Calibri" w:eastAsia="Calibri" w:hAnsi="Calibri" w:cs="Calibri"/>
          <w:color w:val="000000"/>
          <w:shd w:val="clear" w:color="auto" w:fill="FFFFFF"/>
        </w:rPr>
        <w:t>Management</w:t>
      </w:r>
      <w:proofErr w:type="gramEnd"/>
      <w:r>
        <w:rPr>
          <w:rFonts w:ascii="Calibri" w:eastAsia="Calibri" w:hAnsi="Calibri" w:cs="Calibri"/>
          <w:color w:val="000000"/>
          <w:shd w:val="clear" w:color="auto" w:fill="FFFFFF"/>
        </w:rPr>
        <w:t xml:space="preserve"> and Landscape Enhancement – A Handbook on Grazing as an Ecological </w:t>
      </w:r>
      <w:r>
        <w:rPr>
          <w:rFonts w:ascii="Calibri" w:eastAsia="Calibri" w:hAnsi="Calibri" w:cs="Calibri"/>
          <w:color w:val="000000"/>
        </w:rPr>
        <w:t xml:space="preserve"> </w:t>
      </w:r>
      <w:r>
        <w:rPr>
          <w:rFonts w:ascii="Calibri" w:eastAsia="Calibri" w:hAnsi="Calibri" w:cs="Calibri"/>
          <w:color w:val="000000"/>
          <w:shd w:val="clear" w:color="auto" w:fill="FFFFFF"/>
        </w:rPr>
        <w:t>Service. American Sheep Association, 2006.</w:t>
      </w:r>
    </w:p>
    <w:p w14:paraId="3095EDA8" w14:textId="77777777" w:rsidR="004E05F2" w:rsidRDefault="001D67D8">
      <w:pPr>
        <w:pStyle w:val="Standard"/>
        <w:spacing w:before="5" w:line="240" w:lineRule="auto"/>
        <w:ind w:right="814"/>
        <w:jc w:val="right"/>
      </w:pPr>
      <w:r>
        <w:rPr>
          <w:rFonts w:ascii="Calibri" w:eastAsia="Calibri" w:hAnsi="Calibri" w:cs="Calibri"/>
          <w:color w:val="0000FF"/>
          <w:u w:val="single"/>
          <w:shd w:val="clear" w:color="auto" w:fill="FFFFFF"/>
        </w:rPr>
        <w:t xml:space="preserve">http://www.woolgrowers.org/targeted_grazing/handbook.html </w:t>
      </w:r>
      <w:r>
        <w:rPr>
          <w:rFonts w:ascii="Calibri" w:eastAsia="Calibri" w:hAnsi="Calibri" w:cs="Calibri"/>
          <w:color w:val="000000"/>
          <w:shd w:val="clear" w:color="auto" w:fill="FFFFFF"/>
        </w:rPr>
        <w:t>Accessed 8/22/14.</w:t>
      </w:r>
    </w:p>
    <w:p w14:paraId="02CB1250" w14:textId="77777777" w:rsidR="004E05F2" w:rsidRDefault="001D67D8">
      <w:pPr>
        <w:pStyle w:val="Standard"/>
        <w:spacing w:before="279" w:line="242" w:lineRule="auto"/>
        <w:ind w:left="1863" w:right="298"/>
      </w:pPr>
      <w:r>
        <w:rPr>
          <w:rFonts w:ascii="Calibri" w:eastAsia="Calibri" w:hAnsi="Calibri" w:cs="Calibri"/>
          <w:color w:val="000000"/>
          <w:shd w:val="clear" w:color="auto" w:fill="FFFFFF"/>
        </w:rPr>
        <w:t xml:space="preserve">Navaez, </w:t>
      </w:r>
      <w:proofErr w:type="spellStart"/>
      <w:r>
        <w:rPr>
          <w:rFonts w:ascii="Calibri" w:eastAsia="Calibri" w:hAnsi="Calibri" w:cs="Calibri"/>
          <w:color w:val="000000"/>
          <w:shd w:val="clear" w:color="auto" w:fill="FFFFFF"/>
        </w:rPr>
        <w:t>Nelmy</w:t>
      </w:r>
      <w:proofErr w:type="spellEnd"/>
      <w:r>
        <w:rPr>
          <w:rFonts w:ascii="Calibri" w:eastAsia="Calibri" w:hAnsi="Calibri" w:cs="Calibri"/>
          <w:color w:val="000000"/>
          <w:shd w:val="clear" w:color="auto" w:fill="FFFFFF"/>
        </w:rPr>
        <w:t xml:space="preserve">. Prescribed Herbivory to Reduce Fuel Load in California Chaparral. </w:t>
      </w:r>
      <w:r>
        <w:rPr>
          <w:rFonts w:ascii="Calibri" w:eastAsia="Calibri" w:hAnsi="Calibri" w:cs="Calibri"/>
          <w:color w:val="000000"/>
        </w:rPr>
        <w:t xml:space="preserve"> </w:t>
      </w:r>
      <w:r>
        <w:rPr>
          <w:rFonts w:ascii="Calibri" w:eastAsia="Calibri" w:hAnsi="Calibri" w:cs="Calibri"/>
          <w:color w:val="000000"/>
          <w:shd w:val="clear" w:color="auto" w:fill="FFFFFF"/>
        </w:rPr>
        <w:t>University of California, Davis. ProQuest, 2007. PhD Dissertation.</w:t>
      </w:r>
    </w:p>
    <w:p w14:paraId="438A3717" w14:textId="77777777" w:rsidR="004E05F2" w:rsidRDefault="001D67D8">
      <w:pPr>
        <w:pStyle w:val="Standard"/>
        <w:spacing w:before="276" w:line="242" w:lineRule="auto"/>
        <w:ind w:left="1863" w:right="298"/>
      </w:pPr>
      <w:r>
        <w:rPr>
          <w:rFonts w:ascii="Calibri" w:eastAsia="Calibri" w:hAnsi="Calibri" w:cs="Calibri"/>
          <w:color w:val="000000"/>
          <w:shd w:val="clear" w:color="auto" w:fill="FFFFFF"/>
        </w:rPr>
        <w:t xml:space="preserve">Ingram, Roger S., Morgan P. Doran, and Glenn Nader (2013). Planned Herbivory in </w:t>
      </w:r>
      <w:proofErr w:type="gramStart"/>
      <w:r>
        <w:rPr>
          <w:rFonts w:ascii="Calibri" w:eastAsia="Calibri" w:hAnsi="Calibri" w:cs="Calibri"/>
          <w:color w:val="000000"/>
          <w:shd w:val="clear" w:color="auto" w:fill="FFFFFF"/>
        </w:rPr>
        <w:t xml:space="preserve">the </w:t>
      </w:r>
      <w:r>
        <w:rPr>
          <w:rFonts w:ascii="Calibri" w:eastAsia="Calibri" w:hAnsi="Calibri" w:cs="Calibri"/>
          <w:color w:val="000000"/>
        </w:rPr>
        <w:t xml:space="preserve"> </w:t>
      </w:r>
      <w:r>
        <w:rPr>
          <w:rFonts w:ascii="Calibri" w:eastAsia="Calibri" w:hAnsi="Calibri" w:cs="Calibri"/>
          <w:color w:val="000000"/>
          <w:shd w:val="clear" w:color="auto" w:fill="FFFFFF"/>
        </w:rPr>
        <w:t>Management</w:t>
      </w:r>
      <w:proofErr w:type="gramEnd"/>
      <w:r>
        <w:rPr>
          <w:rFonts w:ascii="Calibri" w:eastAsia="Calibri" w:hAnsi="Calibri" w:cs="Calibri"/>
          <w:color w:val="000000"/>
          <w:shd w:val="clear" w:color="auto" w:fill="FFFFFF"/>
        </w:rPr>
        <w:t xml:space="preserve"> of Wildfire Fuels, Herbivory, Dr. Breno Barros (Ed.), ISBN: 978-953-51-</w:t>
      </w:r>
      <w:r>
        <w:rPr>
          <w:rFonts w:ascii="Calibri" w:eastAsia="Calibri" w:hAnsi="Calibri" w:cs="Calibri"/>
          <w:color w:val="000000"/>
        </w:rPr>
        <w:t xml:space="preserve"> </w:t>
      </w:r>
      <w:r>
        <w:rPr>
          <w:rFonts w:ascii="Calibri" w:eastAsia="Calibri" w:hAnsi="Calibri" w:cs="Calibri"/>
          <w:color w:val="000000"/>
          <w:shd w:val="clear" w:color="auto" w:fill="FFFFFF"/>
        </w:rPr>
        <w:t xml:space="preserve">1052-1, </w:t>
      </w:r>
      <w:proofErr w:type="spellStart"/>
      <w:r>
        <w:rPr>
          <w:rFonts w:ascii="Calibri" w:eastAsia="Calibri" w:hAnsi="Calibri" w:cs="Calibri"/>
          <w:color w:val="000000"/>
          <w:shd w:val="clear" w:color="auto" w:fill="FFFFFF"/>
        </w:rPr>
        <w:t>InTech</w:t>
      </w:r>
      <w:proofErr w:type="spellEnd"/>
      <w:r>
        <w:rPr>
          <w:rFonts w:ascii="Calibri" w:eastAsia="Calibri" w:hAnsi="Calibri" w:cs="Calibri"/>
          <w:color w:val="000000"/>
          <w:shd w:val="clear" w:color="auto" w:fill="FFFFFF"/>
        </w:rPr>
        <w:t xml:space="preserve">, DOI: 10.5772/48673. Available from: </w:t>
      </w:r>
      <w:r>
        <w:rPr>
          <w:rFonts w:ascii="Calibri" w:eastAsia="Calibri" w:hAnsi="Calibri" w:cs="Calibri"/>
          <w:color w:val="000000"/>
        </w:rPr>
        <w:t xml:space="preserve"> </w:t>
      </w:r>
    </w:p>
    <w:p w14:paraId="287057C2" w14:textId="77777777" w:rsidR="004E05F2" w:rsidRDefault="001D67D8">
      <w:pPr>
        <w:pStyle w:val="Standard"/>
        <w:spacing w:before="8" w:line="242" w:lineRule="auto"/>
        <w:ind w:left="1854" w:right="456" w:firstLine="6"/>
      </w:pPr>
      <w:r>
        <w:rPr>
          <w:rFonts w:ascii="Calibri" w:eastAsia="Calibri" w:hAnsi="Calibri" w:cs="Calibri"/>
          <w:color w:val="0000FF"/>
          <w:u w:val="single"/>
          <w:shd w:val="clear" w:color="auto" w:fill="FFFFFF"/>
        </w:rPr>
        <w:t xml:space="preserve">http://www.intechopen.com/books/herbivory/planned-herbivory-in-the-management </w:t>
      </w:r>
      <w:r>
        <w:rPr>
          <w:rFonts w:ascii="Calibri" w:eastAsia="Calibri" w:hAnsi="Calibri" w:cs="Calibri"/>
          <w:color w:val="0000FF"/>
          <w:u w:val="single"/>
          <w:shd w:val="clear" w:color="auto" w:fill="FFFFFF"/>
        </w:rPr>
        <w:lastRenderedPageBreak/>
        <w:t xml:space="preserve">of-wildfire-fuels </w:t>
      </w:r>
      <w:r>
        <w:rPr>
          <w:rFonts w:ascii="Calibri" w:eastAsia="Calibri" w:hAnsi="Calibri" w:cs="Calibri"/>
          <w:color w:val="0000FF"/>
        </w:rPr>
        <w:t xml:space="preserve"> </w:t>
      </w:r>
    </w:p>
    <w:p w14:paraId="78E37541" w14:textId="77777777" w:rsidR="004E05F2" w:rsidRDefault="001D67D8">
      <w:pPr>
        <w:pStyle w:val="Standard"/>
        <w:spacing w:before="274" w:line="240" w:lineRule="auto"/>
        <w:ind w:left="1800"/>
        <w:pPrChange w:id="416" w:author="Author">
          <w:pPr>
            <w:pStyle w:val="Standard"/>
            <w:spacing w:before="274" w:line="240" w:lineRule="auto"/>
            <w:ind w:left="1143"/>
          </w:pPr>
        </w:pPrChange>
      </w:pPr>
      <w:r>
        <w:rPr>
          <w:rFonts w:ascii="Calibri" w:eastAsia="Calibri" w:hAnsi="Calibri" w:cs="Calibri"/>
          <w:color w:val="000000"/>
          <w:u w:val="single"/>
          <w:shd w:val="clear" w:color="auto" w:fill="FFFFFF"/>
        </w:rPr>
        <w:t>Range Management Advisory Committee</w:t>
      </w:r>
      <w:r>
        <w:rPr>
          <w:rFonts w:ascii="Calibri" w:eastAsia="Calibri" w:hAnsi="Calibri" w:cs="Calibri"/>
          <w:color w:val="000000"/>
          <w:shd w:val="clear" w:color="auto" w:fill="FFFFFF"/>
        </w:rPr>
        <w:t xml:space="preserve"> (916) 653-8007</w:t>
      </w:r>
    </w:p>
    <w:p w14:paraId="49163F44" w14:textId="77777777" w:rsidR="004E05F2" w:rsidRDefault="001D67D8">
      <w:pPr>
        <w:pStyle w:val="Standard"/>
        <w:spacing w:before="11" w:line="240" w:lineRule="auto"/>
        <w:ind w:left="1800" w:right="852"/>
        <w:jc w:val="right"/>
        <w:pPrChange w:id="417" w:author="Author">
          <w:pPr>
            <w:pStyle w:val="Standard"/>
            <w:spacing w:before="11" w:line="240" w:lineRule="auto"/>
            <w:ind w:right="852"/>
            <w:jc w:val="right"/>
          </w:pPr>
        </w:pPrChange>
      </w:pPr>
      <w:r>
        <w:rPr>
          <w:rFonts w:ascii="Calibri" w:eastAsia="Calibri" w:hAnsi="Calibri" w:cs="Calibri"/>
          <w:color w:val="0000FF"/>
          <w:u w:val="single"/>
          <w:shd w:val="clear" w:color="auto" w:fill="FFFFFF"/>
        </w:rPr>
        <w:t>http://www.bof.fire.ca.gov/board_committees/range_management_advisory_committee/</w:t>
      </w:r>
    </w:p>
    <w:p w14:paraId="7585E8E5" w14:textId="1982DA33" w:rsidR="004E05F2" w:rsidRDefault="001D67D8">
      <w:pPr>
        <w:pStyle w:val="Heading1"/>
        <w:ind w:left="0"/>
        <w:jc w:val="center"/>
        <w:pPrChange w:id="418" w:author="Author">
          <w:pPr>
            <w:pStyle w:val="Standard"/>
            <w:spacing w:line="240" w:lineRule="auto"/>
            <w:jc w:val="center"/>
          </w:pPr>
        </w:pPrChange>
      </w:pPr>
      <w:r>
        <w:br/>
      </w:r>
      <w:del w:id="419" w:author="Author">
        <w:r w:rsidDel="008742CF">
          <w:br/>
        </w:r>
        <w:r w:rsidDel="008742CF">
          <w:br/>
        </w:r>
        <w:r w:rsidDel="008742CF">
          <w:br/>
        </w:r>
        <w:r w:rsidDel="008742CF">
          <w:br/>
        </w:r>
        <w:r w:rsidDel="008742CF">
          <w:br/>
        </w:r>
      </w:del>
      <w:commentRangeStart w:id="420"/>
      <w:r>
        <w:t>APPENDIX A</w:t>
      </w:r>
    </w:p>
    <w:p w14:paraId="2D448730" w14:textId="77777777" w:rsidR="004E05F2" w:rsidRDefault="001D67D8" w:rsidP="00112F95">
      <w:pPr>
        <w:pStyle w:val="Standard"/>
        <w:spacing w:before="24" w:line="240" w:lineRule="auto"/>
        <w:jc w:val="center"/>
      </w:pPr>
      <w:r>
        <w:rPr>
          <w:rFonts w:ascii="Calibri" w:eastAsia="Calibri" w:hAnsi="Calibri" w:cs="Calibri"/>
          <w:b/>
          <w:color w:val="000000"/>
          <w:sz w:val="28"/>
          <w:szCs w:val="28"/>
        </w:rPr>
        <w:t xml:space="preserve">Sample Grazing RFP </w:t>
      </w:r>
      <w:commentRangeEnd w:id="420"/>
      <w:r>
        <w:commentReference w:id="420"/>
      </w:r>
    </w:p>
    <w:p w14:paraId="390308CA" w14:textId="3B5E1BA3" w:rsidR="004E05F2" w:rsidRDefault="001D67D8">
      <w:pPr>
        <w:pStyle w:val="Standard"/>
        <w:spacing w:before="366" w:line="240" w:lineRule="auto"/>
        <w:ind w:left="665" w:right="688" w:hanging="1"/>
      </w:pPr>
      <w:r>
        <w:rPr>
          <w:rFonts w:ascii="Calibri" w:eastAsia="Calibri" w:hAnsi="Calibri" w:cs="Calibri"/>
          <w:color w:val="000000"/>
        </w:rPr>
        <w:t xml:space="preserve">The following Request for Proposal (RFP) is from a project the City of Rocklin noticed in 2014. It is </w:t>
      </w:r>
      <w:del w:id="421" w:author="Author">
        <w:r w:rsidDel="00112F95">
          <w:rPr>
            <w:rFonts w:ascii="Calibri" w:eastAsia="Calibri" w:hAnsi="Calibri" w:cs="Calibri"/>
            <w:color w:val="000000"/>
          </w:rPr>
          <w:delText xml:space="preserve"> </w:delText>
        </w:r>
      </w:del>
      <w:r>
        <w:rPr>
          <w:rFonts w:ascii="Calibri" w:eastAsia="Calibri" w:hAnsi="Calibri" w:cs="Calibri"/>
          <w:color w:val="000000"/>
        </w:rPr>
        <w:t xml:space="preserve">included here as an example of the subjects that should be covered to give potential contract </w:t>
      </w:r>
      <w:del w:id="422" w:author="Author">
        <w:r w:rsidDel="00112F95">
          <w:rPr>
            <w:rFonts w:ascii="Calibri" w:eastAsia="Calibri" w:hAnsi="Calibri" w:cs="Calibri"/>
            <w:color w:val="000000"/>
          </w:rPr>
          <w:delText xml:space="preserve"> </w:delText>
        </w:r>
      </w:del>
      <w:r>
        <w:rPr>
          <w:rFonts w:ascii="Calibri" w:eastAsia="Calibri" w:hAnsi="Calibri" w:cs="Calibri"/>
          <w:color w:val="000000"/>
        </w:rPr>
        <w:t xml:space="preserve">grazers a clear understanding of your project. Your project may require greater or lesser detail </w:t>
      </w:r>
      <w:del w:id="423" w:author="Author">
        <w:r w:rsidDel="00112F95">
          <w:rPr>
            <w:rFonts w:ascii="Calibri" w:eastAsia="Calibri" w:hAnsi="Calibri" w:cs="Calibri"/>
            <w:color w:val="000000"/>
          </w:rPr>
          <w:delText xml:space="preserve"> </w:delText>
        </w:r>
      </w:del>
      <w:r>
        <w:rPr>
          <w:rFonts w:ascii="Calibri" w:eastAsia="Calibri" w:hAnsi="Calibri" w:cs="Calibri"/>
          <w:color w:val="000000"/>
        </w:rPr>
        <w:t xml:space="preserve">than this example. </w:t>
      </w:r>
      <w:del w:id="424" w:author="Author">
        <w:r w:rsidDel="00112F95">
          <w:rPr>
            <w:rFonts w:ascii="Calibri" w:eastAsia="Calibri" w:hAnsi="Calibri" w:cs="Calibri"/>
            <w:color w:val="000000"/>
          </w:rPr>
          <w:delText>In order to</w:delText>
        </w:r>
      </w:del>
      <w:ins w:id="425" w:author="Author">
        <w:r w:rsidR="00112F95">
          <w:rPr>
            <w:rFonts w:ascii="Calibri" w:eastAsia="Calibri" w:hAnsi="Calibri" w:cs="Calibri"/>
            <w:color w:val="000000"/>
          </w:rPr>
          <w:t>To</w:t>
        </w:r>
      </w:ins>
      <w:r>
        <w:rPr>
          <w:rFonts w:ascii="Calibri" w:eastAsia="Calibri" w:hAnsi="Calibri" w:cs="Calibri"/>
          <w:color w:val="000000"/>
        </w:rPr>
        <w:t xml:space="preserve"> receive accurate quote for your project, the RFP must fully disclose </w:t>
      </w:r>
      <w:del w:id="426" w:author="Author">
        <w:r w:rsidDel="00112F95">
          <w:rPr>
            <w:rFonts w:ascii="Calibri" w:eastAsia="Calibri" w:hAnsi="Calibri" w:cs="Calibri"/>
            <w:color w:val="000000"/>
          </w:rPr>
          <w:delText xml:space="preserve"> </w:delText>
        </w:r>
      </w:del>
      <w:r>
        <w:rPr>
          <w:rFonts w:ascii="Calibri" w:eastAsia="Calibri" w:hAnsi="Calibri" w:cs="Calibri"/>
          <w:color w:val="000000"/>
        </w:rPr>
        <w:t xml:space="preserve">the project location and scope, including any constraints that need to be addressed during project </w:t>
      </w:r>
      <w:del w:id="427" w:author="Author">
        <w:r w:rsidDel="00112F95">
          <w:rPr>
            <w:rFonts w:ascii="Calibri" w:eastAsia="Calibri" w:hAnsi="Calibri" w:cs="Calibri"/>
            <w:color w:val="000000"/>
          </w:rPr>
          <w:delText xml:space="preserve"> </w:delText>
        </w:r>
      </w:del>
      <w:r>
        <w:rPr>
          <w:rFonts w:ascii="Calibri" w:eastAsia="Calibri" w:hAnsi="Calibri" w:cs="Calibri"/>
          <w:color w:val="000000"/>
        </w:rPr>
        <w:t xml:space="preserve">implementation. It is common to include a site tour for interested contractors prior to the close of </w:t>
      </w:r>
      <w:del w:id="428" w:author="Author">
        <w:r w:rsidDel="00112F95">
          <w:rPr>
            <w:rFonts w:ascii="Calibri" w:eastAsia="Calibri" w:hAnsi="Calibri" w:cs="Calibri"/>
            <w:color w:val="000000"/>
          </w:rPr>
          <w:delText xml:space="preserve"> </w:delText>
        </w:r>
      </w:del>
      <w:r>
        <w:rPr>
          <w:rFonts w:ascii="Calibri" w:eastAsia="Calibri" w:hAnsi="Calibri" w:cs="Calibri"/>
          <w:color w:val="000000"/>
        </w:rPr>
        <w:t>the open bidding process to give them a full understanding of the site conditions.</w:t>
      </w:r>
    </w:p>
    <w:p w14:paraId="44750ABE" w14:textId="77777777" w:rsidR="004E05F2" w:rsidRDefault="001D67D8">
      <w:pPr>
        <w:pStyle w:val="Standard"/>
        <w:spacing w:before="277" w:line="242" w:lineRule="auto"/>
        <w:ind w:left="667" w:right="757" w:firstLine="15"/>
        <w:jc w:val="both"/>
        <w:rPr>
          <w:ins w:id="429" w:author="Author"/>
          <w:rFonts w:ascii="Calibri" w:eastAsia="Calibri" w:hAnsi="Calibri" w:cs="Calibri"/>
          <w:color w:val="000000"/>
        </w:rPr>
      </w:pPr>
      <w:r>
        <w:rPr>
          <w:rFonts w:ascii="Calibri" w:eastAsia="Calibri" w:hAnsi="Calibri" w:cs="Calibri"/>
          <w:color w:val="000000"/>
        </w:rPr>
        <w:t xml:space="preserve">In addition to the information included in the sample RFP below, a complete RFP should include a </w:t>
      </w:r>
      <w:del w:id="430" w:author="Author">
        <w:r w:rsidDel="00112F95">
          <w:rPr>
            <w:rFonts w:ascii="Calibri" w:eastAsia="Calibri" w:hAnsi="Calibri" w:cs="Calibri"/>
            <w:color w:val="000000"/>
          </w:rPr>
          <w:delText xml:space="preserve"> </w:delText>
        </w:r>
      </w:del>
      <w:r>
        <w:rPr>
          <w:rFonts w:ascii="Calibri" w:eastAsia="Calibri" w:hAnsi="Calibri" w:cs="Calibri"/>
          <w:color w:val="000000"/>
        </w:rPr>
        <w:t xml:space="preserve">project location map, any special permit conditions, and a copy of the grazing contract you expect </w:t>
      </w:r>
      <w:del w:id="431" w:author="Author">
        <w:r w:rsidDel="00112F95">
          <w:rPr>
            <w:rFonts w:ascii="Calibri" w:eastAsia="Calibri" w:hAnsi="Calibri" w:cs="Calibri"/>
            <w:color w:val="000000"/>
          </w:rPr>
          <w:delText xml:space="preserve"> </w:delText>
        </w:r>
      </w:del>
      <w:r>
        <w:rPr>
          <w:rFonts w:ascii="Calibri" w:eastAsia="Calibri" w:hAnsi="Calibri" w:cs="Calibri"/>
          <w:color w:val="000000"/>
        </w:rPr>
        <w:t xml:space="preserve">the applicant to </w:t>
      </w:r>
      <w:proofErr w:type="gramStart"/>
      <w:r>
        <w:rPr>
          <w:rFonts w:ascii="Calibri" w:eastAsia="Calibri" w:hAnsi="Calibri" w:cs="Calibri"/>
          <w:color w:val="000000"/>
        </w:rPr>
        <w:t>enter into</w:t>
      </w:r>
      <w:proofErr w:type="gramEnd"/>
      <w:r>
        <w:rPr>
          <w:rFonts w:ascii="Calibri" w:eastAsia="Calibri" w:hAnsi="Calibri" w:cs="Calibri"/>
          <w:color w:val="000000"/>
        </w:rPr>
        <w:t xml:space="preserve">.  </w:t>
      </w:r>
    </w:p>
    <w:p w14:paraId="69CCDDA2" w14:textId="77777777" w:rsidR="00112F95" w:rsidRDefault="00112F95">
      <w:pPr>
        <w:pStyle w:val="Standard"/>
        <w:spacing w:before="277" w:line="242" w:lineRule="auto"/>
        <w:ind w:left="667" w:right="757" w:firstLine="15"/>
        <w:jc w:val="both"/>
      </w:pPr>
    </w:p>
    <w:p w14:paraId="592A014D" w14:textId="77777777" w:rsidR="004E05F2" w:rsidRDefault="001D67D8">
      <w:pPr>
        <w:pStyle w:val="Standard"/>
        <w:spacing w:line="240" w:lineRule="auto"/>
        <w:ind w:right="3300"/>
        <w:jc w:val="right"/>
        <w:pPrChange w:id="432" w:author="Author">
          <w:pPr>
            <w:pStyle w:val="Standard"/>
            <w:spacing w:before="995" w:line="240" w:lineRule="auto"/>
            <w:ind w:right="3300"/>
            <w:jc w:val="right"/>
          </w:pPr>
        </w:pPrChange>
      </w:pPr>
      <w:r>
        <w:rPr>
          <w:rFonts w:ascii="Calibri" w:eastAsia="Calibri" w:hAnsi="Calibri" w:cs="Calibri"/>
          <w:b/>
          <w:color w:val="000000"/>
          <w:sz w:val="24"/>
          <w:szCs w:val="24"/>
        </w:rPr>
        <w:t>REQUEST FOR PROPOSAL (RFP)</w:t>
      </w:r>
    </w:p>
    <w:p w14:paraId="3B80BE7D" w14:textId="77777777" w:rsidR="004E05F2" w:rsidRDefault="001D67D8">
      <w:pPr>
        <w:pStyle w:val="Standard"/>
        <w:spacing w:before="12" w:line="240" w:lineRule="auto"/>
        <w:ind w:right="2411"/>
        <w:jc w:val="right"/>
      </w:pPr>
      <w:r>
        <w:rPr>
          <w:rFonts w:ascii="Calibri" w:eastAsia="Calibri" w:hAnsi="Calibri" w:cs="Calibri"/>
          <w:b/>
          <w:color w:val="000000"/>
          <w:sz w:val="24"/>
          <w:szCs w:val="24"/>
        </w:rPr>
        <w:t>FOR OPEN SPACE MANAGED GRAZING SERVICES</w:t>
      </w:r>
    </w:p>
    <w:p w14:paraId="5518A13E" w14:textId="77777777" w:rsidR="004E05F2" w:rsidRDefault="001D67D8">
      <w:pPr>
        <w:pStyle w:val="Standard"/>
        <w:spacing w:before="12" w:line="240" w:lineRule="auto"/>
        <w:ind w:right="1988"/>
        <w:jc w:val="right"/>
      </w:pPr>
      <w:r>
        <w:rPr>
          <w:rFonts w:ascii="Calibri" w:eastAsia="Calibri" w:hAnsi="Calibri" w:cs="Calibri"/>
          <w:b/>
          <w:color w:val="000000"/>
          <w:sz w:val="24"/>
          <w:szCs w:val="24"/>
        </w:rPr>
        <w:t>FOR THE CITY OF ROCKLIN DEPARTMENT OF PUBLIC SERVICES</w:t>
      </w:r>
    </w:p>
    <w:p w14:paraId="2CEEAD94" w14:textId="77777777" w:rsidR="004E05F2" w:rsidRDefault="001D67D8">
      <w:pPr>
        <w:pStyle w:val="Standard"/>
        <w:spacing w:before="624" w:line="278" w:lineRule="auto"/>
        <w:ind w:left="1009" w:right="1219" w:firstLine="16"/>
      </w:pPr>
      <w:r>
        <w:rPr>
          <w:rFonts w:ascii="Calibri" w:eastAsia="Calibri" w:hAnsi="Calibri" w:cs="Calibri"/>
          <w:color w:val="000000"/>
          <w:sz w:val="24"/>
          <w:szCs w:val="24"/>
        </w:rPr>
        <w:t xml:space="preserve">RELEASE DATE: Tuesday, December 23, </w:t>
      </w:r>
      <w:proofErr w:type="gramStart"/>
      <w:r>
        <w:rPr>
          <w:rFonts w:ascii="Calibri" w:eastAsia="Calibri" w:hAnsi="Calibri" w:cs="Calibri"/>
          <w:color w:val="000000"/>
          <w:sz w:val="24"/>
          <w:szCs w:val="24"/>
        </w:rPr>
        <w:t>2014</w:t>
      </w:r>
      <w:proofErr w:type="gramEnd"/>
      <w:r>
        <w:rPr>
          <w:rFonts w:ascii="Calibri" w:eastAsia="Calibri" w:hAnsi="Calibri" w:cs="Calibri"/>
          <w:color w:val="000000"/>
          <w:sz w:val="24"/>
          <w:szCs w:val="24"/>
        </w:rPr>
        <w:t xml:space="preserve"> CLOSING DATE: 12:00 Noon, Friday, January 9, 2015 AWARD DATE: Tuesday, January 27, 2015</w:t>
      </w:r>
    </w:p>
    <w:p w14:paraId="5B85C960" w14:textId="77777777" w:rsidR="004E05F2" w:rsidRDefault="001D67D8">
      <w:pPr>
        <w:pStyle w:val="Standard"/>
        <w:tabs>
          <w:tab w:val="left" w:pos="7110"/>
        </w:tabs>
        <w:spacing w:before="399" w:line="240" w:lineRule="auto"/>
        <w:jc w:val="center"/>
        <w:pPrChange w:id="433" w:author="Author">
          <w:pPr>
            <w:pStyle w:val="Standard"/>
            <w:spacing w:before="399" w:line="240" w:lineRule="auto"/>
            <w:ind w:right="2982"/>
            <w:jc w:val="right"/>
          </w:pPr>
        </w:pPrChange>
      </w:pPr>
      <w:r>
        <w:rPr>
          <w:rFonts w:ascii="Calibri" w:eastAsia="Calibri" w:hAnsi="Calibri" w:cs="Calibri"/>
          <w:b/>
          <w:color w:val="000000"/>
          <w:sz w:val="28"/>
          <w:szCs w:val="28"/>
        </w:rPr>
        <w:t>REQUEST FOR PROPOSAL (RFP)</w:t>
      </w:r>
    </w:p>
    <w:p w14:paraId="368B5413" w14:textId="77777777" w:rsidR="004E05F2" w:rsidRDefault="001D67D8">
      <w:pPr>
        <w:pStyle w:val="Standard"/>
        <w:tabs>
          <w:tab w:val="left" w:pos="7110"/>
        </w:tabs>
        <w:spacing w:before="56" w:line="240" w:lineRule="auto"/>
        <w:jc w:val="center"/>
        <w:pPrChange w:id="434" w:author="Author">
          <w:pPr>
            <w:pStyle w:val="Standard"/>
            <w:spacing w:before="56" w:line="240" w:lineRule="auto"/>
            <w:ind w:right="1958"/>
            <w:jc w:val="right"/>
          </w:pPr>
        </w:pPrChange>
      </w:pPr>
      <w:r>
        <w:rPr>
          <w:rFonts w:ascii="Calibri" w:eastAsia="Calibri" w:hAnsi="Calibri" w:cs="Calibri"/>
          <w:b/>
          <w:color w:val="000000"/>
          <w:sz w:val="28"/>
          <w:szCs w:val="28"/>
        </w:rPr>
        <w:t>FOR OPEN SPACE MANAGED GRAZING SERVICES</w:t>
      </w:r>
    </w:p>
    <w:p w14:paraId="1A251B78" w14:textId="2FDAE5BE" w:rsidR="004E05F2" w:rsidRDefault="001D67D8">
      <w:pPr>
        <w:pStyle w:val="Standard"/>
        <w:tabs>
          <w:tab w:val="left" w:pos="7110"/>
        </w:tabs>
        <w:spacing w:before="22" w:line="480" w:lineRule="auto"/>
        <w:jc w:val="center"/>
        <w:pPrChange w:id="435" w:author="Author">
          <w:pPr>
            <w:pStyle w:val="Standard"/>
            <w:spacing w:before="22" w:line="480" w:lineRule="auto"/>
            <w:ind w:left="1038" w:right="1448" w:firstLine="547"/>
          </w:pPr>
        </w:pPrChange>
      </w:pPr>
      <w:r>
        <w:rPr>
          <w:rFonts w:ascii="Calibri" w:eastAsia="Calibri" w:hAnsi="Calibri" w:cs="Calibri"/>
          <w:b/>
          <w:color w:val="000000"/>
          <w:sz w:val="28"/>
          <w:szCs w:val="28"/>
        </w:rPr>
        <w:t xml:space="preserve">FOR THE CITY OF ROCKLIN DEPARTMENT OF PUBLIC </w:t>
      </w:r>
      <w:del w:id="436" w:author="Author">
        <w:r w:rsidDel="00112F95">
          <w:rPr>
            <w:rFonts w:ascii="Calibri" w:eastAsia="Calibri" w:hAnsi="Calibri" w:cs="Calibri"/>
            <w:b/>
            <w:color w:val="000000"/>
            <w:sz w:val="28"/>
            <w:szCs w:val="28"/>
          </w:rPr>
          <w:delText>S</w:delText>
        </w:r>
      </w:del>
      <w:ins w:id="437" w:author="Author">
        <w:r w:rsidR="00112F95">
          <w:rPr>
            <w:rFonts w:ascii="Calibri" w:eastAsia="Calibri" w:hAnsi="Calibri" w:cs="Calibri"/>
            <w:b/>
            <w:color w:val="000000"/>
            <w:sz w:val="28"/>
            <w:szCs w:val="28"/>
          </w:rPr>
          <w:t>S</w:t>
        </w:r>
      </w:ins>
      <w:r>
        <w:rPr>
          <w:rFonts w:ascii="Calibri" w:eastAsia="Calibri" w:hAnsi="Calibri" w:cs="Calibri"/>
          <w:b/>
          <w:color w:val="000000"/>
          <w:sz w:val="28"/>
          <w:szCs w:val="28"/>
        </w:rPr>
        <w:t>ERVICES</w:t>
      </w:r>
      <w:ins w:id="438" w:author="Author">
        <w:r w:rsidR="00112F95">
          <w:rPr>
            <w:rFonts w:ascii="Calibri" w:eastAsia="Calibri" w:hAnsi="Calibri" w:cs="Calibri"/>
            <w:b/>
            <w:color w:val="000000"/>
            <w:sz w:val="28"/>
            <w:szCs w:val="28"/>
          </w:rPr>
          <w:t xml:space="preserve"> </w:t>
        </w:r>
      </w:ins>
      <w:del w:id="439" w:author="Author">
        <w:r w:rsidDel="00112F95">
          <w:rPr>
            <w:rFonts w:ascii="Calibri" w:eastAsia="Calibri" w:hAnsi="Calibri" w:cs="Calibri"/>
            <w:b/>
            <w:color w:val="000000"/>
            <w:sz w:val="28"/>
            <w:szCs w:val="28"/>
          </w:rPr>
          <w:delText xml:space="preserve"> </w:delText>
        </w:r>
        <w:r w:rsidDel="00112F95">
          <w:rPr>
            <w:rFonts w:ascii="Calibri" w:eastAsia="Calibri" w:hAnsi="Calibri" w:cs="Calibri"/>
            <w:b/>
            <w:color w:val="FFFFFF"/>
            <w:sz w:val="23"/>
            <w:szCs w:val="23"/>
          </w:rPr>
          <w:delText xml:space="preserve">1.0 </w:delText>
        </w:r>
        <w:r w:rsidDel="00112F95">
          <w:rPr>
            <w:rFonts w:ascii="Calibri" w:eastAsia="Calibri" w:hAnsi="Calibri" w:cs="Calibri"/>
            <w:b/>
            <w:color w:val="FFFFFF"/>
            <w:sz w:val="24"/>
            <w:szCs w:val="24"/>
          </w:rPr>
          <w:delText>PURPOSE</w:delText>
        </w:r>
      </w:del>
    </w:p>
    <w:p w14:paraId="1C9B97C6" w14:textId="73CABAD6" w:rsidR="004E05F2" w:rsidRDefault="001D67D8">
      <w:pPr>
        <w:pStyle w:val="Standard"/>
        <w:spacing w:before="13" w:line="242" w:lineRule="auto"/>
        <w:ind w:left="864" w:right="864" w:hanging="7"/>
        <w:jc w:val="both"/>
        <w:pPrChange w:id="440" w:author="Author">
          <w:pPr>
            <w:pStyle w:val="Standard"/>
            <w:spacing w:before="13" w:line="242" w:lineRule="auto"/>
            <w:ind w:left="1014" w:right="749" w:hanging="7"/>
            <w:jc w:val="both"/>
          </w:pPr>
        </w:pPrChange>
      </w:pPr>
      <w:r>
        <w:rPr>
          <w:rFonts w:ascii="Calibri" w:eastAsia="Calibri" w:hAnsi="Calibri" w:cs="Calibri"/>
          <w:color w:val="000000"/>
        </w:rPr>
        <w:t>This request for a proposal provides interested contractors with adequate information to enable them to prepare and submit proposals for consideration with the City of Rocklin.</w:t>
      </w:r>
    </w:p>
    <w:p w14:paraId="181A3DDB" w14:textId="77777777" w:rsidR="004E05F2" w:rsidRDefault="001D67D8">
      <w:pPr>
        <w:pStyle w:val="Standard"/>
        <w:spacing w:before="276" w:line="242" w:lineRule="auto"/>
        <w:ind w:left="864" w:right="864" w:hanging="4"/>
        <w:jc w:val="both"/>
        <w:pPrChange w:id="441" w:author="Author">
          <w:pPr>
            <w:pStyle w:val="Standard"/>
            <w:spacing w:before="276" w:line="242" w:lineRule="auto"/>
            <w:ind w:left="1010" w:right="747" w:hanging="4"/>
            <w:jc w:val="both"/>
          </w:pPr>
        </w:pPrChange>
      </w:pPr>
      <w:r>
        <w:rPr>
          <w:rFonts w:ascii="Calibri" w:eastAsia="Calibri" w:hAnsi="Calibri" w:cs="Calibri"/>
          <w:color w:val="000000"/>
        </w:rPr>
        <w:t>The City of Rocklin Department of Public Services is seeking proposals for professional grazing services for five open space sites within the City of Rocklin for the 2015 grazing season. At the City’s option, and based on funding availability, this agreement may be extended annually for an additional four years.</w:t>
      </w:r>
    </w:p>
    <w:p w14:paraId="41C3B381" w14:textId="77777777" w:rsidR="004E05F2" w:rsidRDefault="001D67D8">
      <w:pPr>
        <w:pStyle w:val="Standard"/>
        <w:spacing w:before="276" w:line="240" w:lineRule="auto"/>
        <w:ind w:left="864" w:right="864" w:firstLine="8"/>
        <w:jc w:val="both"/>
        <w:pPrChange w:id="442" w:author="Author">
          <w:pPr>
            <w:pStyle w:val="Standard"/>
            <w:spacing w:before="276" w:line="240" w:lineRule="auto"/>
            <w:ind w:left="1014" w:right="757" w:firstLine="8"/>
            <w:jc w:val="both"/>
          </w:pPr>
        </w:pPrChange>
      </w:pPr>
      <w:r>
        <w:rPr>
          <w:rFonts w:ascii="Calibri" w:eastAsia="Calibri" w:hAnsi="Calibri" w:cs="Calibri"/>
          <w:color w:val="000000"/>
        </w:rPr>
        <w:lastRenderedPageBreak/>
        <w:t xml:space="preserve">Requested services include all labor, materials, </w:t>
      </w:r>
      <w:proofErr w:type="gramStart"/>
      <w:r>
        <w:rPr>
          <w:rFonts w:ascii="Calibri" w:eastAsia="Calibri" w:hAnsi="Calibri" w:cs="Calibri"/>
          <w:color w:val="000000"/>
        </w:rPr>
        <w:t>parts</w:t>
      </w:r>
      <w:proofErr w:type="gramEnd"/>
      <w:r>
        <w:rPr>
          <w:rFonts w:ascii="Calibri" w:eastAsia="Calibri" w:hAnsi="Calibri" w:cs="Calibri"/>
          <w:color w:val="000000"/>
        </w:rPr>
        <w:t xml:space="preserve"> and equipment necessary to provide sheep grazing services to City owned open space properties within the designated service area.</w:t>
      </w:r>
    </w:p>
    <w:p w14:paraId="0A751BB8" w14:textId="77777777" w:rsidR="008742CF" w:rsidRDefault="008742CF">
      <w:pPr>
        <w:pStyle w:val="Standard"/>
        <w:spacing w:before="309" w:line="240" w:lineRule="auto"/>
        <w:ind w:right="4913"/>
        <w:jc w:val="right"/>
        <w:rPr>
          <w:ins w:id="443" w:author="Author"/>
          <w:rFonts w:ascii="Calibri" w:eastAsia="Calibri" w:hAnsi="Calibri" w:cs="Calibri"/>
          <w:color w:val="000000"/>
        </w:rPr>
      </w:pPr>
    </w:p>
    <w:p w14:paraId="0AAC59BA" w14:textId="77777777" w:rsidR="008742CF" w:rsidRDefault="008742CF">
      <w:pPr>
        <w:pStyle w:val="Standard"/>
        <w:spacing w:before="309" w:line="240" w:lineRule="auto"/>
        <w:ind w:right="4913"/>
        <w:jc w:val="right"/>
        <w:rPr>
          <w:ins w:id="444" w:author="Author"/>
          <w:rFonts w:ascii="Calibri" w:eastAsia="Calibri" w:hAnsi="Calibri" w:cs="Calibri"/>
          <w:color w:val="000000"/>
        </w:rPr>
      </w:pPr>
    </w:p>
    <w:p w14:paraId="11811FD8" w14:textId="77777777" w:rsidR="008742CF" w:rsidRDefault="008742CF">
      <w:pPr>
        <w:pStyle w:val="Standard"/>
        <w:spacing w:before="309" w:line="240" w:lineRule="auto"/>
        <w:ind w:right="4913"/>
        <w:jc w:val="right"/>
        <w:rPr>
          <w:ins w:id="445" w:author="Author"/>
          <w:rFonts w:ascii="Calibri" w:eastAsia="Calibri" w:hAnsi="Calibri" w:cs="Calibri"/>
          <w:color w:val="000000"/>
        </w:rPr>
      </w:pPr>
    </w:p>
    <w:p w14:paraId="0BCA3781" w14:textId="1385DD22" w:rsidR="004E05F2" w:rsidRDefault="001D67D8">
      <w:pPr>
        <w:pStyle w:val="Standard"/>
        <w:spacing w:before="309" w:line="240" w:lineRule="auto"/>
        <w:ind w:right="4913"/>
        <w:jc w:val="right"/>
      </w:pPr>
      <w:r>
        <w:rPr>
          <w:rFonts w:ascii="Calibri" w:eastAsia="Calibri" w:hAnsi="Calibri" w:cs="Calibri"/>
          <w:color w:val="000000"/>
        </w:rPr>
        <w:t xml:space="preserve">1  </w:t>
      </w:r>
    </w:p>
    <w:p w14:paraId="67C008F5" w14:textId="77777777" w:rsidR="004E05F2" w:rsidRDefault="001D67D8">
      <w:pPr>
        <w:pStyle w:val="Standard"/>
        <w:spacing w:line="240" w:lineRule="auto"/>
        <w:jc w:val="center"/>
      </w:pPr>
      <w:r>
        <w:rPr>
          <w:rFonts w:ascii="Calibri" w:eastAsia="Calibri" w:hAnsi="Calibri" w:cs="Calibri"/>
          <w:color w:val="000000"/>
        </w:rPr>
        <w:t>Appendix A</w:t>
      </w:r>
    </w:p>
    <w:p w14:paraId="4D248894" w14:textId="77777777" w:rsidR="004E05F2" w:rsidRDefault="001D67D8">
      <w:pPr>
        <w:pStyle w:val="Standard"/>
        <w:spacing w:before="11" w:line="240" w:lineRule="auto"/>
        <w:jc w:val="center"/>
      </w:pPr>
      <w:r>
        <w:rPr>
          <w:rFonts w:ascii="Calibri" w:eastAsia="Calibri" w:hAnsi="Calibri" w:cs="Calibri"/>
          <w:color w:val="000000"/>
        </w:rPr>
        <w:t>Sample Grazing RFP</w:t>
      </w:r>
    </w:p>
    <w:p w14:paraId="0D986CFC" w14:textId="77777777" w:rsidR="004E05F2" w:rsidRDefault="001D67D8">
      <w:pPr>
        <w:pStyle w:val="Standard"/>
        <w:spacing w:before="872" w:line="242" w:lineRule="auto"/>
        <w:ind w:left="864" w:right="864" w:hanging="2"/>
        <w:jc w:val="both"/>
        <w:pPrChange w:id="446" w:author="Author">
          <w:pPr>
            <w:pStyle w:val="Standard"/>
            <w:spacing w:before="872" w:line="242" w:lineRule="auto"/>
            <w:ind w:left="1006" w:right="752" w:hanging="2"/>
            <w:jc w:val="both"/>
          </w:pPr>
        </w:pPrChange>
      </w:pPr>
      <w:r>
        <w:rPr>
          <w:rFonts w:ascii="Calibri" w:eastAsia="Calibri" w:hAnsi="Calibri" w:cs="Calibri"/>
          <w:color w:val="000000"/>
        </w:rPr>
        <w:t>This work is intended to mitigate hazards in open space areas by significantly reducing vegetation that fuels wildfires and the subsequent soil erosion and run-off of burned areas.</w:t>
      </w:r>
    </w:p>
    <w:p w14:paraId="2B99C382" w14:textId="58A23594" w:rsidR="004E05F2" w:rsidDel="00112F95" w:rsidRDefault="001D67D8">
      <w:pPr>
        <w:pStyle w:val="Standard"/>
        <w:spacing w:before="300" w:line="240" w:lineRule="auto"/>
        <w:ind w:left="864" w:right="864"/>
        <w:jc w:val="both"/>
        <w:rPr>
          <w:del w:id="447" w:author="Author"/>
        </w:rPr>
        <w:pPrChange w:id="448" w:author="Author">
          <w:pPr>
            <w:pStyle w:val="Standard"/>
            <w:spacing w:before="300" w:line="240" w:lineRule="auto"/>
            <w:ind w:left="1031"/>
          </w:pPr>
        </w:pPrChange>
      </w:pPr>
      <w:del w:id="449" w:author="Author">
        <w:r w:rsidDel="00112F95">
          <w:rPr>
            <w:rFonts w:ascii="Calibri" w:eastAsia="Calibri" w:hAnsi="Calibri" w:cs="Calibri"/>
            <w:b/>
            <w:color w:val="FFFFFF"/>
            <w:sz w:val="23"/>
            <w:szCs w:val="23"/>
          </w:rPr>
          <w:delText xml:space="preserve">2.0 </w:delText>
        </w:r>
        <w:r w:rsidDel="00112F95">
          <w:rPr>
            <w:rFonts w:ascii="Calibri" w:eastAsia="Calibri" w:hAnsi="Calibri" w:cs="Calibri"/>
            <w:b/>
            <w:color w:val="FFFFFF"/>
            <w:sz w:val="24"/>
            <w:szCs w:val="24"/>
          </w:rPr>
          <w:delText>BACKGROUND</w:delText>
        </w:r>
      </w:del>
    </w:p>
    <w:p w14:paraId="44EE2266" w14:textId="77777777" w:rsidR="004E05F2" w:rsidRDefault="001D67D8">
      <w:pPr>
        <w:pStyle w:val="Standard"/>
        <w:spacing w:before="300" w:line="240" w:lineRule="auto"/>
        <w:ind w:left="864" w:right="864" w:hanging="8"/>
        <w:jc w:val="both"/>
        <w:pPrChange w:id="450" w:author="Author">
          <w:pPr>
            <w:pStyle w:val="Standard"/>
            <w:spacing w:before="300" w:line="240" w:lineRule="auto"/>
            <w:ind w:left="1014" w:right="741" w:hanging="8"/>
            <w:jc w:val="both"/>
          </w:pPr>
        </w:pPrChange>
      </w:pPr>
      <w:r>
        <w:rPr>
          <w:rFonts w:ascii="Calibri" w:eastAsia="Calibri" w:hAnsi="Calibri" w:cs="Calibri"/>
          <w:color w:val="000000"/>
        </w:rPr>
        <w:t xml:space="preserve">The City of Rocklin is located at the base of the Sierra Foothills just north of Interstate 80 and east of Highway 65 in Placer County. The </w:t>
      </w:r>
      <w:proofErr w:type="gramStart"/>
      <w:r>
        <w:rPr>
          <w:rFonts w:ascii="Calibri" w:eastAsia="Calibri" w:hAnsi="Calibri" w:cs="Calibri"/>
          <w:color w:val="000000"/>
        </w:rPr>
        <w:t>City</w:t>
      </w:r>
      <w:proofErr w:type="gramEnd"/>
      <w:r>
        <w:rPr>
          <w:rFonts w:ascii="Calibri" w:eastAsia="Calibri" w:hAnsi="Calibri" w:cs="Calibri"/>
          <w:color w:val="000000"/>
        </w:rPr>
        <w:t xml:space="preserve"> currently has a population of approximately 60,000 and covers 20 square miles. The Public Services department is responsible for the maintenance of five open space sites, totaling over 400 acres.</w:t>
      </w:r>
    </w:p>
    <w:p w14:paraId="7EAA8A87" w14:textId="77777777" w:rsidR="004E05F2" w:rsidRDefault="001D67D8">
      <w:pPr>
        <w:pStyle w:val="Standard"/>
        <w:spacing w:before="277" w:line="240" w:lineRule="auto"/>
        <w:ind w:left="864" w:right="864"/>
        <w:jc w:val="both"/>
        <w:pPrChange w:id="451" w:author="Author">
          <w:pPr>
            <w:pStyle w:val="Standard"/>
            <w:spacing w:before="277" w:line="240" w:lineRule="auto"/>
            <w:ind w:left="1005"/>
          </w:pPr>
        </w:pPrChange>
      </w:pPr>
      <w:r>
        <w:rPr>
          <w:rFonts w:ascii="Calibri" w:eastAsia="Calibri" w:hAnsi="Calibri" w:cs="Calibri"/>
          <w:color w:val="000000"/>
        </w:rPr>
        <w:t>The open space sites that are the subject of this RFP include:</w:t>
      </w:r>
    </w:p>
    <w:p w14:paraId="6F915753" w14:textId="77777777" w:rsidR="004E05F2" w:rsidRDefault="001D67D8">
      <w:pPr>
        <w:pStyle w:val="Standard"/>
        <w:spacing w:before="299" w:line="240" w:lineRule="auto"/>
        <w:ind w:left="864" w:right="864"/>
        <w:jc w:val="both"/>
        <w:pPrChange w:id="452" w:author="Author">
          <w:pPr>
            <w:pStyle w:val="Standard"/>
            <w:spacing w:before="299" w:line="240" w:lineRule="auto"/>
            <w:ind w:left="1017"/>
          </w:pPr>
        </w:pPrChange>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rPr>
        <w:t>Sunset West (approximately 140 acres)</w:t>
      </w:r>
    </w:p>
    <w:p w14:paraId="35CFF5C7" w14:textId="77777777" w:rsidR="004E05F2" w:rsidRDefault="001D67D8">
      <w:pPr>
        <w:pStyle w:val="Standard"/>
        <w:spacing w:before="24" w:line="240" w:lineRule="auto"/>
        <w:ind w:left="864" w:right="864"/>
        <w:jc w:val="both"/>
        <w:pPrChange w:id="453" w:author="Author">
          <w:pPr>
            <w:pStyle w:val="Standard"/>
            <w:spacing w:before="24" w:line="240" w:lineRule="auto"/>
            <w:ind w:left="1017"/>
          </w:pPr>
        </w:pPrChange>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rPr>
        <w:t>Stanford Ranch (approximately 227 acres)</w:t>
      </w:r>
    </w:p>
    <w:p w14:paraId="0614990E" w14:textId="77777777" w:rsidR="004E05F2" w:rsidRDefault="001D67D8">
      <w:pPr>
        <w:pStyle w:val="Standard"/>
        <w:spacing w:before="24" w:line="240" w:lineRule="auto"/>
        <w:ind w:left="864" w:right="864"/>
        <w:jc w:val="both"/>
        <w:pPrChange w:id="454" w:author="Author">
          <w:pPr>
            <w:pStyle w:val="Standard"/>
            <w:spacing w:before="24" w:line="240" w:lineRule="auto"/>
            <w:ind w:left="1017"/>
          </w:pPr>
        </w:pPrChange>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rPr>
        <w:t>Whitney Ranch / Claremont (approximately 76 acres)</w:t>
      </w:r>
    </w:p>
    <w:p w14:paraId="5F4065AE" w14:textId="77777777" w:rsidR="004E05F2" w:rsidRDefault="001D67D8">
      <w:pPr>
        <w:pStyle w:val="Standard"/>
        <w:spacing w:before="24" w:line="240" w:lineRule="auto"/>
        <w:ind w:left="864" w:right="864"/>
        <w:jc w:val="both"/>
        <w:pPrChange w:id="455" w:author="Author">
          <w:pPr>
            <w:pStyle w:val="Standard"/>
            <w:spacing w:before="24" w:line="240" w:lineRule="auto"/>
            <w:ind w:left="1017"/>
          </w:pPr>
        </w:pPrChange>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rPr>
        <w:t>Orchard Creek (approximately 22 acres)</w:t>
      </w:r>
    </w:p>
    <w:p w14:paraId="57EED450" w14:textId="77777777" w:rsidR="00112F95" w:rsidRDefault="001D67D8" w:rsidP="00473883">
      <w:pPr>
        <w:pStyle w:val="Standard"/>
        <w:spacing w:before="353" w:line="506" w:lineRule="auto"/>
        <w:ind w:left="864" w:right="864"/>
        <w:jc w:val="both"/>
        <w:rPr>
          <w:ins w:id="456" w:author="Author"/>
          <w:rFonts w:ascii="Calibri" w:eastAsia="Calibri" w:hAnsi="Calibri" w:cs="Calibri"/>
          <w:color w:val="000000"/>
        </w:rPr>
      </w:pPr>
      <w:r>
        <w:rPr>
          <w:rFonts w:ascii="Calibri" w:eastAsia="Calibri" w:hAnsi="Calibri" w:cs="Calibri"/>
          <w:color w:val="000000"/>
        </w:rPr>
        <w:t>The following site is optional and may be awarded as a separate</w:t>
      </w:r>
      <w:ins w:id="457" w:author="Author">
        <w:r w:rsidR="00112F95">
          <w:rPr>
            <w:rFonts w:ascii="Calibri" w:eastAsia="Calibri" w:hAnsi="Calibri" w:cs="Calibri"/>
            <w:color w:val="000000"/>
          </w:rPr>
          <w:t xml:space="preserve"> </w:t>
        </w:r>
      </w:ins>
      <w:del w:id="458" w:author="Author">
        <w:r w:rsidDel="00112F95">
          <w:rPr>
            <w:rFonts w:ascii="Calibri" w:eastAsia="Calibri" w:hAnsi="Calibri" w:cs="Calibri"/>
            <w:color w:val="000000"/>
          </w:rPr>
          <w:delText xml:space="preserve"> </w:delText>
        </w:r>
      </w:del>
      <w:r>
        <w:rPr>
          <w:rFonts w:ascii="Calibri" w:eastAsia="Calibri" w:hAnsi="Calibri" w:cs="Calibri"/>
          <w:color w:val="000000"/>
        </w:rPr>
        <w:t xml:space="preserve">contract: </w:t>
      </w:r>
    </w:p>
    <w:p w14:paraId="4489BBDF" w14:textId="6F422769" w:rsidR="004E05F2" w:rsidRDefault="001D67D8">
      <w:pPr>
        <w:pStyle w:val="Standard"/>
        <w:spacing w:line="506" w:lineRule="auto"/>
        <w:ind w:left="864" w:right="864"/>
        <w:jc w:val="both"/>
        <w:pPrChange w:id="459" w:author="Author">
          <w:pPr>
            <w:pStyle w:val="Standard"/>
            <w:spacing w:before="353" w:line="506" w:lineRule="auto"/>
            <w:ind w:left="837" w:right="2777" w:hanging="10"/>
          </w:pPr>
        </w:pPrChange>
      </w:pPr>
      <w:r>
        <w:rPr>
          <w:rFonts w:ascii="Noto Sans Symbols" w:eastAsia="Noto Sans Symbols" w:hAnsi="Noto Sans Symbols" w:cs="Noto Sans Symbols"/>
          <w:color w:val="000000"/>
          <w:sz w:val="24"/>
          <w:szCs w:val="24"/>
        </w:rPr>
        <w:t xml:space="preserve">• </w:t>
      </w:r>
      <w:r>
        <w:rPr>
          <w:rFonts w:ascii="Calibri" w:eastAsia="Calibri" w:hAnsi="Calibri" w:cs="Calibri"/>
          <w:color w:val="000000"/>
        </w:rPr>
        <w:t>Rustic Hills (approximately 12 acres)</w:t>
      </w:r>
    </w:p>
    <w:p w14:paraId="72F936EC" w14:textId="66CD3249" w:rsidR="004E05F2" w:rsidRDefault="001D67D8">
      <w:pPr>
        <w:pStyle w:val="Standard"/>
        <w:spacing w:before="40" w:line="530" w:lineRule="auto"/>
        <w:ind w:left="864" w:right="864"/>
        <w:jc w:val="both"/>
        <w:pPrChange w:id="460" w:author="Author">
          <w:pPr>
            <w:pStyle w:val="Standard"/>
            <w:spacing w:before="40" w:line="530" w:lineRule="auto"/>
            <w:ind w:left="851" w:right="2481" w:hanging="7"/>
          </w:pPr>
        </w:pPrChange>
      </w:pPr>
      <w:r>
        <w:rPr>
          <w:rFonts w:ascii="Calibri" w:eastAsia="Calibri" w:hAnsi="Calibri" w:cs="Calibri"/>
          <w:color w:val="000000"/>
        </w:rPr>
        <w:t xml:space="preserve">Project vicinity and site plan maps are included in Exhibit A and B of this RFP. </w:t>
      </w:r>
      <w:r>
        <w:rPr>
          <w:rFonts w:ascii="Calibri" w:eastAsia="Calibri" w:hAnsi="Calibri" w:cs="Calibri"/>
          <w:b/>
          <w:color w:val="FFFFFF"/>
          <w:sz w:val="23"/>
          <w:szCs w:val="23"/>
        </w:rPr>
        <w:t xml:space="preserve">3.0 </w:t>
      </w:r>
      <w:del w:id="461" w:author="Author">
        <w:r w:rsidDel="00112F95">
          <w:rPr>
            <w:rFonts w:ascii="Calibri" w:eastAsia="Calibri" w:hAnsi="Calibri" w:cs="Calibri"/>
            <w:b/>
            <w:color w:val="FFFFFF"/>
            <w:sz w:val="24"/>
            <w:szCs w:val="24"/>
          </w:rPr>
          <w:delText>PRELIMINARY SCOPE</w:delText>
        </w:r>
      </w:del>
      <w:r>
        <w:rPr>
          <w:rFonts w:ascii="Calibri" w:eastAsia="Calibri" w:hAnsi="Calibri" w:cs="Calibri"/>
          <w:b/>
          <w:color w:val="FFFFFF"/>
          <w:sz w:val="24"/>
          <w:szCs w:val="24"/>
        </w:rPr>
        <w:t xml:space="preserve"> OF SERVICES</w:t>
      </w:r>
    </w:p>
    <w:p w14:paraId="5DBCDE90" w14:textId="77777777" w:rsidR="004E05F2" w:rsidRDefault="001D67D8">
      <w:pPr>
        <w:pStyle w:val="Standard"/>
        <w:spacing w:before="87" w:line="240" w:lineRule="auto"/>
        <w:ind w:left="864" w:right="864" w:hanging="7"/>
        <w:jc w:val="both"/>
        <w:pPrChange w:id="462" w:author="Author">
          <w:pPr>
            <w:pStyle w:val="Standard"/>
            <w:spacing w:before="87" w:line="240" w:lineRule="auto"/>
            <w:ind w:left="833" w:right="755" w:hanging="7"/>
            <w:jc w:val="both"/>
          </w:pPr>
        </w:pPrChange>
      </w:pPr>
      <w:r>
        <w:rPr>
          <w:rFonts w:ascii="Calibri" w:eastAsia="Calibri" w:hAnsi="Calibri" w:cs="Calibri"/>
          <w:color w:val="000000"/>
        </w:rPr>
        <w:t xml:space="preserve">The Contractor shall furnish all labor, materials, </w:t>
      </w:r>
      <w:proofErr w:type="gramStart"/>
      <w:r>
        <w:rPr>
          <w:rFonts w:ascii="Calibri" w:eastAsia="Calibri" w:hAnsi="Calibri" w:cs="Calibri"/>
          <w:color w:val="000000"/>
        </w:rPr>
        <w:t>parts</w:t>
      </w:r>
      <w:proofErr w:type="gramEnd"/>
      <w:r>
        <w:rPr>
          <w:rFonts w:ascii="Calibri" w:eastAsia="Calibri" w:hAnsi="Calibri" w:cs="Calibri"/>
          <w:color w:val="000000"/>
        </w:rPr>
        <w:t xml:space="preserve"> and equipment necessary to provide sheep grazing services to City-owned open space properties within the designated service area. Services shall be provided as requested by the City of Rocklin Public Services Deputy Director or his authorized designee.</w:t>
      </w:r>
    </w:p>
    <w:p w14:paraId="31B32AA2" w14:textId="77777777" w:rsidR="004E05F2" w:rsidRDefault="001D67D8">
      <w:pPr>
        <w:pStyle w:val="Standard"/>
        <w:spacing w:before="275" w:line="242" w:lineRule="auto"/>
        <w:ind w:left="864" w:right="864" w:hanging="9"/>
        <w:jc w:val="both"/>
        <w:pPrChange w:id="463" w:author="Author">
          <w:pPr>
            <w:pStyle w:val="Standard"/>
            <w:spacing w:before="275" w:line="242" w:lineRule="auto"/>
            <w:ind w:left="835" w:right="760" w:hanging="9"/>
            <w:jc w:val="both"/>
          </w:pPr>
        </w:pPrChange>
      </w:pPr>
      <w:r>
        <w:rPr>
          <w:rFonts w:ascii="Calibri" w:eastAsia="Calibri" w:hAnsi="Calibri" w:cs="Calibri"/>
          <w:color w:val="000000"/>
        </w:rPr>
        <w:t xml:space="preserve">The City reserves the right to contract for selected services relating to this proposal from any contractor, in part or in whole. The </w:t>
      </w:r>
      <w:proofErr w:type="gramStart"/>
      <w:r>
        <w:rPr>
          <w:rFonts w:ascii="Calibri" w:eastAsia="Calibri" w:hAnsi="Calibri" w:cs="Calibri"/>
          <w:color w:val="000000"/>
        </w:rPr>
        <w:t>City</w:t>
      </w:r>
      <w:proofErr w:type="gramEnd"/>
      <w:r>
        <w:rPr>
          <w:rFonts w:ascii="Calibri" w:eastAsia="Calibri" w:hAnsi="Calibri" w:cs="Calibri"/>
          <w:color w:val="000000"/>
        </w:rPr>
        <w:t xml:space="preserve"> may select several contractors to provide all necessary services.</w:t>
      </w:r>
    </w:p>
    <w:p w14:paraId="4177470B" w14:textId="77777777" w:rsidR="004E05F2" w:rsidRDefault="001D67D8">
      <w:pPr>
        <w:pStyle w:val="Standard"/>
        <w:spacing w:before="288" w:line="242" w:lineRule="auto"/>
        <w:ind w:left="864" w:right="864" w:hanging="14"/>
        <w:jc w:val="both"/>
        <w:pPrChange w:id="464" w:author="Author">
          <w:pPr>
            <w:pStyle w:val="Standard"/>
            <w:spacing w:before="288" w:line="242" w:lineRule="auto"/>
            <w:ind w:left="845" w:right="752" w:hanging="14"/>
          </w:pPr>
        </w:pPrChange>
      </w:pPr>
      <w:r>
        <w:rPr>
          <w:rFonts w:ascii="Calibri" w:eastAsia="Calibri" w:hAnsi="Calibri" w:cs="Calibri"/>
          <w:color w:val="000000"/>
        </w:rPr>
        <w:t xml:space="preserve">All grazing services shall </w:t>
      </w:r>
      <w:proofErr w:type="gramStart"/>
      <w:r>
        <w:rPr>
          <w:rFonts w:ascii="Calibri" w:eastAsia="Calibri" w:hAnsi="Calibri" w:cs="Calibri"/>
          <w:color w:val="000000"/>
        </w:rPr>
        <w:t>be in compliance with</w:t>
      </w:r>
      <w:proofErr w:type="gramEnd"/>
      <w:r>
        <w:rPr>
          <w:rFonts w:ascii="Calibri" w:eastAsia="Calibri" w:hAnsi="Calibri" w:cs="Calibri"/>
          <w:color w:val="000000"/>
        </w:rPr>
        <w:t xml:space="preserve"> the City of Rocklin’s Grazing Management </w:t>
      </w:r>
      <w:r>
        <w:rPr>
          <w:rFonts w:ascii="Calibri" w:eastAsia="Calibri" w:hAnsi="Calibri" w:cs="Calibri"/>
          <w:color w:val="000000"/>
        </w:rPr>
        <w:lastRenderedPageBreak/>
        <w:t>Program Requirements and Open Space Grazing Plans as outlined in Exhibits B and C.</w:t>
      </w:r>
    </w:p>
    <w:p w14:paraId="17ED41B2" w14:textId="77777777" w:rsidR="004E05F2" w:rsidRDefault="001D67D8">
      <w:pPr>
        <w:pStyle w:val="Standard"/>
        <w:spacing w:before="288" w:line="240" w:lineRule="auto"/>
        <w:ind w:left="864" w:right="864" w:hanging="6"/>
        <w:jc w:val="both"/>
        <w:pPrChange w:id="465" w:author="Author">
          <w:pPr>
            <w:pStyle w:val="Standard"/>
            <w:spacing w:before="288" w:line="240" w:lineRule="auto"/>
            <w:ind w:left="834" w:right="757" w:hanging="6"/>
            <w:jc w:val="both"/>
          </w:pPr>
        </w:pPrChange>
      </w:pPr>
      <w:r>
        <w:rPr>
          <w:rFonts w:ascii="Calibri" w:eastAsia="Calibri" w:hAnsi="Calibri" w:cs="Calibri"/>
          <w:color w:val="000000"/>
        </w:rPr>
        <w:t>The scope of actual work and required completion schedules will vary with each designated open space site to be grazed. The duration of each assignment will vary depending on the size and complexity of each site to be grazed. Larger or more complex open space sites could involve extended grazing durations or multiple passes. It is the City of Rocklin’s preference to have all grazing activity on this contract completed by July 1, 2015.</w:t>
      </w:r>
    </w:p>
    <w:p w14:paraId="03FE1532" w14:textId="3753659F" w:rsidR="004E05F2" w:rsidRDefault="001D67D8">
      <w:pPr>
        <w:pStyle w:val="Standard"/>
        <w:spacing w:before="289" w:line="240" w:lineRule="auto"/>
        <w:ind w:left="864" w:right="864"/>
        <w:jc w:val="both"/>
        <w:pPrChange w:id="466" w:author="Author">
          <w:pPr>
            <w:pStyle w:val="Standard"/>
            <w:spacing w:before="289" w:line="240" w:lineRule="auto"/>
            <w:jc w:val="center"/>
          </w:pPr>
        </w:pPrChange>
      </w:pPr>
      <w:r>
        <w:rPr>
          <w:rFonts w:ascii="Calibri" w:eastAsia="Calibri" w:hAnsi="Calibri" w:cs="Calibri"/>
          <w:color w:val="000000"/>
        </w:rPr>
        <w:t>The location of services to be performed is limited to the open space sites designated in Exhibit</w:t>
      </w:r>
      <w:ins w:id="467" w:author="Author">
        <w:r w:rsidR="00112F95">
          <w:rPr>
            <w:rFonts w:ascii="Calibri" w:eastAsia="Calibri" w:hAnsi="Calibri" w:cs="Calibri"/>
            <w:color w:val="000000"/>
          </w:rPr>
          <w:t xml:space="preserve"> C.</w:t>
        </w:r>
      </w:ins>
    </w:p>
    <w:p w14:paraId="3BD142C3" w14:textId="77777777" w:rsidR="00112F95" w:rsidRDefault="00112F95" w:rsidP="00473883">
      <w:pPr>
        <w:pStyle w:val="Standard"/>
        <w:spacing w:before="258" w:line="240" w:lineRule="auto"/>
        <w:ind w:left="864" w:right="864"/>
        <w:jc w:val="center"/>
        <w:rPr>
          <w:ins w:id="468" w:author="Author"/>
          <w:rFonts w:ascii="Calibri" w:eastAsia="Calibri" w:hAnsi="Calibri" w:cs="Calibri"/>
          <w:color w:val="000000"/>
        </w:rPr>
      </w:pPr>
    </w:p>
    <w:p w14:paraId="4073CFB2" w14:textId="77777777" w:rsidR="00112F95" w:rsidRDefault="00112F95" w:rsidP="00473883">
      <w:pPr>
        <w:pStyle w:val="Standard"/>
        <w:spacing w:before="258" w:line="240" w:lineRule="auto"/>
        <w:ind w:left="864" w:right="864"/>
        <w:jc w:val="center"/>
        <w:rPr>
          <w:ins w:id="469" w:author="Author"/>
          <w:rFonts w:ascii="Calibri" w:eastAsia="Calibri" w:hAnsi="Calibri" w:cs="Calibri"/>
          <w:color w:val="000000"/>
        </w:rPr>
      </w:pPr>
    </w:p>
    <w:p w14:paraId="457FD63D" w14:textId="260F80E9" w:rsidR="004E05F2" w:rsidRDefault="001D67D8">
      <w:pPr>
        <w:pStyle w:val="Standard"/>
        <w:spacing w:before="258" w:line="240" w:lineRule="auto"/>
        <w:ind w:left="864" w:right="864"/>
        <w:jc w:val="center"/>
        <w:pPrChange w:id="470" w:author="Author">
          <w:pPr>
            <w:pStyle w:val="Standard"/>
            <w:spacing w:before="258" w:line="240" w:lineRule="auto"/>
            <w:ind w:right="4913"/>
            <w:jc w:val="right"/>
          </w:pPr>
        </w:pPrChange>
      </w:pPr>
      <w:r>
        <w:rPr>
          <w:rFonts w:ascii="Calibri" w:eastAsia="Calibri" w:hAnsi="Calibri" w:cs="Calibri"/>
          <w:color w:val="000000"/>
        </w:rPr>
        <w:t>2</w:t>
      </w:r>
    </w:p>
    <w:p w14:paraId="544AA90B" w14:textId="77777777" w:rsidR="004E05F2" w:rsidRDefault="001D67D8">
      <w:pPr>
        <w:pStyle w:val="Standard"/>
        <w:spacing w:line="240" w:lineRule="auto"/>
        <w:ind w:left="864" w:right="864"/>
        <w:jc w:val="center"/>
        <w:pPrChange w:id="471" w:author="Author">
          <w:pPr>
            <w:pStyle w:val="Standard"/>
            <w:spacing w:line="240" w:lineRule="auto"/>
            <w:jc w:val="center"/>
          </w:pPr>
        </w:pPrChange>
      </w:pPr>
      <w:r>
        <w:rPr>
          <w:rFonts w:ascii="Calibri" w:eastAsia="Calibri" w:hAnsi="Calibri" w:cs="Calibri"/>
          <w:color w:val="000000"/>
        </w:rPr>
        <w:t>Appendix A</w:t>
      </w:r>
    </w:p>
    <w:p w14:paraId="4F43DE64" w14:textId="77777777" w:rsidR="004E05F2" w:rsidRDefault="001D67D8">
      <w:pPr>
        <w:pStyle w:val="Standard"/>
        <w:spacing w:before="11" w:line="240" w:lineRule="auto"/>
        <w:ind w:left="864" w:right="864"/>
        <w:jc w:val="center"/>
        <w:pPrChange w:id="472" w:author="Author">
          <w:pPr>
            <w:pStyle w:val="Standard"/>
            <w:spacing w:before="11" w:line="240" w:lineRule="auto"/>
            <w:jc w:val="center"/>
          </w:pPr>
        </w:pPrChange>
      </w:pPr>
      <w:r>
        <w:rPr>
          <w:rFonts w:ascii="Calibri" w:eastAsia="Calibri" w:hAnsi="Calibri" w:cs="Calibri"/>
          <w:color w:val="000000"/>
        </w:rPr>
        <w:t>Sample Grazing RFP</w:t>
      </w:r>
    </w:p>
    <w:p w14:paraId="79B78288" w14:textId="5FC653F5" w:rsidR="004E05F2" w:rsidDel="00112F95" w:rsidRDefault="001D67D8">
      <w:pPr>
        <w:pStyle w:val="Standard"/>
        <w:spacing w:before="335" w:line="240" w:lineRule="auto"/>
        <w:ind w:left="864" w:right="864"/>
        <w:jc w:val="both"/>
        <w:rPr>
          <w:del w:id="473" w:author="Author"/>
        </w:rPr>
        <w:pPrChange w:id="474" w:author="Author">
          <w:pPr>
            <w:pStyle w:val="Standard"/>
            <w:spacing w:before="335" w:line="240" w:lineRule="auto"/>
            <w:ind w:left="835"/>
          </w:pPr>
        </w:pPrChange>
      </w:pPr>
      <w:del w:id="475" w:author="Author">
        <w:r w:rsidDel="00112F95">
          <w:rPr>
            <w:rFonts w:ascii="Calibri" w:eastAsia="Calibri" w:hAnsi="Calibri" w:cs="Calibri"/>
            <w:color w:val="000000"/>
          </w:rPr>
          <w:delText>C.</w:delText>
        </w:r>
      </w:del>
    </w:p>
    <w:p w14:paraId="688DE106" w14:textId="77777777" w:rsidR="00112F95" w:rsidRDefault="00112F95" w:rsidP="00473883">
      <w:pPr>
        <w:pStyle w:val="Standard"/>
        <w:spacing w:before="291" w:line="240" w:lineRule="auto"/>
        <w:ind w:left="864" w:right="864"/>
        <w:jc w:val="both"/>
        <w:rPr>
          <w:ins w:id="476" w:author="Author"/>
          <w:rFonts w:ascii="Calibri" w:eastAsia="Calibri" w:hAnsi="Calibri" w:cs="Calibri"/>
          <w:color w:val="000000"/>
          <w:sz w:val="24"/>
          <w:szCs w:val="24"/>
        </w:rPr>
      </w:pPr>
    </w:p>
    <w:p w14:paraId="1017A44E" w14:textId="157C9C89" w:rsidR="004E05F2" w:rsidRPr="00473883" w:rsidRDefault="001D67D8">
      <w:pPr>
        <w:pStyle w:val="Standard"/>
        <w:spacing w:before="291" w:line="240" w:lineRule="auto"/>
        <w:ind w:left="864" w:right="864"/>
        <w:jc w:val="both"/>
        <w:rPr>
          <w:b/>
          <w:bCs/>
          <w:rPrChange w:id="477" w:author="Author">
            <w:rPr/>
          </w:rPrChange>
        </w:rPr>
        <w:pPrChange w:id="478" w:author="Author">
          <w:pPr>
            <w:pStyle w:val="Standard"/>
            <w:spacing w:before="291" w:line="240" w:lineRule="auto"/>
            <w:ind w:left="837"/>
          </w:pPr>
        </w:pPrChange>
      </w:pPr>
      <w:r w:rsidRPr="00473883">
        <w:rPr>
          <w:rFonts w:ascii="Calibri" w:eastAsia="Calibri" w:hAnsi="Calibri" w:cs="Calibri"/>
          <w:b/>
          <w:bCs/>
          <w:color w:val="000000"/>
          <w:sz w:val="24"/>
          <w:szCs w:val="24"/>
          <w:rPrChange w:id="479" w:author="Author">
            <w:rPr>
              <w:rFonts w:ascii="Calibri" w:eastAsia="Calibri" w:hAnsi="Calibri" w:cs="Calibri"/>
              <w:color w:val="000000"/>
              <w:sz w:val="24"/>
              <w:szCs w:val="24"/>
            </w:rPr>
          </w:rPrChange>
        </w:rPr>
        <w:t xml:space="preserve">3.1 </w:t>
      </w:r>
      <w:r w:rsidRPr="00473883">
        <w:rPr>
          <w:rFonts w:ascii="Calibri" w:eastAsia="Calibri" w:hAnsi="Calibri" w:cs="Calibri"/>
          <w:b/>
          <w:bCs/>
          <w:color w:val="000000"/>
          <w:rPrChange w:id="480" w:author="Author">
            <w:rPr>
              <w:rFonts w:ascii="Calibri" w:eastAsia="Calibri" w:hAnsi="Calibri" w:cs="Calibri"/>
              <w:color w:val="000000"/>
            </w:rPr>
          </w:rPrChange>
        </w:rPr>
        <w:t>Statement of Work:</w:t>
      </w:r>
    </w:p>
    <w:p w14:paraId="7606F26A" w14:textId="77777777" w:rsidR="004E05F2" w:rsidRDefault="001D67D8">
      <w:pPr>
        <w:pStyle w:val="Standard"/>
        <w:spacing w:before="127" w:line="237" w:lineRule="auto"/>
        <w:ind w:left="864" w:right="864" w:hanging="372"/>
        <w:jc w:val="both"/>
        <w:pPrChange w:id="481" w:author="Author">
          <w:pPr>
            <w:pStyle w:val="Standard"/>
            <w:spacing w:before="127" w:line="237" w:lineRule="auto"/>
            <w:ind w:left="1741" w:right="755" w:hanging="372"/>
          </w:pPr>
        </w:pPrChange>
      </w:pPr>
      <w:r>
        <w:rPr>
          <w:rFonts w:ascii="Calibri" w:eastAsia="Calibri" w:hAnsi="Calibri" w:cs="Calibri"/>
          <w:color w:val="000000"/>
          <w:sz w:val="24"/>
          <w:szCs w:val="24"/>
        </w:rPr>
        <w:t xml:space="preserve">A. </w:t>
      </w:r>
      <w:r>
        <w:rPr>
          <w:rFonts w:ascii="Calibri" w:eastAsia="Calibri" w:hAnsi="Calibri" w:cs="Calibri"/>
          <w:color w:val="000000"/>
        </w:rPr>
        <w:t>This is a single provider per-acre service Agreement for City-owned open space property maintenance services.</w:t>
      </w:r>
    </w:p>
    <w:p w14:paraId="038EC18D" w14:textId="77777777" w:rsidR="004E05F2" w:rsidRDefault="001D67D8">
      <w:pPr>
        <w:pStyle w:val="Standard"/>
        <w:spacing w:before="128" w:line="240" w:lineRule="auto"/>
        <w:ind w:left="864" w:right="864" w:hanging="343"/>
        <w:jc w:val="both"/>
        <w:pPrChange w:id="482" w:author="Author">
          <w:pPr>
            <w:pStyle w:val="Standard"/>
            <w:spacing w:before="128" w:line="240" w:lineRule="auto"/>
            <w:ind w:left="1728" w:right="738" w:hanging="343"/>
            <w:jc w:val="both"/>
          </w:pPr>
        </w:pPrChange>
      </w:pPr>
      <w:r>
        <w:rPr>
          <w:rFonts w:ascii="Calibri" w:eastAsia="Calibri" w:hAnsi="Calibri" w:cs="Calibri"/>
          <w:color w:val="000000"/>
          <w:sz w:val="24"/>
          <w:szCs w:val="24"/>
        </w:rPr>
        <w:t xml:space="preserve">B. </w:t>
      </w:r>
      <w:r>
        <w:rPr>
          <w:rFonts w:ascii="Calibri" w:eastAsia="Calibri" w:hAnsi="Calibri" w:cs="Calibri"/>
          <w:color w:val="000000"/>
        </w:rPr>
        <w:t xml:space="preserve">The Contractor shall furnish all labor, materials, </w:t>
      </w:r>
      <w:proofErr w:type="gramStart"/>
      <w:r>
        <w:rPr>
          <w:rFonts w:ascii="Calibri" w:eastAsia="Calibri" w:hAnsi="Calibri" w:cs="Calibri"/>
          <w:color w:val="000000"/>
        </w:rPr>
        <w:t>parts</w:t>
      </w:r>
      <w:proofErr w:type="gramEnd"/>
      <w:r>
        <w:rPr>
          <w:rFonts w:ascii="Calibri" w:eastAsia="Calibri" w:hAnsi="Calibri" w:cs="Calibri"/>
          <w:color w:val="000000"/>
        </w:rPr>
        <w:t xml:space="preserve"> and equipment necessary to provide sheep grazing services to City-owned open space properties within the designated service area. Services shall be provided as requested by the City of Rocklin Public Services Deputy Director or his authorized designee.</w:t>
      </w:r>
    </w:p>
    <w:p w14:paraId="16A3E736" w14:textId="77777777" w:rsidR="004E05F2" w:rsidRDefault="001D67D8">
      <w:pPr>
        <w:pStyle w:val="Standard"/>
        <w:spacing w:before="128" w:line="240" w:lineRule="auto"/>
        <w:ind w:left="864" w:right="864" w:hanging="357"/>
        <w:jc w:val="both"/>
        <w:pPrChange w:id="483" w:author="Author">
          <w:pPr>
            <w:pStyle w:val="Standard"/>
            <w:spacing w:before="128" w:line="240" w:lineRule="auto"/>
            <w:ind w:left="1733" w:right="759" w:hanging="357"/>
            <w:jc w:val="both"/>
          </w:pPr>
        </w:pPrChange>
      </w:pPr>
      <w:r>
        <w:rPr>
          <w:rFonts w:ascii="Calibri" w:eastAsia="Calibri" w:hAnsi="Calibri" w:cs="Calibri"/>
          <w:color w:val="000000"/>
          <w:sz w:val="24"/>
          <w:szCs w:val="24"/>
        </w:rPr>
        <w:t xml:space="preserve">C. </w:t>
      </w:r>
      <w:r>
        <w:rPr>
          <w:rFonts w:ascii="Calibri" w:eastAsia="Calibri" w:hAnsi="Calibri" w:cs="Calibri"/>
          <w:color w:val="000000"/>
        </w:rPr>
        <w:t>The scope of services may or may not include subcontractor services. Each subcontractor used on a specific project assignment shall have the written approval of the City prior to proceeding.</w:t>
      </w:r>
    </w:p>
    <w:p w14:paraId="28E9C3CE" w14:textId="77777777" w:rsidR="004E05F2" w:rsidRDefault="001D67D8">
      <w:pPr>
        <w:pStyle w:val="Standard"/>
        <w:spacing w:before="48" w:line="240" w:lineRule="auto"/>
        <w:ind w:left="864" w:right="864" w:hanging="344"/>
        <w:jc w:val="both"/>
        <w:pPrChange w:id="484" w:author="Author">
          <w:pPr>
            <w:pStyle w:val="Standard"/>
            <w:spacing w:before="48" w:line="240" w:lineRule="auto"/>
            <w:ind w:left="1669" w:right="706" w:hanging="344"/>
            <w:jc w:val="both"/>
          </w:pPr>
        </w:pPrChange>
      </w:pPr>
      <w:r>
        <w:rPr>
          <w:rFonts w:ascii="Calibri" w:eastAsia="Calibri" w:hAnsi="Calibri" w:cs="Calibri"/>
          <w:color w:val="000000"/>
          <w:sz w:val="24"/>
          <w:szCs w:val="24"/>
        </w:rPr>
        <w:t xml:space="preserve">D. </w:t>
      </w:r>
      <w:r>
        <w:rPr>
          <w:rFonts w:ascii="Calibri" w:eastAsia="Calibri" w:hAnsi="Calibri" w:cs="Calibri"/>
          <w:color w:val="000000"/>
        </w:rPr>
        <w:t xml:space="preserve">The scope of actual work and required completion schedules will vary with each designated open space site to be grazed. The duration of each assignment will vary depending on the size and complexity of each site to be grazed. Larger or more complex open space sites could involve extended grazing durations or multiple passes.  </w:t>
      </w:r>
    </w:p>
    <w:p w14:paraId="2B0990BA" w14:textId="77777777" w:rsidR="004E05F2" w:rsidRPr="00473883" w:rsidRDefault="001D67D8">
      <w:pPr>
        <w:pStyle w:val="Standard"/>
        <w:spacing w:before="287" w:line="240" w:lineRule="auto"/>
        <w:ind w:left="864" w:right="864"/>
        <w:jc w:val="both"/>
        <w:rPr>
          <w:b/>
          <w:bCs/>
          <w:rPrChange w:id="485" w:author="Author">
            <w:rPr/>
          </w:rPrChange>
        </w:rPr>
        <w:pPrChange w:id="486" w:author="Author">
          <w:pPr>
            <w:pStyle w:val="Standard"/>
            <w:spacing w:before="287" w:line="240" w:lineRule="auto"/>
            <w:ind w:left="777"/>
          </w:pPr>
        </w:pPrChange>
      </w:pPr>
      <w:r w:rsidRPr="00473883">
        <w:rPr>
          <w:rFonts w:ascii="Calibri" w:eastAsia="Calibri" w:hAnsi="Calibri" w:cs="Calibri"/>
          <w:b/>
          <w:bCs/>
          <w:color w:val="000000"/>
          <w:sz w:val="24"/>
          <w:szCs w:val="24"/>
          <w:rPrChange w:id="487" w:author="Author">
            <w:rPr>
              <w:rFonts w:ascii="Calibri" w:eastAsia="Calibri" w:hAnsi="Calibri" w:cs="Calibri"/>
              <w:color w:val="000000"/>
              <w:sz w:val="24"/>
              <w:szCs w:val="24"/>
            </w:rPr>
          </w:rPrChange>
        </w:rPr>
        <w:t xml:space="preserve">3.2 </w:t>
      </w:r>
      <w:r w:rsidRPr="00473883">
        <w:rPr>
          <w:rFonts w:ascii="Calibri" w:eastAsia="Calibri" w:hAnsi="Calibri" w:cs="Calibri"/>
          <w:b/>
          <w:bCs/>
          <w:color w:val="000000"/>
          <w:rPrChange w:id="488" w:author="Author">
            <w:rPr>
              <w:rFonts w:ascii="Calibri" w:eastAsia="Calibri" w:hAnsi="Calibri" w:cs="Calibri"/>
              <w:color w:val="000000"/>
            </w:rPr>
          </w:rPrChange>
        </w:rPr>
        <w:t>Location of Work:</w:t>
      </w:r>
    </w:p>
    <w:p w14:paraId="2901EFB6" w14:textId="77777777" w:rsidR="004E05F2" w:rsidRDefault="001D67D8">
      <w:pPr>
        <w:pStyle w:val="Standard"/>
        <w:spacing w:before="127" w:line="240" w:lineRule="auto"/>
        <w:ind w:left="864" w:right="864" w:hanging="359"/>
        <w:jc w:val="both"/>
        <w:pPrChange w:id="489" w:author="Author">
          <w:pPr>
            <w:pStyle w:val="Standard"/>
            <w:spacing w:before="127" w:line="240" w:lineRule="auto"/>
            <w:ind w:left="1668" w:right="708" w:hanging="359"/>
            <w:jc w:val="both"/>
          </w:pPr>
        </w:pPrChange>
      </w:pPr>
      <w:r>
        <w:rPr>
          <w:rFonts w:ascii="Calibri" w:eastAsia="Calibri" w:hAnsi="Calibri" w:cs="Calibri"/>
          <w:color w:val="000000"/>
          <w:sz w:val="24"/>
          <w:szCs w:val="24"/>
        </w:rPr>
        <w:t xml:space="preserve">A. </w:t>
      </w:r>
      <w:r>
        <w:rPr>
          <w:rFonts w:ascii="Calibri" w:eastAsia="Calibri" w:hAnsi="Calibri" w:cs="Calibri"/>
          <w:color w:val="000000"/>
        </w:rPr>
        <w:t>Location of services to be performed is limited to the sites designated in this Agreement. At the discretion of the Public Services Deputy Director, additional City owned parcels may be added to the service area at additional cost to the City.</w:t>
      </w:r>
    </w:p>
    <w:p w14:paraId="4A55DF2D" w14:textId="77777777" w:rsidR="004E05F2" w:rsidRDefault="001D67D8">
      <w:pPr>
        <w:pStyle w:val="Standard"/>
        <w:spacing w:before="128" w:line="240" w:lineRule="auto"/>
        <w:ind w:left="864" w:right="864" w:hanging="538"/>
        <w:jc w:val="both"/>
        <w:pPrChange w:id="490" w:author="Author">
          <w:pPr>
            <w:pStyle w:val="Standard"/>
            <w:spacing w:before="128" w:line="240" w:lineRule="auto"/>
            <w:ind w:left="1315" w:right="705" w:hanging="538"/>
            <w:jc w:val="both"/>
          </w:pPr>
        </w:pPrChange>
      </w:pPr>
      <w:r>
        <w:rPr>
          <w:rFonts w:ascii="Calibri" w:eastAsia="Calibri" w:hAnsi="Calibri" w:cs="Calibri"/>
          <w:color w:val="000000"/>
          <w:sz w:val="24"/>
          <w:szCs w:val="24"/>
        </w:rPr>
        <w:t xml:space="preserve">3.3 </w:t>
      </w:r>
      <w:r>
        <w:rPr>
          <w:rFonts w:ascii="Calibri" w:eastAsia="Calibri" w:hAnsi="Calibri" w:cs="Calibri"/>
          <w:color w:val="000000"/>
        </w:rPr>
        <w:t xml:space="preserve">This Agreement will commence on the start date of January 27, 2015, as presented herein or upon approval by the City of Rocklin City Council, </w:t>
      </w:r>
      <w:proofErr w:type="spellStart"/>
      <w:r>
        <w:rPr>
          <w:rFonts w:ascii="Calibri" w:eastAsia="Calibri" w:hAnsi="Calibri" w:cs="Calibri"/>
          <w:color w:val="000000"/>
        </w:rPr>
        <w:t>which ever</w:t>
      </w:r>
      <w:proofErr w:type="spellEnd"/>
      <w:r>
        <w:rPr>
          <w:rFonts w:ascii="Calibri" w:eastAsia="Calibri" w:hAnsi="Calibri" w:cs="Calibri"/>
          <w:color w:val="000000"/>
        </w:rPr>
        <w:t xml:space="preserve"> is </w:t>
      </w:r>
      <w:proofErr w:type="gramStart"/>
      <w:r>
        <w:rPr>
          <w:rFonts w:ascii="Calibri" w:eastAsia="Calibri" w:hAnsi="Calibri" w:cs="Calibri"/>
          <w:color w:val="000000"/>
        </w:rPr>
        <w:t>later</w:t>
      </w:r>
      <w:proofErr w:type="gramEnd"/>
      <w:r>
        <w:rPr>
          <w:rFonts w:ascii="Calibri" w:eastAsia="Calibri" w:hAnsi="Calibri" w:cs="Calibri"/>
          <w:color w:val="000000"/>
        </w:rPr>
        <w:t xml:space="preserve"> and no work shall begin before that time. This Agreement is of no effect unless approved by the City of Rocklin City Council. The Contractor shall not receive payment for work performed prior to approval of the Agreement and before receipt of notice to proceed by the Project Manager. This Agreement shall expire on January 27, 2016. At the City’s option, and based on funding availability, this agreement may be extended annually for an additional four years. The services shall be provided 24 hours a day, seven days a week. The parties may amend this agreement as permitted by law.</w:t>
      </w:r>
    </w:p>
    <w:p w14:paraId="5B5F94D1" w14:textId="77777777" w:rsidR="004E05F2" w:rsidRDefault="001D67D8">
      <w:pPr>
        <w:pStyle w:val="Standard"/>
        <w:spacing w:before="289" w:line="237" w:lineRule="auto"/>
        <w:ind w:left="864" w:right="864" w:hanging="536"/>
        <w:jc w:val="both"/>
        <w:pPrChange w:id="491" w:author="Author">
          <w:pPr>
            <w:pStyle w:val="Standard"/>
            <w:spacing w:before="289" w:line="237" w:lineRule="auto"/>
            <w:ind w:left="1313" w:right="706" w:hanging="536"/>
          </w:pPr>
        </w:pPrChange>
      </w:pPr>
      <w:r>
        <w:rPr>
          <w:rFonts w:ascii="Calibri" w:eastAsia="Calibri" w:hAnsi="Calibri" w:cs="Calibri"/>
          <w:color w:val="000000"/>
          <w:sz w:val="24"/>
          <w:szCs w:val="24"/>
        </w:rPr>
        <w:lastRenderedPageBreak/>
        <w:t xml:space="preserve">3.4 </w:t>
      </w:r>
      <w:r>
        <w:rPr>
          <w:rFonts w:ascii="Calibri" w:eastAsia="Calibri" w:hAnsi="Calibri" w:cs="Calibri"/>
          <w:color w:val="000000"/>
        </w:rPr>
        <w:t>All inquiries during the term of this Agreement will be directed to the Public Services Deputy Director or the Project Manager listed below:</w:t>
      </w:r>
    </w:p>
    <w:p w14:paraId="7CDCFD19" w14:textId="77777777" w:rsidR="004E05F2" w:rsidRDefault="001D67D8">
      <w:pPr>
        <w:pStyle w:val="Standard"/>
        <w:spacing w:before="128" w:line="240" w:lineRule="auto"/>
        <w:ind w:left="864" w:right="864"/>
        <w:jc w:val="both"/>
        <w:pPrChange w:id="492" w:author="Author">
          <w:pPr>
            <w:pStyle w:val="Standard"/>
            <w:spacing w:before="128" w:line="240" w:lineRule="auto"/>
            <w:ind w:left="2207"/>
          </w:pPr>
        </w:pPrChange>
      </w:pPr>
      <w:r>
        <w:rPr>
          <w:rFonts w:ascii="Calibri" w:eastAsia="Calibri" w:hAnsi="Calibri" w:cs="Calibri"/>
          <w:color w:val="000000"/>
        </w:rPr>
        <w:t>Justin Nartker, Deputy Director of Public Services</w:t>
      </w:r>
    </w:p>
    <w:p w14:paraId="44E6ACDB" w14:textId="77777777" w:rsidR="004E05F2" w:rsidRDefault="001D67D8">
      <w:pPr>
        <w:pStyle w:val="Standard"/>
        <w:spacing w:before="8" w:line="240" w:lineRule="auto"/>
        <w:ind w:left="864" w:right="864"/>
        <w:jc w:val="both"/>
        <w:pPrChange w:id="493" w:author="Author">
          <w:pPr>
            <w:pStyle w:val="Standard"/>
            <w:spacing w:before="8" w:line="240" w:lineRule="auto"/>
            <w:ind w:right="1534"/>
            <w:jc w:val="right"/>
          </w:pPr>
        </w:pPrChange>
      </w:pPr>
      <w:r>
        <w:rPr>
          <w:rFonts w:ascii="Calibri" w:eastAsia="Calibri" w:hAnsi="Calibri" w:cs="Calibri"/>
          <w:color w:val="000000"/>
        </w:rPr>
        <w:t>Corinne Heisler, Stormwater Engineering Technician I (Project Manager)</w:t>
      </w:r>
    </w:p>
    <w:p w14:paraId="6082224D" w14:textId="77777777" w:rsidR="004E05F2" w:rsidRPr="00473883" w:rsidRDefault="001D67D8">
      <w:pPr>
        <w:pStyle w:val="Standard"/>
        <w:spacing w:before="291" w:line="240" w:lineRule="auto"/>
        <w:ind w:left="864" w:right="864"/>
        <w:jc w:val="both"/>
        <w:rPr>
          <w:b/>
          <w:bCs/>
          <w:rPrChange w:id="494" w:author="Author">
            <w:rPr/>
          </w:rPrChange>
        </w:rPr>
        <w:pPrChange w:id="495" w:author="Author">
          <w:pPr>
            <w:pStyle w:val="Standard"/>
            <w:spacing w:before="291" w:line="240" w:lineRule="auto"/>
            <w:ind w:left="777"/>
          </w:pPr>
        </w:pPrChange>
      </w:pPr>
      <w:r w:rsidRPr="00473883">
        <w:rPr>
          <w:rFonts w:ascii="Calibri" w:eastAsia="Calibri" w:hAnsi="Calibri" w:cs="Calibri"/>
          <w:b/>
          <w:bCs/>
          <w:color w:val="000000"/>
          <w:sz w:val="24"/>
          <w:szCs w:val="24"/>
          <w:rPrChange w:id="496" w:author="Author">
            <w:rPr>
              <w:rFonts w:ascii="Calibri" w:eastAsia="Calibri" w:hAnsi="Calibri" w:cs="Calibri"/>
              <w:color w:val="000000"/>
              <w:sz w:val="24"/>
              <w:szCs w:val="24"/>
            </w:rPr>
          </w:rPrChange>
        </w:rPr>
        <w:t xml:space="preserve">3.5 </w:t>
      </w:r>
      <w:r w:rsidRPr="00473883">
        <w:rPr>
          <w:rFonts w:ascii="Calibri" w:eastAsia="Calibri" w:hAnsi="Calibri" w:cs="Calibri"/>
          <w:b/>
          <w:bCs/>
          <w:color w:val="000000"/>
          <w:rPrChange w:id="497" w:author="Author">
            <w:rPr>
              <w:rFonts w:ascii="Calibri" w:eastAsia="Calibri" w:hAnsi="Calibri" w:cs="Calibri"/>
              <w:color w:val="000000"/>
            </w:rPr>
          </w:rPrChange>
        </w:rPr>
        <w:t>Detailed description of work to be performed and duties of all parties:</w:t>
      </w:r>
    </w:p>
    <w:p w14:paraId="7B6ACE84" w14:textId="77777777" w:rsidR="004E05F2" w:rsidRDefault="001D67D8">
      <w:pPr>
        <w:pStyle w:val="Standard"/>
        <w:spacing w:before="127" w:line="240" w:lineRule="auto"/>
        <w:ind w:left="864" w:right="864" w:hanging="364"/>
        <w:jc w:val="both"/>
        <w:pPrChange w:id="498" w:author="Author">
          <w:pPr>
            <w:pStyle w:val="Standard"/>
            <w:spacing w:before="127" w:line="240" w:lineRule="auto"/>
            <w:ind w:left="1673" w:right="717" w:hanging="364"/>
            <w:jc w:val="both"/>
          </w:pPr>
        </w:pPrChange>
      </w:pPr>
      <w:r>
        <w:rPr>
          <w:rFonts w:ascii="Calibri" w:eastAsia="Calibri" w:hAnsi="Calibri" w:cs="Calibri"/>
          <w:color w:val="000000"/>
          <w:sz w:val="24"/>
          <w:szCs w:val="24"/>
        </w:rPr>
        <w:t xml:space="preserve">A. </w:t>
      </w:r>
      <w:r>
        <w:rPr>
          <w:rFonts w:ascii="Calibri" w:eastAsia="Calibri" w:hAnsi="Calibri" w:cs="Calibri"/>
          <w:color w:val="000000"/>
        </w:rPr>
        <w:t>The Contractor shall provide sheep for grazing of vegetation at designated open space sites in Rocklin. The Contractor shall provide herdsman and all tools and equipment for the on-site management of sheep twenty-four hours a day, seven (7) days a week for the duration of the project.</w:t>
      </w:r>
    </w:p>
    <w:p w14:paraId="4B81A965" w14:textId="77777777" w:rsidR="004E05F2" w:rsidRDefault="001D67D8">
      <w:pPr>
        <w:pStyle w:val="Standard"/>
        <w:spacing w:before="128" w:line="240" w:lineRule="auto"/>
        <w:ind w:left="864" w:right="864" w:hanging="354"/>
        <w:jc w:val="both"/>
        <w:pPrChange w:id="499" w:author="Author">
          <w:pPr>
            <w:pStyle w:val="Standard"/>
            <w:spacing w:before="128" w:line="240" w:lineRule="auto"/>
            <w:ind w:left="1679" w:right="718" w:hanging="354"/>
            <w:jc w:val="both"/>
          </w:pPr>
        </w:pPrChange>
      </w:pPr>
      <w:r>
        <w:rPr>
          <w:rFonts w:ascii="Calibri" w:eastAsia="Calibri" w:hAnsi="Calibri" w:cs="Calibri"/>
          <w:color w:val="000000"/>
          <w:sz w:val="24"/>
          <w:szCs w:val="24"/>
        </w:rPr>
        <w:t xml:space="preserve">B. </w:t>
      </w:r>
      <w:r>
        <w:rPr>
          <w:rFonts w:ascii="Calibri" w:eastAsia="Calibri" w:hAnsi="Calibri" w:cs="Calibri"/>
          <w:color w:val="000000"/>
        </w:rPr>
        <w:t xml:space="preserve">The Contractor shall be responsible for transportation of sheep to and from each location. Contractor shall be responsible for the transportation, </w:t>
      </w:r>
      <w:proofErr w:type="gramStart"/>
      <w:r>
        <w:rPr>
          <w:rFonts w:ascii="Calibri" w:eastAsia="Calibri" w:hAnsi="Calibri" w:cs="Calibri"/>
          <w:color w:val="000000"/>
        </w:rPr>
        <w:t>trailer</w:t>
      </w:r>
      <w:proofErr w:type="gramEnd"/>
      <w:r>
        <w:rPr>
          <w:rFonts w:ascii="Calibri" w:eastAsia="Calibri" w:hAnsi="Calibri" w:cs="Calibri"/>
          <w:color w:val="000000"/>
        </w:rPr>
        <w:t xml:space="preserve"> and incidentals of herdsman.</w:t>
      </w:r>
    </w:p>
    <w:p w14:paraId="667DC72D" w14:textId="77777777" w:rsidR="003F14E9" w:rsidRDefault="003F14E9" w:rsidP="00473883">
      <w:pPr>
        <w:pStyle w:val="Standard"/>
        <w:spacing w:before="42" w:line="240" w:lineRule="auto"/>
        <w:ind w:left="864" w:right="864"/>
        <w:jc w:val="both"/>
        <w:rPr>
          <w:ins w:id="500" w:author="Author"/>
          <w:rFonts w:ascii="Calibri" w:eastAsia="Calibri" w:hAnsi="Calibri" w:cs="Calibri"/>
          <w:color w:val="000000"/>
        </w:rPr>
      </w:pPr>
    </w:p>
    <w:p w14:paraId="29FDD2C9" w14:textId="77777777" w:rsidR="003F14E9" w:rsidRDefault="003F14E9" w:rsidP="00473883">
      <w:pPr>
        <w:pStyle w:val="Standard"/>
        <w:spacing w:before="42" w:line="240" w:lineRule="auto"/>
        <w:ind w:left="864" w:right="864"/>
        <w:jc w:val="both"/>
        <w:rPr>
          <w:ins w:id="501" w:author="Author"/>
          <w:rFonts w:ascii="Calibri" w:eastAsia="Calibri" w:hAnsi="Calibri" w:cs="Calibri"/>
          <w:color w:val="000000"/>
        </w:rPr>
      </w:pPr>
    </w:p>
    <w:p w14:paraId="7D8C5580" w14:textId="77777777" w:rsidR="003F14E9" w:rsidRDefault="003F14E9" w:rsidP="00473883">
      <w:pPr>
        <w:pStyle w:val="Standard"/>
        <w:spacing w:before="42" w:line="240" w:lineRule="auto"/>
        <w:ind w:left="864" w:right="864"/>
        <w:jc w:val="both"/>
        <w:rPr>
          <w:ins w:id="502" w:author="Author"/>
          <w:rFonts w:ascii="Calibri" w:eastAsia="Calibri" w:hAnsi="Calibri" w:cs="Calibri"/>
          <w:color w:val="000000"/>
        </w:rPr>
      </w:pPr>
    </w:p>
    <w:p w14:paraId="484C62E1" w14:textId="38D3A847" w:rsidR="004E05F2" w:rsidRDefault="001D67D8">
      <w:pPr>
        <w:pStyle w:val="Standard"/>
        <w:spacing w:before="42" w:line="240" w:lineRule="auto"/>
        <w:ind w:left="864" w:right="864"/>
        <w:jc w:val="center"/>
        <w:pPrChange w:id="503" w:author="Author">
          <w:pPr>
            <w:pStyle w:val="Standard"/>
            <w:spacing w:before="42" w:line="240" w:lineRule="auto"/>
            <w:ind w:right="4913"/>
            <w:jc w:val="right"/>
          </w:pPr>
        </w:pPrChange>
      </w:pPr>
      <w:r>
        <w:rPr>
          <w:rFonts w:ascii="Calibri" w:eastAsia="Calibri" w:hAnsi="Calibri" w:cs="Calibri"/>
          <w:color w:val="000000"/>
        </w:rPr>
        <w:t>3</w:t>
      </w:r>
    </w:p>
    <w:p w14:paraId="357A2DC0" w14:textId="77777777" w:rsidR="004E05F2" w:rsidRDefault="001D67D8">
      <w:pPr>
        <w:pStyle w:val="Standard"/>
        <w:spacing w:line="240" w:lineRule="auto"/>
        <w:ind w:left="864" w:right="864"/>
        <w:jc w:val="center"/>
        <w:pPrChange w:id="504" w:author="Author">
          <w:pPr>
            <w:pStyle w:val="Standard"/>
            <w:spacing w:line="240" w:lineRule="auto"/>
            <w:jc w:val="center"/>
          </w:pPr>
        </w:pPrChange>
      </w:pPr>
      <w:r>
        <w:rPr>
          <w:rFonts w:ascii="Calibri" w:eastAsia="Calibri" w:hAnsi="Calibri" w:cs="Calibri"/>
          <w:color w:val="000000"/>
        </w:rPr>
        <w:t>Appendix A</w:t>
      </w:r>
    </w:p>
    <w:p w14:paraId="2B39FAB0" w14:textId="77777777" w:rsidR="004E05F2" w:rsidRDefault="001D67D8">
      <w:pPr>
        <w:pStyle w:val="Standard"/>
        <w:spacing w:before="11" w:line="240" w:lineRule="auto"/>
        <w:ind w:left="864" w:right="864"/>
        <w:jc w:val="center"/>
        <w:pPrChange w:id="505" w:author="Author">
          <w:pPr>
            <w:pStyle w:val="Standard"/>
            <w:spacing w:before="11" w:line="240" w:lineRule="auto"/>
            <w:jc w:val="center"/>
          </w:pPr>
        </w:pPrChange>
      </w:pPr>
      <w:r>
        <w:rPr>
          <w:rFonts w:ascii="Calibri" w:eastAsia="Calibri" w:hAnsi="Calibri" w:cs="Calibri"/>
          <w:color w:val="000000"/>
        </w:rPr>
        <w:t>Sample Grazing RFP</w:t>
      </w:r>
    </w:p>
    <w:p w14:paraId="6A5306E7" w14:textId="77777777" w:rsidR="004E05F2" w:rsidRDefault="001D67D8">
      <w:pPr>
        <w:pStyle w:val="Standard"/>
        <w:spacing w:before="335" w:line="237" w:lineRule="auto"/>
        <w:ind w:left="864" w:right="864" w:hanging="358"/>
        <w:jc w:val="both"/>
        <w:pPrChange w:id="506" w:author="Author">
          <w:pPr>
            <w:pStyle w:val="Standard"/>
            <w:spacing w:before="335" w:line="237" w:lineRule="auto"/>
            <w:ind w:left="1674" w:right="726" w:hanging="358"/>
          </w:pPr>
        </w:pPrChange>
      </w:pPr>
      <w:r>
        <w:rPr>
          <w:rFonts w:ascii="Calibri" w:eastAsia="Calibri" w:hAnsi="Calibri" w:cs="Calibri"/>
          <w:color w:val="000000"/>
          <w:sz w:val="24"/>
          <w:szCs w:val="24"/>
        </w:rPr>
        <w:t xml:space="preserve">C. </w:t>
      </w:r>
      <w:r>
        <w:rPr>
          <w:rFonts w:ascii="Calibri" w:eastAsia="Calibri" w:hAnsi="Calibri" w:cs="Calibri"/>
          <w:color w:val="000000"/>
        </w:rPr>
        <w:t>The Contractor shall be responsible for installing temporary fencing as needed to contain the grazing animals and to protect adjacent properties.</w:t>
      </w:r>
    </w:p>
    <w:p w14:paraId="0E3CCB60" w14:textId="77777777" w:rsidR="004E05F2" w:rsidRDefault="001D67D8">
      <w:pPr>
        <w:pStyle w:val="Standard"/>
        <w:spacing w:before="128" w:line="237" w:lineRule="auto"/>
        <w:ind w:left="864" w:right="864" w:hanging="348"/>
        <w:jc w:val="both"/>
        <w:pPrChange w:id="507" w:author="Author">
          <w:pPr>
            <w:pStyle w:val="Standard"/>
            <w:spacing w:before="128" w:line="237" w:lineRule="auto"/>
            <w:ind w:left="1673" w:right="719" w:hanging="348"/>
          </w:pPr>
        </w:pPrChange>
      </w:pPr>
      <w:r>
        <w:rPr>
          <w:rFonts w:ascii="Calibri" w:eastAsia="Calibri" w:hAnsi="Calibri" w:cs="Calibri"/>
          <w:color w:val="000000"/>
          <w:sz w:val="24"/>
          <w:szCs w:val="24"/>
        </w:rPr>
        <w:t xml:space="preserve">D. </w:t>
      </w:r>
      <w:r>
        <w:rPr>
          <w:rFonts w:ascii="Calibri" w:eastAsia="Calibri" w:hAnsi="Calibri" w:cs="Calibri"/>
          <w:color w:val="000000"/>
        </w:rPr>
        <w:t xml:space="preserve">The Project Manager or its designee shall determine date, </w:t>
      </w:r>
      <w:proofErr w:type="gramStart"/>
      <w:r>
        <w:rPr>
          <w:rFonts w:ascii="Calibri" w:eastAsia="Calibri" w:hAnsi="Calibri" w:cs="Calibri"/>
          <w:color w:val="000000"/>
        </w:rPr>
        <w:t>time</w:t>
      </w:r>
      <w:proofErr w:type="gramEnd"/>
      <w:r>
        <w:rPr>
          <w:rFonts w:ascii="Calibri" w:eastAsia="Calibri" w:hAnsi="Calibri" w:cs="Calibri"/>
          <w:color w:val="000000"/>
        </w:rPr>
        <w:t xml:space="preserve"> and locations of the sites to be grazed.</w:t>
      </w:r>
    </w:p>
    <w:p w14:paraId="4D52D43A" w14:textId="77777777" w:rsidR="004E05F2" w:rsidRDefault="001D67D8">
      <w:pPr>
        <w:pStyle w:val="Standard"/>
        <w:spacing w:before="48" w:line="240" w:lineRule="auto"/>
        <w:ind w:left="864" w:right="864" w:hanging="347"/>
        <w:jc w:val="both"/>
        <w:pPrChange w:id="508" w:author="Author">
          <w:pPr>
            <w:pStyle w:val="Standard"/>
            <w:spacing w:before="48" w:line="240" w:lineRule="auto"/>
            <w:ind w:left="1732" w:right="755" w:hanging="347"/>
            <w:jc w:val="both"/>
          </w:pPr>
        </w:pPrChange>
      </w:pPr>
      <w:r>
        <w:rPr>
          <w:rFonts w:ascii="Calibri" w:eastAsia="Calibri" w:hAnsi="Calibri" w:cs="Calibri"/>
          <w:color w:val="000000"/>
          <w:sz w:val="24"/>
          <w:szCs w:val="24"/>
        </w:rPr>
        <w:t xml:space="preserve">E. </w:t>
      </w:r>
      <w:r>
        <w:rPr>
          <w:rFonts w:ascii="Calibri" w:eastAsia="Calibri" w:hAnsi="Calibri" w:cs="Calibri"/>
          <w:color w:val="000000"/>
        </w:rPr>
        <w:t>The Contractor shall provide portable electric fencing, water troughs and water for sheep. Contractor may be required to provide double portable electrical fencing for some locations.</w:t>
      </w:r>
    </w:p>
    <w:p w14:paraId="7DA4914E" w14:textId="77777777" w:rsidR="004E05F2" w:rsidRDefault="001D67D8">
      <w:pPr>
        <w:pStyle w:val="Standard"/>
        <w:spacing w:before="128" w:line="240" w:lineRule="auto"/>
        <w:ind w:left="864" w:right="864" w:hanging="349"/>
        <w:jc w:val="both"/>
        <w:pPrChange w:id="509" w:author="Author">
          <w:pPr>
            <w:pStyle w:val="Standard"/>
            <w:spacing w:before="128" w:line="240" w:lineRule="auto"/>
            <w:ind w:left="1741" w:right="753" w:hanging="349"/>
            <w:jc w:val="both"/>
          </w:pPr>
        </w:pPrChange>
      </w:pPr>
      <w:r>
        <w:rPr>
          <w:rFonts w:ascii="Calibri" w:eastAsia="Calibri" w:hAnsi="Calibri" w:cs="Calibri"/>
          <w:color w:val="000000"/>
          <w:sz w:val="24"/>
          <w:szCs w:val="24"/>
        </w:rPr>
        <w:t xml:space="preserve">F. </w:t>
      </w:r>
      <w:r>
        <w:rPr>
          <w:rFonts w:ascii="Calibri" w:eastAsia="Calibri" w:hAnsi="Calibri" w:cs="Calibri"/>
          <w:color w:val="000000"/>
        </w:rPr>
        <w:t>Eighty-Five percent (85%) of vegetation up to five (5) feet high shall be grazed unless directed to do less by the Project Manager or its designee to ensure that overgrazing does not occur. Enough vegetation shall remain to prevent soil erosion.</w:t>
      </w:r>
    </w:p>
    <w:p w14:paraId="2D674E2E" w14:textId="77777777" w:rsidR="004E05F2" w:rsidRDefault="001D67D8">
      <w:pPr>
        <w:pStyle w:val="Standard"/>
        <w:spacing w:before="128" w:line="240" w:lineRule="auto"/>
        <w:ind w:left="864" w:right="864" w:hanging="358"/>
        <w:jc w:val="both"/>
        <w:pPrChange w:id="510" w:author="Author">
          <w:pPr>
            <w:pStyle w:val="Standard"/>
            <w:spacing w:before="128" w:line="240" w:lineRule="auto"/>
            <w:ind w:left="1733" w:right="753" w:hanging="358"/>
          </w:pPr>
        </w:pPrChange>
      </w:pPr>
      <w:r>
        <w:rPr>
          <w:rFonts w:ascii="Calibri" w:eastAsia="Calibri" w:hAnsi="Calibri" w:cs="Calibri"/>
          <w:color w:val="000000"/>
          <w:sz w:val="24"/>
          <w:szCs w:val="24"/>
        </w:rPr>
        <w:t xml:space="preserve">G. </w:t>
      </w:r>
      <w:r>
        <w:rPr>
          <w:rFonts w:ascii="Calibri" w:eastAsia="Calibri" w:hAnsi="Calibri" w:cs="Calibri"/>
          <w:color w:val="000000"/>
        </w:rPr>
        <w:t xml:space="preserve">Contractor's herdsman shall </w:t>
      </w:r>
      <w:proofErr w:type="gramStart"/>
      <w:r>
        <w:rPr>
          <w:rFonts w:ascii="Calibri" w:eastAsia="Calibri" w:hAnsi="Calibri" w:cs="Calibri"/>
          <w:color w:val="000000"/>
        </w:rPr>
        <w:t>protect, and</w:t>
      </w:r>
      <w:proofErr w:type="gramEnd"/>
      <w:r>
        <w:rPr>
          <w:rFonts w:ascii="Calibri" w:eastAsia="Calibri" w:hAnsi="Calibri" w:cs="Calibri"/>
          <w:color w:val="000000"/>
        </w:rPr>
        <w:t xml:space="preserve"> prevent sheep grazing of all native plant species and other desirable plants identified in the Grazing Plans (Exhibit C) or by the Project Manager or its designee.</w:t>
      </w:r>
    </w:p>
    <w:p w14:paraId="6F2F0377" w14:textId="77777777" w:rsidR="004E05F2" w:rsidRDefault="001D67D8">
      <w:pPr>
        <w:pStyle w:val="Standard"/>
        <w:spacing w:before="128" w:line="237" w:lineRule="auto"/>
        <w:ind w:left="864" w:right="864" w:hanging="358"/>
        <w:jc w:val="both"/>
        <w:pPrChange w:id="511" w:author="Author">
          <w:pPr>
            <w:pStyle w:val="Standard"/>
            <w:spacing w:before="128" w:line="237" w:lineRule="auto"/>
            <w:ind w:left="1743" w:right="759" w:hanging="358"/>
          </w:pPr>
        </w:pPrChange>
      </w:pPr>
      <w:r>
        <w:rPr>
          <w:rFonts w:ascii="Calibri" w:eastAsia="Calibri" w:hAnsi="Calibri" w:cs="Calibri"/>
          <w:color w:val="000000"/>
          <w:sz w:val="24"/>
          <w:szCs w:val="24"/>
        </w:rPr>
        <w:t xml:space="preserve">H. </w:t>
      </w:r>
      <w:r>
        <w:rPr>
          <w:rFonts w:ascii="Calibri" w:eastAsia="Calibri" w:hAnsi="Calibri" w:cs="Calibri"/>
          <w:color w:val="000000"/>
        </w:rPr>
        <w:t>Grazing shall continue in a timely manner and until all areas identified by the Project Manager or its designee have been grazed.</w:t>
      </w:r>
    </w:p>
    <w:p w14:paraId="79A4D461" w14:textId="77777777" w:rsidR="004E05F2" w:rsidRDefault="001D67D8">
      <w:pPr>
        <w:pStyle w:val="Standard"/>
        <w:spacing w:before="128" w:line="240" w:lineRule="auto"/>
        <w:ind w:left="864" w:right="864" w:hanging="349"/>
        <w:jc w:val="both"/>
        <w:pPrChange w:id="512" w:author="Author">
          <w:pPr>
            <w:pStyle w:val="Standard"/>
            <w:spacing w:before="128" w:line="240" w:lineRule="auto"/>
            <w:ind w:left="1742" w:right="757" w:hanging="349"/>
            <w:jc w:val="both"/>
          </w:pPr>
        </w:pPrChange>
      </w:pPr>
      <w:r>
        <w:rPr>
          <w:rFonts w:ascii="Calibri" w:eastAsia="Calibri" w:hAnsi="Calibri" w:cs="Calibri"/>
          <w:color w:val="000000"/>
          <w:sz w:val="24"/>
          <w:szCs w:val="24"/>
        </w:rPr>
        <w:t xml:space="preserve">I. </w:t>
      </w:r>
      <w:r>
        <w:rPr>
          <w:rFonts w:ascii="Calibri" w:eastAsia="Calibri" w:hAnsi="Calibri" w:cs="Calibri"/>
          <w:color w:val="000000"/>
        </w:rPr>
        <w:t xml:space="preserve">All tools, equipment, transportation, </w:t>
      </w:r>
      <w:proofErr w:type="gramStart"/>
      <w:r>
        <w:rPr>
          <w:rFonts w:ascii="Calibri" w:eastAsia="Calibri" w:hAnsi="Calibri" w:cs="Calibri"/>
          <w:color w:val="000000"/>
        </w:rPr>
        <w:t>sheep</w:t>
      </w:r>
      <w:proofErr w:type="gramEnd"/>
      <w:r>
        <w:rPr>
          <w:rFonts w:ascii="Calibri" w:eastAsia="Calibri" w:hAnsi="Calibri" w:cs="Calibri"/>
          <w:color w:val="000000"/>
        </w:rPr>
        <w:t xml:space="preserve"> and herdsman shall be considered included in the unit price bid per acre and no additional compensation will be allowed.</w:t>
      </w:r>
    </w:p>
    <w:p w14:paraId="437479A9" w14:textId="77777777" w:rsidR="004E05F2" w:rsidRDefault="001D67D8">
      <w:pPr>
        <w:pStyle w:val="Standard"/>
        <w:spacing w:before="289" w:line="242" w:lineRule="auto"/>
        <w:ind w:left="864" w:right="864" w:hanging="3"/>
        <w:jc w:val="both"/>
        <w:pPrChange w:id="513" w:author="Author">
          <w:pPr>
            <w:pStyle w:val="Standard"/>
            <w:spacing w:before="289" w:line="242" w:lineRule="auto"/>
            <w:ind w:left="1369" w:right="750" w:hanging="3"/>
            <w:jc w:val="both"/>
          </w:pPr>
        </w:pPrChange>
      </w:pPr>
      <w:r>
        <w:rPr>
          <w:rFonts w:ascii="Calibri" w:eastAsia="Calibri" w:hAnsi="Calibri" w:cs="Calibri"/>
          <w:color w:val="000000"/>
        </w:rPr>
        <w:t xml:space="preserve">The City shall furnish access to open space sites to assist in carrying out each specific project assignment. The City shall cooperate in every way possible in the execution of the work without undue delay. The Contractor will be required to notify the </w:t>
      </w:r>
      <w:proofErr w:type="gramStart"/>
      <w:r>
        <w:rPr>
          <w:rFonts w:ascii="Calibri" w:eastAsia="Calibri" w:hAnsi="Calibri" w:cs="Calibri"/>
          <w:color w:val="000000"/>
        </w:rPr>
        <w:t>City</w:t>
      </w:r>
      <w:proofErr w:type="gramEnd"/>
      <w:r>
        <w:rPr>
          <w:rFonts w:ascii="Calibri" w:eastAsia="Calibri" w:hAnsi="Calibri" w:cs="Calibri"/>
          <w:color w:val="000000"/>
        </w:rPr>
        <w:t xml:space="preserve"> of any deficiencies that are discovered.</w:t>
      </w:r>
    </w:p>
    <w:p w14:paraId="666C1BF0" w14:textId="77777777" w:rsidR="004E05F2" w:rsidRPr="00473883" w:rsidRDefault="001D67D8">
      <w:pPr>
        <w:pStyle w:val="Standard"/>
        <w:spacing w:before="288" w:line="240" w:lineRule="auto"/>
        <w:ind w:left="864" w:right="864" w:firstLine="8"/>
        <w:jc w:val="both"/>
        <w:rPr>
          <w:b/>
          <w:bCs/>
          <w:rPrChange w:id="514" w:author="Author">
            <w:rPr/>
          </w:rPrChange>
        </w:rPr>
        <w:pPrChange w:id="515" w:author="Author">
          <w:pPr>
            <w:pStyle w:val="Standard"/>
            <w:spacing w:before="288" w:line="240" w:lineRule="auto"/>
            <w:ind w:left="828" w:right="751" w:firstLine="8"/>
            <w:jc w:val="both"/>
          </w:pPr>
        </w:pPrChange>
      </w:pPr>
      <w:r w:rsidRPr="00473883">
        <w:rPr>
          <w:rFonts w:ascii="Calibri" w:eastAsia="Calibri" w:hAnsi="Calibri" w:cs="Calibri"/>
          <w:b/>
          <w:bCs/>
          <w:color w:val="000000"/>
          <w:sz w:val="24"/>
          <w:szCs w:val="24"/>
          <w:rPrChange w:id="516" w:author="Author">
            <w:rPr>
              <w:rFonts w:ascii="Calibri" w:eastAsia="Calibri" w:hAnsi="Calibri" w:cs="Calibri"/>
              <w:color w:val="000000"/>
              <w:sz w:val="24"/>
              <w:szCs w:val="24"/>
            </w:rPr>
          </w:rPrChange>
        </w:rPr>
        <w:t xml:space="preserve">3.6 </w:t>
      </w:r>
      <w:r w:rsidRPr="00473883">
        <w:rPr>
          <w:rFonts w:ascii="Calibri" w:eastAsia="Calibri" w:hAnsi="Calibri" w:cs="Calibri"/>
          <w:b/>
          <w:bCs/>
          <w:color w:val="000000"/>
          <w:rPrChange w:id="517" w:author="Author">
            <w:rPr>
              <w:rFonts w:ascii="Calibri" w:eastAsia="Calibri" w:hAnsi="Calibri" w:cs="Calibri"/>
              <w:color w:val="000000"/>
            </w:rPr>
          </w:rPrChange>
        </w:rPr>
        <w:t xml:space="preserve">Contractors are requested to indicate on the bid if they will extend the pricing, terms, and conditions of this bid to other government </w:t>
      </w:r>
      <w:proofErr w:type="gramStart"/>
      <w:r w:rsidRPr="00473883">
        <w:rPr>
          <w:rFonts w:ascii="Calibri" w:eastAsia="Calibri" w:hAnsi="Calibri" w:cs="Calibri"/>
          <w:b/>
          <w:bCs/>
          <w:color w:val="000000"/>
          <w:rPrChange w:id="518" w:author="Author">
            <w:rPr>
              <w:rFonts w:ascii="Calibri" w:eastAsia="Calibri" w:hAnsi="Calibri" w:cs="Calibri"/>
              <w:color w:val="000000"/>
            </w:rPr>
          </w:rPrChange>
        </w:rPr>
        <w:t>agencies, if</w:t>
      </w:r>
      <w:proofErr w:type="gramEnd"/>
      <w:r w:rsidRPr="00473883">
        <w:rPr>
          <w:rFonts w:ascii="Calibri" w:eastAsia="Calibri" w:hAnsi="Calibri" w:cs="Calibri"/>
          <w:b/>
          <w:bCs/>
          <w:color w:val="000000"/>
          <w:rPrChange w:id="519" w:author="Author">
            <w:rPr>
              <w:rFonts w:ascii="Calibri" w:eastAsia="Calibri" w:hAnsi="Calibri" w:cs="Calibri"/>
              <w:color w:val="000000"/>
            </w:rPr>
          </w:rPrChange>
        </w:rPr>
        <w:t xml:space="preserve"> the CONTRACTOR is the successful vendor. If the successful vendor agrees to this provision, participating agencies may </w:t>
      </w:r>
      <w:proofErr w:type="gramStart"/>
      <w:r w:rsidRPr="00473883">
        <w:rPr>
          <w:rFonts w:ascii="Calibri" w:eastAsia="Calibri" w:hAnsi="Calibri" w:cs="Calibri"/>
          <w:b/>
          <w:bCs/>
          <w:color w:val="000000"/>
          <w:rPrChange w:id="520" w:author="Author">
            <w:rPr>
              <w:rFonts w:ascii="Calibri" w:eastAsia="Calibri" w:hAnsi="Calibri" w:cs="Calibri"/>
              <w:color w:val="000000"/>
            </w:rPr>
          </w:rPrChange>
        </w:rPr>
        <w:t>enter into</w:t>
      </w:r>
      <w:proofErr w:type="gramEnd"/>
      <w:r w:rsidRPr="00473883">
        <w:rPr>
          <w:rFonts w:ascii="Calibri" w:eastAsia="Calibri" w:hAnsi="Calibri" w:cs="Calibri"/>
          <w:b/>
          <w:bCs/>
          <w:color w:val="000000"/>
          <w:rPrChange w:id="521" w:author="Author">
            <w:rPr>
              <w:rFonts w:ascii="Calibri" w:eastAsia="Calibri" w:hAnsi="Calibri" w:cs="Calibri"/>
              <w:color w:val="000000"/>
            </w:rPr>
          </w:rPrChange>
        </w:rPr>
        <w:t xml:space="preserve"> a contract with the successful vendor of the purchase of the service and commodities described herein based on the term, conditions, pricing, and percentages offered by the successful vendor to the CITY. Minor changes in terms and conditions may be negotiated by </w:t>
      </w:r>
      <w:r w:rsidRPr="00473883">
        <w:rPr>
          <w:rFonts w:ascii="Calibri" w:eastAsia="Calibri" w:hAnsi="Calibri" w:cs="Calibri"/>
          <w:b/>
          <w:bCs/>
          <w:color w:val="000000"/>
          <w:rPrChange w:id="522" w:author="Author">
            <w:rPr>
              <w:rFonts w:ascii="Calibri" w:eastAsia="Calibri" w:hAnsi="Calibri" w:cs="Calibri"/>
              <w:color w:val="000000"/>
            </w:rPr>
          </w:rPrChange>
        </w:rPr>
        <w:lastRenderedPageBreak/>
        <w:t>participating agencies following the award of this contract. All government agencies may participate in the final contract which includes Placer County.</w:t>
      </w:r>
    </w:p>
    <w:p w14:paraId="5C78B455" w14:textId="5B0D3E71" w:rsidR="004E05F2" w:rsidDel="003F14E9" w:rsidRDefault="001D67D8">
      <w:pPr>
        <w:pStyle w:val="Standard"/>
        <w:spacing w:before="346" w:line="240" w:lineRule="auto"/>
        <w:ind w:right="864"/>
        <w:jc w:val="both"/>
        <w:rPr>
          <w:del w:id="523" w:author="Author"/>
        </w:rPr>
        <w:pPrChange w:id="524" w:author="Author">
          <w:pPr>
            <w:pStyle w:val="Standard"/>
            <w:spacing w:before="346" w:line="240" w:lineRule="auto"/>
            <w:ind w:left="845"/>
          </w:pPr>
        </w:pPrChange>
      </w:pPr>
      <w:del w:id="525" w:author="Author">
        <w:r w:rsidDel="003F14E9">
          <w:rPr>
            <w:rFonts w:ascii="Calibri" w:eastAsia="Calibri" w:hAnsi="Calibri" w:cs="Calibri"/>
            <w:b/>
            <w:color w:val="FFFFFF"/>
            <w:sz w:val="23"/>
            <w:szCs w:val="23"/>
          </w:rPr>
          <w:delText xml:space="preserve">4.0 </w:delText>
        </w:r>
        <w:r w:rsidDel="003F14E9">
          <w:rPr>
            <w:rFonts w:ascii="Calibri" w:eastAsia="Calibri" w:hAnsi="Calibri" w:cs="Calibri"/>
            <w:b/>
            <w:color w:val="FFFFFF"/>
            <w:sz w:val="24"/>
            <w:szCs w:val="24"/>
          </w:rPr>
          <w:delText>GENERALREQUIREMENTS</w:delText>
        </w:r>
      </w:del>
    </w:p>
    <w:p w14:paraId="1DAAFB2B" w14:textId="77777777" w:rsidR="004E05F2" w:rsidRDefault="001D67D8">
      <w:pPr>
        <w:pStyle w:val="Standard"/>
        <w:spacing w:before="346" w:line="240" w:lineRule="auto"/>
        <w:ind w:left="864" w:right="864" w:hanging="360"/>
        <w:jc w:val="both"/>
        <w:pPrChange w:id="526" w:author="Author">
          <w:pPr>
            <w:pStyle w:val="Standard"/>
            <w:spacing w:before="355" w:line="240" w:lineRule="auto"/>
            <w:ind w:left="834" w:right="695" w:hanging="5"/>
            <w:jc w:val="both"/>
          </w:pPr>
        </w:pPrChange>
      </w:pPr>
      <w:r>
        <w:rPr>
          <w:rFonts w:ascii="Calibri" w:eastAsia="Calibri" w:hAnsi="Calibri" w:cs="Calibri"/>
          <w:color w:val="000000"/>
          <w:sz w:val="24"/>
          <w:szCs w:val="24"/>
        </w:rPr>
        <w:t xml:space="preserve">A. </w:t>
      </w:r>
      <w:r>
        <w:rPr>
          <w:rFonts w:ascii="Calibri" w:eastAsia="Calibri" w:hAnsi="Calibri" w:cs="Calibri"/>
          <w:color w:val="000000"/>
        </w:rPr>
        <w:t xml:space="preserve">The successful contractor will be required to work closely with the designated Project Manager for the City of Rocklin Department of Public Services; the successful contractor shall identify an individual who will serve as the key contact person and to specify other staff who will perform various tasks. Any substitutions of staff </w:t>
      </w:r>
      <w:proofErr w:type="gramStart"/>
      <w:r>
        <w:rPr>
          <w:rFonts w:ascii="Calibri" w:eastAsia="Calibri" w:hAnsi="Calibri" w:cs="Calibri"/>
          <w:color w:val="000000"/>
        </w:rPr>
        <w:t>during the course of</w:t>
      </w:r>
      <w:proofErr w:type="gramEnd"/>
      <w:r>
        <w:rPr>
          <w:rFonts w:ascii="Calibri" w:eastAsia="Calibri" w:hAnsi="Calibri" w:cs="Calibri"/>
          <w:color w:val="000000"/>
        </w:rPr>
        <w:t xml:space="preserve"> the contract must be agreed upon by the Project Management team in writing, in  </w:t>
      </w:r>
    </w:p>
    <w:p w14:paraId="437275BD" w14:textId="77777777" w:rsidR="004E05F2" w:rsidRDefault="001D67D8">
      <w:pPr>
        <w:pStyle w:val="Standard"/>
        <w:spacing w:before="8" w:line="240" w:lineRule="auto"/>
        <w:ind w:left="864" w:right="864"/>
        <w:jc w:val="both"/>
        <w:pPrChange w:id="527" w:author="Author">
          <w:pPr>
            <w:pStyle w:val="Standard"/>
            <w:spacing w:before="8" w:line="240" w:lineRule="auto"/>
            <w:ind w:left="835"/>
          </w:pPr>
        </w:pPrChange>
      </w:pPr>
      <w:r>
        <w:rPr>
          <w:rFonts w:ascii="Calibri" w:eastAsia="Calibri" w:hAnsi="Calibri" w:cs="Calibri"/>
          <w:color w:val="000000"/>
        </w:rPr>
        <w:t>advance of such substitution.</w:t>
      </w:r>
    </w:p>
    <w:p w14:paraId="191BBAB0" w14:textId="77777777" w:rsidR="004E05F2" w:rsidRDefault="001D67D8" w:rsidP="00473883">
      <w:pPr>
        <w:pStyle w:val="Standard"/>
        <w:spacing w:before="346" w:line="240" w:lineRule="auto"/>
        <w:ind w:left="864" w:right="864" w:hanging="360"/>
        <w:jc w:val="both"/>
        <w:rPr>
          <w:ins w:id="528" w:author="Author"/>
          <w:rFonts w:ascii="Calibri" w:eastAsia="Calibri" w:hAnsi="Calibri" w:cs="Calibri"/>
          <w:color w:val="000000"/>
        </w:rPr>
      </w:pPr>
      <w:r>
        <w:rPr>
          <w:rFonts w:ascii="Calibri" w:eastAsia="Calibri" w:hAnsi="Calibri" w:cs="Calibri"/>
          <w:color w:val="000000"/>
          <w:sz w:val="24"/>
          <w:szCs w:val="24"/>
        </w:rPr>
        <w:t xml:space="preserve">B. </w:t>
      </w:r>
      <w:r>
        <w:rPr>
          <w:rFonts w:ascii="Calibri" w:eastAsia="Calibri" w:hAnsi="Calibri" w:cs="Calibri"/>
          <w:color w:val="000000"/>
        </w:rPr>
        <w:t>Required information to be included in response to this RFP:</w:t>
      </w:r>
    </w:p>
    <w:p w14:paraId="06AD492D" w14:textId="77777777" w:rsidR="003F14E9" w:rsidRDefault="003F14E9" w:rsidP="003F14E9">
      <w:pPr>
        <w:pStyle w:val="Standard"/>
        <w:spacing w:before="337" w:line="235" w:lineRule="auto"/>
        <w:ind w:left="864" w:right="864" w:hanging="356"/>
        <w:jc w:val="both"/>
        <w:rPr>
          <w:moveTo w:id="529" w:author="Author"/>
        </w:rPr>
      </w:pPr>
      <w:moveToRangeStart w:id="530" w:author="Author" w:name="move161737686"/>
      <w:moveTo w:id="531" w:author="Author">
        <w:r>
          <w:rPr>
            <w:rFonts w:ascii="Calibri" w:eastAsia="Calibri" w:hAnsi="Calibri" w:cs="Calibri"/>
            <w:color w:val="000000"/>
            <w:sz w:val="24"/>
            <w:szCs w:val="24"/>
          </w:rPr>
          <w:t xml:space="preserve">1. </w:t>
        </w:r>
        <w:r>
          <w:rPr>
            <w:rFonts w:ascii="Calibri" w:eastAsia="Calibri" w:hAnsi="Calibri" w:cs="Calibri"/>
            <w:color w:val="000000"/>
            <w:u w:val="single"/>
          </w:rPr>
          <w:t xml:space="preserve">Cover sheet </w:t>
        </w:r>
        <w:r>
          <w:rPr>
            <w:rFonts w:ascii="Calibri" w:eastAsia="Calibri" w:hAnsi="Calibri" w:cs="Calibri"/>
            <w:color w:val="000000"/>
          </w:rPr>
          <w:t>signed by an individual authorized to make commitments on behalf of the contractor.</w:t>
        </w:r>
      </w:moveTo>
    </w:p>
    <w:p w14:paraId="40DCEEE2" w14:textId="77777777" w:rsidR="003F14E9" w:rsidRDefault="003F14E9">
      <w:pPr>
        <w:pStyle w:val="Standard"/>
        <w:spacing w:before="70" w:line="240" w:lineRule="auto"/>
        <w:ind w:left="864" w:right="864" w:hanging="360"/>
        <w:jc w:val="both"/>
        <w:rPr>
          <w:moveTo w:id="532" w:author="Author"/>
        </w:rPr>
        <w:pPrChange w:id="533" w:author="Author">
          <w:pPr>
            <w:pStyle w:val="Standard"/>
            <w:spacing w:before="70" w:line="240" w:lineRule="auto"/>
            <w:ind w:left="864" w:right="864" w:hanging="356"/>
            <w:jc w:val="both"/>
          </w:pPr>
        </w:pPrChange>
      </w:pPr>
      <w:moveTo w:id="534" w:author="Author">
        <w:r>
          <w:rPr>
            <w:rFonts w:ascii="Calibri" w:eastAsia="Calibri" w:hAnsi="Calibri" w:cs="Calibri"/>
            <w:color w:val="000000"/>
            <w:sz w:val="24"/>
            <w:szCs w:val="24"/>
          </w:rPr>
          <w:t xml:space="preserve">2. </w:t>
        </w:r>
        <w:r>
          <w:rPr>
            <w:rFonts w:ascii="Calibri" w:eastAsia="Calibri" w:hAnsi="Calibri" w:cs="Calibri"/>
            <w:color w:val="000000"/>
            <w:u w:val="single"/>
          </w:rPr>
          <w:t>Statement of Project Understanding</w:t>
        </w:r>
        <w:r>
          <w:rPr>
            <w:rFonts w:ascii="Calibri" w:eastAsia="Calibri" w:hAnsi="Calibri" w:cs="Calibri"/>
            <w:color w:val="000000"/>
          </w:rPr>
          <w:t>: Describe an understanding of the process and steps to occur to complete the requirements of the project after the contract is awarded.</w:t>
        </w:r>
      </w:moveTo>
    </w:p>
    <w:moveToRangeEnd w:id="530"/>
    <w:p w14:paraId="4789DBC0" w14:textId="1E3EA798" w:rsidR="003F14E9" w:rsidDel="003F14E9" w:rsidRDefault="003F14E9">
      <w:pPr>
        <w:pStyle w:val="Standard"/>
        <w:spacing w:before="346" w:line="240" w:lineRule="auto"/>
        <w:ind w:left="864" w:right="864" w:hanging="360"/>
        <w:jc w:val="center"/>
        <w:rPr>
          <w:del w:id="535" w:author="Author"/>
        </w:rPr>
        <w:pPrChange w:id="536" w:author="Author">
          <w:pPr>
            <w:pStyle w:val="Standard"/>
            <w:spacing w:before="292" w:line="240" w:lineRule="auto"/>
            <w:ind w:left="845"/>
          </w:pPr>
        </w:pPrChange>
      </w:pPr>
    </w:p>
    <w:p w14:paraId="57D5C269" w14:textId="4D2FECB8" w:rsidR="004E05F2" w:rsidRDefault="001D67D8">
      <w:pPr>
        <w:pStyle w:val="Standard"/>
        <w:spacing w:before="550" w:line="240" w:lineRule="auto"/>
        <w:ind w:left="864" w:right="864"/>
        <w:jc w:val="center"/>
        <w:pPrChange w:id="537" w:author="Author">
          <w:pPr>
            <w:pStyle w:val="Standard"/>
            <w:spacing w:before="550" w:line="240" w:lineRule="auto"/>
            <w:ind w:right="4913"/>
            <w:jc w:val="right"/>
          </w:pPr>
        </w:pPrChange>
      </w:pPr>
      <w:r>
        <w:rPr>
          <w:rFonts w:ascii="Calibri" w:eastAsia="Calibri" w:hAnsi="Calibri" w:cs="Calibri"/>
          <w:color w:val="000000"/>
        </w:rPr>
        <w:t>4</w:t>
      </w:r>
    </w:p>
    <w:p w14:paraId="3E901322" w14:textId="77777777" w:rsidR="004E05F2" w:rsidRDefault="001D67D8">
      <w:pPr>
        <w:pStyle w:val="Standard"/>
        <w:spacing w:line="240" w:lineRule="auto"/>
        <w:ind w:left="864" w:right="864"/>
        <w:jc w:val="center"/>
        <w:pPrChange w:id="538" w:author="Author">
          <w:pPr>
            <w:pStyle w:val="Standard"/>
            <w:spacing w:line="240" w:lineRule="auto"/>
            <w:jc w:val="center"/>
          </w:pPr>
        </w:pPrChange>
      </w:pPr>
      <w:r>
        <w:rPr>
          <w:rFonts w:ascii="Calibri" w:eastAsia="Calibri" w:hAnsi="Calibri" w:cs="Calibri"/>
          <w:color w:val="000000"/>
        </w:rPr>
        <w:t>Appendix A</w:t>
      </w:r>
    </w:p>
    <w:p w14:paraId="383AC2CA" w14:textId="77777777" w:rsidR="004E05F2" w:rsidRDefault="001D67D8">
      <w:pPr>
        <w:pStyle w:val="Standard"/>
        <w:spacing w:before="11" w:line="240" w:lineRule="auto"/>
        <w:ind w:left="864" w:right="864"/>
        <w:jc w:val="center"/>
        <w:pPrChange w:id="539" w:author="Author">
          <w:pPr>
            <w:pStyle w:val="Standard"/>
            <w:spacing w:before="11" w:line="240" w:lineRule="auto"/>
            <w:jc w:val="center"/>
          </w:pPr>
        </w:pPrChange>
      </w:pPr>
      <w:r>
        <w:rPr>
          <w:rFonts w:ascii="Calibri" w:eastAsia="Calibri" w:hAnsi="Calibri" w:cs="Calibri"/>
          <w:color w:val="000000"/>
        </w:rPr>
        <w:t>Sample Grazing RFP</w:t>
      </w:r>
    </w:p>
    <w:p w14:paraId="414F8524" w14:textId="28BE27CC" w:rsidR="004E05F2" w:rsidDel="003F14E9" w:rsidRDefault="001D67D8">
      <w:pPr>
        <w:pStyle w:val="Standard"/>
        <w:spacing w:before="337" w:line="235" w:lineRule="auto"/>
        <w:ind w:left="864" w:right="864" w:hanging="356"/>
        <w:jc w:val="both"/>
        <w:rPr>
          <w:moveFrom w:id="540" w:author="Author"/>
        </w:rPr>
        <w:pPrChange w:id="541" w:author="Author">
          <w:pPr>
            <w:pStyle w:val="Standard"/>
            <w:spacing w:before="337" w:line="235" w:lineRule="auto"/>
            <w:ind w:left="1921" w:right="769" w:hanging="356"/>
          </w:pPr>
        </w:pPrChange>
      </w:pPr>
      <w:moveFromRangeStart w:id="542" w:author="Author" w:name="move161737686"/>
      <w:moveFrom w:id="543" w:author="Author">
        <w:r w:rsidDel="003F14E9">
          <w:rPr>
            <w:rFonts w:ascii="Calibri" w:eastAsia="Calibri" w:hAnsi="Calibri" w:cs="Calibri"/>
            <w:color w:val="000000"/>
            <w:sz w:val="24"/>
            <w:szCs w:val="24"/>
          </w:rPr>
          <w:t xml:space="preserve">1. </w:t>
        </w:r>
        <w:r w:rsidDel="003F14E9">
          <w:rPr>
            <w:rFonts w:ascii="Calibri" w:eastAsia="Calibri" w:hAnsi="Calibri" w:cs="Calibri"/>
            <w:color w:val="000000"/>
            <w:u w:val="single"/>
          </w:rPr>
          <w:t xml:space="preserve">Cover sheet </w:t>
        </w:r>
        <w:r w:rsidDel="003F14E9">
          <w:rPr>
            <w:rFonts w:ascii="Calibri" w:eastAsia="Calibri" w:hAnsi="Calibri" w:cs="Calibri"/>
            <w:color w:val="000000"/>
          </w:rPr>
          <w:t>signed by an individual authorized to make commitments on behalf of the contractor.</w:t>
        </w:r>
      </w:moveFrom>
    </w:p>
    <w:p w14:paraId="22B3940A" w14:textId="207383E6" w:rsidR="004E05F2" w:rsidDel="003F14E9" w:rsidRDefault="001D67D8">
      <w:pPr>
        <w:pStyle w:val="Standard"/>
        <w:spacing w:before="70" w:line="240" w:lineRule="auto"/>
        <w:ind w:left="864" w:right="864" w:hanging="356"/>
        <w:jc w:val="both"/>
        <w:rPr>
          <w:moveFrom w:id="544" w:author="Author"/>
        </w:rPr>
        <w:pPrChange w:id="545" w:author="Author">
          <w:pPr>
            <w:pStyle w:val="Standard"/>
            <w:spacing w:before="70" w:line="240" w:lineRule="auto"/>
            <w:ind w:left="1914" w:right="753" w:hanging="356"/>
            <w:jc w:val="both"/>
          </w:pPr>
        </w:pPrChange>
      </w:pPr>
      <w:moveFrom w:id="546" w:author="Author">
        <w:r w:rsidDel="003F14E9">
          <w:rPr>
            <w:rFonts w:ascii="Calibri" w:eastAsia="Calibri" w:hAnsi="Calibri" w:cs="Calibri"/>
            <w:color w:val="000000"/>
            <w:sz w:val="24"/>
            <w:szCs w:val="24"/>
          </w:rPr>
          <w:t xml:space="preserve">2. </w:t>
        </w:r>
        <w:r w:rsidDel="003F14E9">
          <w:rPr>
            <w:rFonts w:ascii="Calibri" w:eastAsia="Calibri" w:hAnsi="Calibri" w:cs="Calibri"/>
            <w:color w:val="000000"/>
            <w:u w:val="single"/>
          </w:rPr>
          <w:t>Statement of Project Understanding</w:t>
        </w:r>
        <w:r w:rsidDel="003F14E9">
          <w:rPr>
            <w:rFonts w:ascii="Calibri" w:eastAsia="Calibri" w:hAnsi="Calibri" w:cs="Calibri"/>
            <w:color w:val="000000"/>
          </w:rPr>
          <w:t>: Describe an understanding of the process and steps to occur to complete the requirements of the project after the contract is awarded.</w:t>
        </w:r>
      </w:moveFrom>
    </w:p>
    <w:moveFromRangeEnd w:id="542"/>
    <w:p w14:paraId="5E4314EE" w14:textId="77777777" w:rsidR="004E05F2" w:rsidRDefault="001D67D8">
      <w:pPr>
        <w:pStyle w:val="Standard"/>
        <w:spacing w:before="70" w:line="240" w:lineRule="auto"/>
        <w:ind w:left="864" w:right="864" w:hanging="360"/>
        <w:jc w:val="both"/>
        <w:pPrChange w:id="547" w:author="Author">
          <w:pPr>
            <w:pStyle w:val="Standard"/>
            <w:spacing w:before="68" w:line="237" w:lineRule="auto"/>
            <w:ind w:left="1921" w:right="762" w:hanging="364"/>
          </w:pPr>
        </w:pPrChange>
      </w:pPr>
      <w:r>
        <w:rPr>
          <w:rFonts w:ascii="Calibri" w:eastAsia="Calibri" w:hAnsi="Calibri" w:cs="Calibri"/>
          <w:color w:val="000000"/>
          <w:sz w:val="24"/>
          <w:szCs w:val="24"/>
        </w:rPr>
        <w:t xml:space="preserve">3. </w:t>
      </w:r>
      <w:r>
        <w:rPr>
          <w:rFonts w:ascii="Calibri" w:eastAsia="Calibri" w:hAnsi="Calibri" w:cs="Calibri"/>
          <w:color w:val="000000"/>
          <w:u w:val="single"/>
        </w:rPr>
        <w:t>Proposed Schedule</w:t>
      </w:r>
      <w:r>
        <w:rPr>
          <w:rFonts w:ascii="Calibri" w:eastAsia="Calibri" w:hAnsi="Calibri" w:cs="Calibri"/>
          <w:color w:val="000000"/>
        </w:rPr>
        <w:t>: Prepare a schedule for the estimated time to complete the requirements of the project.</w:t>
      </w:r>
    </w:p>
    <w:p w14:paraId="7B7FB62F" w14:textId="77777777" w:rsidR="003F14E9" w:rsidRDefault="001D67D8" w:rsidP="00473883">
      <w:pPr>
        <w:pStyle w:val="Standard"/>
        <w:spacing w:before="70" w:line="240" w:lineRule="auto"/>
        <w:ind w:left="864" w:right="864" w:hanging="360"/>
        <w:jc w:val="both"/>
        <w:rPr>
          <w:ins w:id="548" w:author="Author"/>
          <w:rFonts w:ascii="Calibri" w:eastAsia="Calibri" w:hAnsi="Calibri" w:cs="Calibri"/>
          <w:color w:val="000000"/>
        </w:rPr>
      </w:pPr>
      <w:r>
        <w:rPr>
          <w:rFonts w:ascii="Calibri" w:eastAsia="Calibri" w:hAnsi="Calibri" w:cs="Calibri"/>
          <w:color w:val="000000"/>
          <w:sz w:val="24"/>
          <w:szCs w:val="24"/>
        </w:rPr>
        <w:t xml:space="preserve">4. </w:t>
      </w:r>
      <w:r>
        <w:rPr>
          <w:rFonts w:ascii="Calibri" w:eastAsia="Calibri" w:hAnsi="Calibri" w:cs="Calibri"/>
          <w:color w:val="000000"/>
          <w:u w:val="single"/>
        </w:rPr>
        <w:t>Relevant Experience</w:t>
      </w:r>
      <w:r>
        <w:rPr>
          <w:rFonts w:ascii="Calibri" w:eastAsia="Calibri" w:hAnsi="Calibri" w:cs="Calibri"/>
          <w:color w:val="000000"/>
        </w:rPr>
        <w:t xml:space="preserve">: Include a background of the contractor/team, range of services provided to clients in the Northern California region, and references. </w:t>
      </w:r>
    </w:p>
    <w:p w14:paraId="4E86CB5F" w14:textId="1B753BB1" w:rsidR="004E05F2" w:rsidRDefault="001D67D8">
      <w:pPr>
        <w:pStyle w:val="Standard"/>
        <w:spacing w:before="70" w:line="240" w:lineRule="auto"/>
        <w:ind w:left="864" w:right="864" w:hanging="360"/>
        <w:jc w:val="both"/>
        <w:pPrChange w:id="549" w:author="Author">
          <w:pPr>
            <w:pStyle w:val="Standard"/>
            <w:spacing w:before="65" w:line="251" w:lineRule="auto"/>
            <w:ind w:left="1550" w:right="741" w:hanging="6"/>
          </w:pPr>
        </w:pPrChange>
      </w:pPr>
      <w:r>
        <w:rPr>
          <w:rFonts w:ascii="Calibri" w:eastAsia="Calibri" w:hAnsi="Calibri" w:cs="Calibri"/>
          <w:color w:val="000000"/>
          <w:sz w:val="24"/>
          <w:szCs w:val="24"/>
        </w:rPr>
        <w:t xml:space="preserve">5. </w:t>
      </w:r>
      <w:r>
        <w:rPr>
          <w:rFonts w:ascii="Calibri" w:eastAsia="Calibri" w:hAnsi="Calibri" w:cs="Calibri"/>
          <w:color w:val="000000"/>
          <w:u w:val="single"/>
        </w:rPr>
        <w:t>Examples of Comparable Projects</w:t>
      </w:r>
      <w:r>
        <w:rPr>
          <w:rFonts w:ascii="Calibri" w:eastAsia="Calibri" w:hAnsi="Calibri" w:cs="Calibri"/>
          <w:color w:val="000000"/>
        </w:rPr>
        <w:t>: Include the project name, location, scope of development, approximate dollar value of the completed project, and project references.</w:t>
      </w:r>
    </w:p>
    <w:p w14:paraId="2434DE58" w14:textId="77777777" w:rsidR="004E05F2" w:rsidRDefault="001D67D8">
      <w:pPr>
        <w:pStyle w:val="Standard"/>
        <w:spacing w:before="70" w:line="240" w:lineRule="auto"/>
        <w:ind w:left="864" w:right="864" w:hanging="360"/>
        <w:jc w:val="both"/>
        <w:pPrChange w:id="550" w:author="Author">
          <w:pPr>
            <w:pStyle w:val="Standard"/>
            <w:spacing w:before="55" w:line="237" w:lineRule="auto"/>
            <w:ind w:left="1908" w:right="747" w:hanging="351"/>
          </w:pPr>
        </w:pPrChange>
      </w:pPr>
      <w:r>
        <w:rPr>
          <w:rFonts w:ascii="Calibri" w:eastAsia="Calibri" w:hAnsi="Calibri" w:cs="Calibri"/>
          <w:color w:val="000000"/>
          <w:sz w:val="24"/>
          <w:szCs w:val="24"/>
        </w:rPr>
        <w:t xml:space="preserve">6. </w:t>
      </w:r>
      <w:r>
        <w:rPr>
          <w:rFonts w:ascii="Calibri" w:eastAsia="Calibri" w:hAnsi="Calibri" w:cs="Calibri"/>
          <w:color w:val="000000"/>
          <w:u w:val="single"/>
        </w:rPr>
        <w:t>Estimated Fee for Services</w:t>
      </w:r>
      <w:r>
        <w:rPr>
          <w:rFonts w:ascii="Calibri" w:eastAsia="Calibri" w:hAnsi="Calibri" w:cs="Calibri"/>
          <w:color w:val="000000"/>
        </w:rPr>
        <w:t>: Include an estimate of all fees and costs, including the rate per animal day (ARD).</w:t>
      </w:r>
    </w:p>
    <w:p w14:paraId="1B429FDA" w14:textId="77777777" w:rsidR="004E05F2" w:rsidRDefault="001D67D8">
      <w:pPr>
        <w:pStyle w:val="Standard"/>
        <w:spacing w:before="286" w:line="238" w:lineRule="auto"/>
        <w:ind w:left="864" w:right="864" w:hanging="360"/>
        <w:jc w:val="both"/>
        <w:pPrChange w:id="551" w:author="Author">
          <w:pPr>
            <w:pStyle w:val="Standard"/>
            <w:spacing w:before="286" w:line="237" w:lineRule="auto"/>
            <w:ind w:left="828" w:right="1400" w:firstLine="7"/>
          </w:pPr>
        </w:pPrChange>
      </w:pPr>
      <w:r>
        <w:rPr>
          <w:rFonts w:ascii="Calibri" w:eastAsia="Calibri" w:hAnsi="Calibri" w:cs="Calibri"/>
          <w:color w:val="000000"/>
          <w:sz w:val="24"/>
          <w:szCs w:val="24"/>
        </w:rPr>
        <w:t xml:space="preserve">C. </w:t>
      </w:r>
      <w:r>
        <w:rPr>
          <w:rFonts w:ascii="Calibri" w:eastAsia="Calibri" w:hAnsi="Calibri" w:cs="Calibri"/>
          <w:color w:val="000000"/>
        </w:rPr>
        <w:t>The successful contractor shall be required to sign the Consultant Services Agreement shown in Exhibit D of this RFP.</w:t>
      </w:r>
    </w:p>
    <w:p w14:paraId="65FB256A" w14:textId="77777777" w:rsidR="004E05F2" w:rsidRDefault="001D67D8">
      <w:pPr>
        <w:pStyle w:val="Standard"/>
        <w:spacing w:before="644" w:line="240" w:lineRule="auto"/>
        <w:ind w:left="864" w:right="864"/>
        <w:jc w:val="both"/>
        <w:pPrChange w:id="552" w:author="Author">
          <w:pPr>
            <w:pStyle w:val="Standard"/>
            <w:spacing w:before="644" w:line="240" w:lineRule="auto"/>
            <w:ind w:left="852"/>
          </w:pPr>
        </w:pPrChange>
      </w:pPr>
      <w:r>
        <w:rPr>
          <w:rFonts w:ascii="Calibri" w:eastAsia="Calibri" w:hAnsi="Calibri" w:cs="Calibri"/>
          <w:b/>
          <w:color w:val="FFFFFF"/>
          <w:sz w:val="23"/>
          <w:szCs w:val="23"/>
          <w:shd w:val="clear" w:color="auto" w:fill="000000"/>
        </w:rPr>
        <w:t xml:space="preserve">5.0 </w:t>
      </w:r>
      <w:r>
        <w:rPr>
          <w:rFonts w:ascii="Calibri" w:eastAsia="Calibri" w:hAnsi="Calibri" w:cs="Calibri"/>
          <w:b/>
          <w:color w:val="FFFFFF"/>
          <w:sz w:val="24"/>
          <w:szCs w:val="24"/>
          <w:shd w:val="clear" w:color="auto" w:fill="000000"/>
        </w:rPr>
        <w:t>INSTRUCTIONS FOR SUBMITTING PROPOSALS</w:t>
      </w:r>
    </w:p>
    <w:p w14:paraId="6ED74EB0" w14:textId="77777777" w:rsidR="004E05F2" w:rsidRDefault="001D67D8">
      <w:pPr>
        <w:pStyle w:val="Standard"/>
        <w:spacing w:before="353" w:line="240" w:lineRule="auto"/>
        <w:ind w:left="864" w:right="864" w:hanging="15"/>
        <w:jc w:val="both"/>
        <w:pPrChange w:id="553" w:author="Author">
          <w:pPr>
            <w:pStyle w:val="Standard"/>
            <w:spacing w:before="353" w:line="240" w:lineRule="auto"/>
            <w:ind w:left="841" w:right="761" w:hanging="15"/>
          </w:pPr>
        </w:pPrChange>
      </w:pPr>
      <w:r>
        <w:rPr>
          <w:rFonts w:ascii="Calibri" w:eastAsia="Calibri" w:hAnsi="Calibri" w:cs="Calibri"/>
          <w:color w:val="000000"/>
        </w:rPr>
        <w:t xml:space="preserve">Two (2) copies of the requested information should be delivered to the following address not later than </w:t>
      </w:r>
      <w:r>
        <w:rPr>
          <w:rFonts w:ascii="Calibri" w:eastAsia="Calibri" w:hAnsi="Calibri" w:cs="Calibri"/>
          <w:b/>
          <w:color w:val="000000"/>
        </w:rPr>
        <w:t>12:00 Noon on Friday, January 9, 2015</w:t>
      </w:r>
      <w:r>
        <w:rPr>
          <w:rFonts w:ascii="Calibri" w:eastAsia="Calibri" w:hAnsi="Calibri" w:cs="Calibri"/>
          <w:color w:val="000000"/>
        </w:rPr>
        <w:t xml:space="preserve">:  </w:t>
      </w:r>
    </w:p>
    <w:p w14:paraId="54F2A774" w14:textId="77777777" w:rsidR="004E05F2" w:rsidRDefault="001D67D8">
      <w:pPr>
        <w:pStyle w:val="Standard"/>
        <w:spacing w:before="278" w:line="240" w:lineRule="auto"/>
        <w:ind w:left="864" w:right="864"/>
        <w:jc w:val="both"/>
        <w:pPrChange w:id="554" w:author="Author">
          <w:pPr>
            <w:pStyle w:val="Standard"/>
            <w:spacing w:before="278" w:line="240" w:lineRule="auto"/>
            <w:ind w:left="1555"/>
          </w:pPr>
        </w:pPrChange>
      </w:pPr>
      <w:r>
        <w:rPr>
          <w:rFonts w:ascii="Calibri" w:eastAsia="Calibri" w:hAnsi="Calibri" w:cs="Calibri"/>
          <w:color w:val="000000"/>
        </w:rPr>
        <w:lastRenderedPageBreak/>
        <w:t>City of Rocklin Public Services Department</w:t>
      </w:r>
    </w:p>
    <w:p w14:paraId="7C0EEE2B" w14:textId="77777777" w:rsidR="004E05F2" w:rsidRDefault="001D67D8">
      <w:pPr>
        <w:pStyle w:val="Standard"/>
        <w:spacing w:before="11" w:line="240" w:lineRule="auto"/>
        <w:ind w:left="864" w:right="864"/>
        <w:jc w:val="both"/>
        <w:pPrChange w:id="555" w:author="Author">
          <w:pPr>
            <w:pStyle w:val="Standard"/>
            <w:spacing w:before="11" w:line="240" w:lineRule="auto"/>
            <w:ind w:left="1549"/>
          </w:pPr>
        </w:pPrChange>
      </w:pPr>
      <w:r>
        <w:rPr>
          <w:rFonts w:ascii="Calibri" w:eastAsia="Calibri" w:hAnsi="Calibri" w:cs="Calibri"/>
          <w:color w:val="000000"/>
        </w:rPr>
        <w:t>Attention: Justin Nartker, Deputy Director of Public Works 4081</w:t>
      </w:r>
    </w:p>
    <w:p w14:paraId="63D3F070" w14:textId="77777777" w:rsidR="004E05F2" w:rsidRDefault="001D67D8">
      <w:pPr>
        <w:pStyle w:val="Standard"/>
        <w:spacing w:before="11" w:line="240" w:lineRule="auto"/>
        <w:ind w:left="864" w:right="864"/>
        <w:jc w:val="both"/>
        <w:pPrChange w:id="556" w:author="Author">
          <w:pPr>
            <w:pStyle w:val="Standard"/>
            <w:spacing w:before="11" w:line="240" w:lineRule="auto"/>
            <w:ind w:left="1549"/>
          </w:pPr>
        </w:pPrChange>
      </w:pPr>
      <w:r>
        <w:rPr>
          <w:rFonts w:ascii="Calibri" w:eastAsia="Calibri" w:hAnsi="Calibri" w:cs="Calibri"/>
          <w:color w:val="000000"/>
        </w:rPr>
        <w:t>Alvis Court</w:t>
      </w:r>
    </w:p>
    <w:p w14:paraId="54BBEC9A" w14:textId="77777777" w:rsidR="004E05F2" w:rsidRDefault="001D67D8">
      <w:pPr>
        <w:pStyle w:val="Standard"/>
        <w:spacing w:before="8" w:line="240" w:lineRule="auto"/>
        <w:ind w:left="864" w:right="864"/>
        <w:jc w:val="both"/>
        <w:pPrChange w:id="557" w:author="Author">
          <w:pPr>
            <w:pStyle w:val="Standard"/>
            <w:spacing w:before="8" w:line="240" w:lineRule="auto"/>
            <w:ind w:left="1564"/>
          </w:pPr>
        </w:pPrChange>
      </w:pPr>
      <w:r>
        <w:rPr>
          <w:rFonts w:ascii="Calibri" w:eastAsia="Calibri" w:hAnsi="Calibri" w:cs="Calibri"/>
          <w:color w:val="000000"/>
        </w:rPr>
        <w:t>Rocklin, CA 95677</w:t>
      </w:r>
    </w:p>
    <w:p w14:paraId="4870A9B6" w14:textId="77777777" w:rsidR="004E05F2" w:rsidRDefault="001D67D8">
      <w:pPr>
        <w:pStyle w:val="Standard"/>
        <w:spacing w:before="291" w:line="242" w:lineRule="auto"/>
        <w:ind w:left="864" w:right="864" w:hanging="4"/>
        <w:jc w:val="both"/>
        <w:pPrChange w:id="558" w:author="Author">
          <w:pPr>
            <w:pStyle w:val="Standard"/>
            <w:spacing w:before="291" w:line="242" w:lineRule="auto"/>
            <w:ind w:left="829" w:right="694" w:hanging="4"/>
          </w:pPr>
        </w:pPrChange>
      </w:pPr>
      <w:r>
        <w:rPr>
          <w:rFonts w:ascii="Calibri" w:eastAsia="Calibri" w:hAnsi="Calibri" w:cs="Calibri"/>
          <w:color w:val="000000"/>
        </w:rPr>
        <w:t xml:space="preserve">All requests for clarification must be received no later than Monday, January 5, 2015. Requests for clarification received after this date will be discarded. Requests for </w:t>
      </w:r>
      <w:proofErr w:type="gramStart"/>
      <w:r>
        <w:rPr>
          <w:rFonts w:ascii="Calibri" w:eastAsia="Calibri" w:hAnsi="Calibri" w:cs="Calibri"/>
          <w:color w:val="000000"/>
        </w:rPr>
        <w:t>clarification  should</w:t>
      </w:r>
      <w:proofErr w:type="gramEnd"/>
      <w:r>
        <w:rPr>
          <w:rFonts w:ascii="Calibri" w:eastAsia="Calibri" w:hAnsi="Calibri" w:cs="Calibri"/>
          <w:color w:val="000000"/>
        </w:rPr>
        <w:t xml:space="preserve"> be sent to:</w:t>
      </w:r>
    </w:p>
    <w:p w14:paraId="252B75D3" w14:textId="77777777" w:rsidR="004E05F2" w:rsidRDefault="001D67D8">
      <w:pPr>
        <w:pStyle w:val="Standard"/>
        <w:spacing w:before="288" w:line="240" w:lineRule="auto"/>
        <w:ind w:left="864" w:right="864"/>
        <w:jc w:val="both"/>
        <w:pPrChange w:id="559" w:author="Author">
          <w:pPr>
            <w:pStyle w:val="Standard"/>
            <w:spacing w:before="288" w:line="240" w:lineRule="auto"/>
            <w:ind w:left="1555"/>
          </w:pPr>
        </w:pPrChange>
      </w:pPr>
      <w:r>
        <w:rPr>
          <w:rFonts w:ascii="Calibri" w:eastAsia="Calibri" w:hAnsi="Calibri" w:cs="Calibri"/>
          <w:color w:val="000000"/>
        </w:rPr>
        <w:t>Corinne Heisler, Stormwater Engineering Technician I Email:</w:t>
      </w:r>
    </w:p>
    <w:p w14:paraId="0F53D6CE" w14:textId="77777777" w:rsidR="004E05F2" w:rsidRDefault="001D67D8">
      <w:pPr>
        <w:pStyle w:val="Standard"/>
        <w:spacing w:before="11" w:line="240" w:lineRule="auto"/>
        <w:ind w:left="864" w:right="864"/>
        <w:jc w:val="both"/>
        <w:pPrChange w:id="560" w:author="Author">
          <w:pPr>
            <w:pStyle w:val="Standard"/>
            <w:spacing w:before="11" w:line="240" w:lineRule="auto"/>
            <w:ind w:left="1554"/>
          </w:pPr>
        </w:pPrChange>
      </w:pPr>
      <w:r>
        <w:rPr>
          <w:rFonts w:ascii="Calibri" w:eastAsia="Calibri" w:hAnsi="Calibri" w:cs="Calibri"/>
          <w:color w:val="000000"/>
        </w:rPr>
        <w:t>corinne.heisler@rocklin.ca.us</w:t>
      </w:r>
    </w:p>
    <w:p w14:paraId="1E644453" w14:textId="77777777" w:rsidR="004E05F2" w:rsidRDefault="001D67D8">
      <w:pPr>
        <w:pStyle w:val="Standard"/>
        <w:spacing w:before="11" w:line="240" w:lineRule="auto"/>
        <w:ind w:left="864" w:right="864"/>
        <w:jc w:val="both"/>
        <w:pPrChange w:id="561" w:author="Author">
          <w:pPr>
            <w:pStyle w:val="Standard"/>
            <w:spacing w:before="11" w:line="240" w:lineRule="auto"/>
            <w:ind w:left="1563"/>
          </w:pPr>
        </w:pPrChange>
      </w:pPr>
      <w:r>
        <w:rPr>
          <w:rFonts w:ascii="Calibri" w:eastAsia="Calibri" w:hAnsi="Calibri" w:cs="Calibri"/>
          <w:color w:val="000000"/>
        </w:rPr>
        <w:t>Phone: (916) 625-5513</w:t>
      </w:r>
    </w:p>
    <w:p w14:paraId="079DF36E" w14:textId="79357A39" w:rsidR="004E05F2" w:rsidDel="003F14E9" w:rsidRDefault="001D67D8">
      <w:pPr>
        <w:pStyle w:val="Standard"/>
        <w:spacing w:before="349" w:line="240" w:lineRule="auto"/>
        <w:ind w:left="864" w:right="864"/>
        <w:jc w:val="both"/>
        <w:rPr>
          <w:del w:id="562" w:author="Author"/>
        </w:rPr>
        <w:pPrChange w:id="563" w:author="Author">
          <w:pPr>
            <w:pStyle w:val="Standard"/>
            <w:spacing w:before="349" w:line="240" w:lineRule="auto"/>
            <w:ind w:left="851"/>
          </w:pPr>
        </w:pPrChange>
      </w:pPr>
      <w:del w:id="564" w:author="Author">
        <w:r w:rsidDel="003F14E9">
          <w:rPr>
            <w:rFonts w:ascii="Calibri" w:eastAsia="Calibri" w:hAnsi="Calibri" w:cs="Calibri"/>
            <w:b/>
            <w:color w:val="FFFFFF"/>
            <w:sz w:val="23"/>
            <w:szCs w:val="23"/>
          </w:rPr>
          <w:delText xml:space="preserve">6.0 </w:delText>
        </w:r>
        <w:r w:rsidDel="003F14E9">
          <w:rPr>
            <w:rFonts w:ascii="Calibri" w:eastAsia="Calibri" w:hAnsi="Calibri" w:cs="Calibri"/>
            <w:b/>
            <w:color w:val="FFFFFF"/>
            <w:sz w:val="24"/>
            <w:szCs w:val="24"/>
          </w:rPr>
          <w:delText>PROPOSAL SELECTION PROCESS AND CRITERIA</w:delText>
        </w:r>
      </w:del>
    </w:p>
    <w:p w14:paraId="51907D2E" w14:textId="77777777" w:rsidR="004E05F2" w:rsidRDefault="001D67D8">
      <w:pPr>
        <w:pStyle w:val="Standard"/>
        <w:spacing w:before="358" w:line="240" w:lineRule="auto"/>
        <w:ind w:left="864" w:right="864" w:hanging="7"/>
        <w:jc w:val="both"/>
        <w:pPrChange w:id="565" w:author="Author">
          <w:pPr>
            <w:pStyle w:val="Standard"/>
            <w:spacing w:before="358" w:line="240" w:lineRule="auto"/>
            <w:ind w:left="833" w:right="752" w:hanging="7"/>
            <w:jc w:val="both"/>
          </w:pPr>
        </w:pPrChange>
      </w:pPr>
      <w:r>
        <w:rPr>
          <w:rFonts w:ascii="Calibri" w:eastAsia="Calibri" w:hAnsi="Calibri" w:cs="Calibri"/>
          <w:color w:val="000000"/>
        </w:rPr>
        <w:t>The various significant factors that will be considered in the evaluation of proposals are summarized below. The City’s final selection will not be dictated on any single factor, including price. The relative importance of these factors involves judgment on the part of the City’s selection committee and will include both objective and subjective analysis.</w:t>
      </w:r>
    </w:p>
    <w:p w14:paraId="2F1F2CB9" w14:textId="77777777" w:rsidR="004E05F2" w:rsidRDefault="001D67D8">
      <w:pPr>
        <w:pStyle w:val="Standard"/>
        <w:spacing w:before="47" w:after="240" w:line="240" w:lineRule="auto"/>
        <w:ind w:left="864" w:right="864" w:hanging="7"/>
        <w:jc w:val="both"/>
        <w:pPrChange w:id="566" w:author="Author">
          <w:pPr>
            <w:pStyle w:val="Standard"/>
            <w:spacing w:before="47" w:line="240" w:lineRule="auto"/>
            <w:ind w:left="855" w:right="713" w:hanging="7"/>
            <w:jc w:val="both"/>
          </w:pPr>
        </w:pPrChange>
      </w:pPr>
      <w:r>
        <w:rPr>
          <w:rFonts w:ascii="Calibri" w:eastAsia="Calibri" w:hAnsi="Calibri" w:cs="Calibri"/>
          <w:color w:val="000000"/>
        </w:rPr>
        <w:t>A contractor may be eliminated from consideration for failure to comply with any of the requirements, depending upon the critical nature of such requirements. Proposals will be evaluated using the following criteria:</w:t>
      </w:r>
    </w:p>
    <w:p w14:paraId="18F58102" w14:textId="77777777" w:rsidR="003F14E9" w:rsidRDefault="003F14E9">
      <w:pPr>
        <w:pStyle w:val="Standard"/>
        <w:spacing w:line="240" w:lineRule="auto"/>
        <w:ind w:left="864" w:right="864"/>
        <w:jc w:val="both"/>
        <w:rPr>
          <w:moveTo w:id="567" w:author="Author"/>
        </w:rPr>
        <w:pPrChange w:id="568" w:author="Author">
          <w:pPr>
            <w:pStyle w:val="Standard"/>
            <w:spacing w:before="616" w:line="240" w:lineRule="auto"/>
            <w:ind w:left="864" w:right="864"/>
            <w:jc w:val="both"/>
          </w:pPr>
        </w:pPrChange>
      </w:pPr>
      <w:moveToRangeStart w:id="569" w:author="Author" w:name="move161737772"/>
      <w:moveTo w:id="570" w:author="Author">
        <w:r>
          <w:rPr>
            <w:rFonts w:ascii="Calibri" w:eastAsia="Calibri" w:hAnsi="Calibri" w:cs="Calibri"/>
            <w:color w:val="000000"/>
          </w:rPr>
          <w:t>Project Understanding 25 Points</w:t>
        </w:r>
      </w:moveTo>
    </w:p>
    <w:p w14:paraId="1D62FA5A" w14:textId="77777777" w:rsidR="003F14E9" w:rsidRDefault="003F14E9" w:rsidP="003F14E9">
      <w:pPr>
        <w:pStyle w:val="Standard"/>
        <w:spacing w:before="66" w:line="240" w:lineRule="auto"/>
        <w:ind w:left="864" w:right="864"/>
        <w:jc w:val="both"/>
        <w:rPr>
          <w:moveTo w:id="571" w:author="Author"/>
        </w:rPr>
      </w:pPr>
      <w:moveTo w:id="572" w:author="Author">
        <w:r>
          <w:rPr>
            <w:rFonts w:ascii="Calibri" w:eastAsia="Calibri" w:hAnsi="Calibri" w:cs="Calibri"/>
            <w:color w:val="000000"/>
          </w:rPr>
          <w:t>Price 25 Points</w:t>
        </w:r>
      </w:moveTo>
    </w:p>
    <w:p w14:paraId="792B1340" w14:textId="77777777" w:rsidR="003F14E9" w:rsidRDefault="003F14E9" w:rsidP="003F14E9">
      <w:pPr>
        <w:pStyle w:val="Standard"/>
        <w:spacing w:before="35" w:line="240" w:lineRule="auto"/>
        <w:ind w:left="864" w:right="864"/>
        <w:jc w:val="both"/>
        <w:rPr>
          <w:moveTo w:id="573" w:author="Author"/>
        </w:rPr>
      </w:pPr>
      <w:moveTo w:id="574" w:author="Author">
        <w:r>
          <w:rPr>
            <w:rFonts w:ascii="Calibri" w:eastAsia="Calibri" w:hAnsi="Calibri" w:cs="Calibri"/>
            <w:color w:val="000000"/>
          </w:rPr>
          <w:t>Relevant Experience 15 Points</w:t>
        </w:r>
      </w:moveTo>
    </w:p>
    <w:p w14:paraId="048E862D" w14:textId="77777777" w:rsidR="003F14E9" w:rsidRDefault="003F14E9" w:rsidP="003F14E9">
      <w:pPr>
        <w:pStyle w:val="Standard"/>
        <w:spacing w:before="35" w:line="240" w:lineRule="auto"/>
        <w:ind w:left="864" w:right="864"/>
        <w:jc w:val="both"/>
        <w:rPr>
          <w:moveTo w:id="575" w:author="Author"/>
        </w:rPr>
      </w:pPr>
      <w:moveTo w:id="576" w:author="Author">
        <w:r>
          <w:rPr>
            <w:rFonts w:ascii="Calibri" w:eastAsia="Calibri" w:hAnsi="Calibri" w:cs="Calibri"/>
            <w:color w:val="000000"/>
          </w:rPr>
          <w:t>Written Grazing Plan and Schedule 25 Points</w:t>
        </w:r>
      </w:moveTo>
    </w:p>
    <w:p w14:paraId="6ABE0CA4" w14:textId="77777777" w:rsidR="003F14E9" w:rsidRDefault="003F14E9" w:rsidP="003F14E9">
      <w:pPr>
        <w:pStyle w:val="Standard"/>
        <w:spacing w:before="35" w:line="240" w:lineRule="auto"/>
        <w:ind w:left="864" w:right="864"/>
        <w:jc w:val="both"/>
        <w:rPr>
          <w:moveTo w:id="577" w:author="Author"/>
        </w:rPr>
      </w:pPr>
      <w:moveTo w:id="578" w:author="Author">
        <w:r>
          <w:rPr>
            <w:rFonts w:ascii="Calibri" w:eastAsia="Calibri" w:hAnsi="Calibri" w:cs="Calibri"/>
            <w:color w:val="000000"/>
          </w:rPr>
          <w:t xml:space="preserve">Community Outreach </w:t>
        </w:r>
        <w:r>
          <w:rPr>
            <w:rFonts w:ascii="Calibri" w:eastAsia="Calibri" w:hAnsi="Calibri" w:cs="Calibri"/>
            <w:color w:val="000000"/>
            <w:u w:val="single"/>
          </w:rPr>
          <w:t xml:space="preserve">10 Points </w:t>
        </w:r>
        <w:r>
          <w:rPr>
            <w:rFonts w:ascii="Calibri" w:eastAsia="Calibri" w:hAnsi="Calibri" w:cs="Calibri"/>
            <w:color w:val="000000"/>
          </w:rPr>
          <w:t xml:space="preserve"> </w:t>
        </w:r>
      </w:moveTo>
    </w:p>
    <w:p w14:paraId="17F7D46F" w14:textId="77777777" w:rsidR="003F14E9" w:rsidRDefault="003F14E9" w:rsidP="003F14E9">
      <w:pPr>
        <w:pStyle w:val="Standard"/>
        <w:spacing w:before="133" w:line="240" w:lineRule="auto"/>
        <w:ind w:left="864" w:right="864"/>
        <w:jc w:val="both"/>
        <w:rPr>
          <w:moveTo w:id="579" w:author="Author"/>
        </w:rPr>
      </w:pPr>
      <w:moveTo w:id="580" w:author="Author">
        <w:r>
          <w:rPr>
            <w:rFonts w:ascii="Calibri" w:eastAsia="Calibri" w:hAnsi="Calibri" w:cs="Calibri"/>
            <w:color w:val="000000"/>
          </w:rPr>
          <w:t>Total Points Possible 100 Points</w:t>
        </w:r>
      </w:moveTo>
    </w:p>
    <w:moveToRangeEnd w:id="569"/>
    <w:p w14:paraId="5A0374F8" w14:textId="4D6B49BA" w:rsidR="004E05F2" w:rsidRDefault="001D67D8">
      <w:pPr>
        <w:pStyle w:val="Standard"/>
        <w:spacing w:before="179" w:line="240" w:lineRule="auto"/>
        <w:ind w:left="864" w:right="864"/>
        <w:jc w:val="center"/>
        <w:pPrChange w:id="581" w:author="Author">
          <w:pPr>
            <w:pStyle w:val="Standard"/>
            <w:spacing w:before="179" w:line="240" w:lineRule="auto"/>
            <w:ind w:right="4913"/>
            <w:jc w:val="right"/>
          </w:pPr>
        </w:pPrChange>
      </w:pPr>
      <w:r>
        <w:rPr>
          <w:rFonts w:ascii="Calibri" w:eastAsia="Calibri" w:hAnsi="Calibri" w:cs="Calibri"/>
          <w:color w:val="000000"/>
        </w:rPr>
        <w:t>5</w:t>
      </w:r>
    </w:p>
    <w:p w14:paraId="51AB3E09" w14:textId="77777777" w:rsidR="004E05F2" w:rsidRDefault="001D67D8">
      <w:pPr>
        <w:pStyle w:val="Standard"/>
        <w:spacing w:line="240" w:lineRule="auto"/>
        <w:ind w:left="864" w:right="864"/>
        <w:jc w:val="center"/>
        <w:pPrChange w:id="582" w:author="Author">
          <w:pPr>
            <w:pStyle w:val="Standard"/>
            <w:spacing w:line="240" w:lineRule="auto"/>
            <w:jc w:val="center"/>
          </w:pPr>
        </w:pPrChange>
      </w:pPr>
      <w:r>
        <w:rPr>
          <w:rFonts w:ascii="Calibri" w:eastAsia="Calibri" w:hAnsi="Calibri" w:cs="Calibri"/>
          <w:color w:val="000000"/>
        </w:rPr>
        <w:t>Appendix A</w:t>
      </w:r>
    </w:p>
    <w:p w14:paraId="3177C759" w14:textId="77777777" w:rsidR="004E05F2" w:rsidRDefault="001D67D8">
      <w:pPr>
        <w:pStyle w:val="Standard"/>
        <w:spacing w:before="11" w:line="240" w:lineRule="auto"/>
        <w:ind w:left="864" w:right="864"/>
        <w:jc w:val="center"/>
        <w:pPrChange w:id="583" w:author="Author">
          <w:pPr>
            <w:pStyle w:val="Standard"/>
            <w:spacing w:before="11" w:line="240" w:lineRule="auto"/>
            <w:jc w:val="center"/>
          </w:pPr>
        </w:pPrChange>
      </w:pPr>
      <w:r>
        <w:rPr>
          <w:rFonts w:ascii="Calibri" w:eastAsia="Calibri" w:hAnsi="Calibri" w:cs="Calibri"/>
          <w:color w:val="000000"/>
        </w:rPr>
        <w:t>Sample Grazing RFP</w:t>
      </w:r>
    </w:p>
    <w:p w14:paraId="5B276045" w14:textId="631D5A82" w:rsidR="004E05F2" w:rsidDel="003F14E9" w:rsidRDefault="001D67D8">
      <w:pPr>
        <w:pStyle w:val="Standard"/>
        <w:spacing w:before="616" w:line="240" w:lineRule="auto"/>
        <w:ind w:left="864" w:right="864"/>
        <w:jc w:val="both"/>
        <w:rPr>
          <w:moveFrom w:id="584" w:author="Author"/>
        </w:rPr>
        <w:pPrChange w:id="585" w:author="Author">
          <w:pPr>
            <w:pStyle w:val="Standard"/>
            <w:spacing w:before="616" w:line="240" w:lineRule="auto"/>
            <w:ind w:left="973"/>
          </w:pPr>
        </w:pPrChange>
      </w:pPr>
      <w:moveFromRangeStart w:id="586" w:author="Author" w:name="move161737772"/>
      <w:moveFrom w:id="587" w:author="Author">
        <w:r w:rsidDel="003F14E9">
          <w:rPr>
            <w:rFonts w:ascii="Calibri" w:eastAsia="Calibri" w:hAnsi="Calibri" w:cs="Calibri"/>
            <w:color w:val="000000"/>
          </w:rPr>
          <w:t>Project Understanding 25 Points</w:t>
        </w:r>
      </w:moveFrom>
    </w:p>
    <w:p w14:paraId="10A52716" w14:textId="6B592A40" w:rsidR="004E05F2" w:rsidDel="003F14E9" w:rsidRDefault="001D67D8">
      <w:pPr>
        <w:pStyle w:val="Standard"/>
        <w:spacing w:before="66" w:line="240" w:lineRule="auto"/>
        <w:ind w:left="864" w:right="864"/>
        <w:jc w:val="both"/>
        <w:rPr>
          <w:moveFrom w:id="588" w:author="Author"/>
        </w:rPr>
        <w:pPrChange w:id="589" w:author="Author">
          <w:pPr>
            <w:pStyle w:val="Standard"/>
            <w:spacing w:before="66" w:line="240" w:lineRule="auto"/>
            <w:ind w:left="973"/>
          </w:pPr>
        </w:pPrChange>
      </w:pPr>
      <w:moveFrom w:id="590" w:author="Author">
        <w:r w:rsidDel="003F14E9">
          <w:rPr>
            <w:rFonts w:ascii="Calibri" w:eastAsia="Calibri" w:hAnsi="Calibri" w:cs="Calibri"/>
            <w:color w:val="000000"/>
          </w:rPr>
          <w:t>Price 25 Points</w:t>
        </w:r>
      </w:moveFrom>
    </w:p>
    <w:p w14:paraId="2AD93FAD" w14:textId="3FC108E3" w:rsidR="004E05F2" w:rsidDel="003F14E9" w:rsidRDefault="001D67D8">
      <w:pPr>
        <w:pStyle w:val="Standard"/>
        <w:spacing w:before="35" w:line="240" w:lineRule="auto"/>
        <w:ind w:left="864" w:right="864"/>
        <w:jc w:val="both"/>
        <w:rPr>
          <w:moveFrom w:id="591" w:author="Author"/>
        </w:rPr>
        <w:pPrChange w:id="592" w:author="Author">
          <w:pPr>
            <w:pStyle w:val="Standard"/>
            <w:spacing w:before="35" w:line="240" w:lineRule="auto"/>
            <w:ind w:left="973"/>
          </w:pPr>
        </w:pPrChange>
      </w:pPr>
      <w:moveFrom w:id="593" w:author="Author">
        <w:r w:rsidDel="003F14E9">
          <w:rPr>
            <w:rFonts w:ascii="Calibri" w:eastAsia="Calibri" w:hAnsi="Calibri" w:cs="Calibri"/>
            <w:color w:val="000000"/>
          </w:rPr>
          <w:t>Relevant Experience 15 Points</w:t>
        </w:r>
      </w:moveFrom>
    </w:p>
    <w:p w14:paraId="6B6C8AAA" w14:textId="7A8484C1" w:rsidR="004E05F2" w:rsidDel="003F14E9" w:rsidRDefault="001D67D8">
      <w:pPr>
        <w:pStyle w:val="Standard"/>
        <w:spacing w:before="35" w:line="240" w:lineRule="auto"/>
        <w:ind w:left="864" w:right="864"/>
        <w:jc w:val="both"/>
        <w:rPr>
          <w:moveFrom w:id="594" w:author="Author"/>
        </w:rPr>
        <w:pPrChange w:id="595" w:author="Author">
          <w:pPr>
            <w:pStyle w:val="Standard"/>
            <w:spacing w:before="35" w:line="240" w:lineRule="auto"/>
            <w:ind w:left="961"/>
          </w:pPr>
        </w:pPrChange>
      </w:pPr>
      <w:moveFrom w:id="596" w:author="Author">
        <w:r w:rsidDel="003F14E9">
          <w:rPr>
            <w:rFonts w:ascii="Calibri" w:eastAsia="Calibri" w:hAnsi="Calibri" w:cs="Calibri"/>
            <w:color w:val="000000"/>
          </w:rPr>
          <w:t>Written Grazing Plan and Schedule 25 Points</w:t>
        </w:r>
      </w:moveFrom>
    </w:p>
    <w:p w14:paraId="3E108C27" w14:textId="1EB24A2C" w:rsidR="004E05F2" w:rsidDel="003F14E9" w:rsidRDefault="001D67D8">
      <w:pPr>
        <w:pStyle w:val="Standard"/>
        <w:spacing w:before="35" w:line="240" w:lineRule="auto"/>
        <w:ind w:left="864" w:right="864"/>
        <w:jc w:val="both"/>
        <w:rPr>
          <w:moveFrom w:id="597" w:author="Author"/>
        </w:rPr>
        <w:pPrChange w:id="598" w:author="Author">
          <w:pPr>
            <w:pStyle w:val="Standard"/>
            <w:spacing w:before="35" w:line="240" w:lineRule="auto"/>
            <w:ind w:left="964"/>
          </w:pPr>
        </w:pPrChange>
      </w:pPr>
      <w:moveFrom w:id="599" w:author="Author">
        <w:r w:rsidDel="003F14E9">
          <w:rPr>
            <w:rFonts w:ascii="Calibri" w:eastAsia="Calibri" w:hAnsi="Calibri" w:cs="Calibri"/>
            <w:color w:val="000000"/>
          </w:rPr>
          <w:t xml:space="preserve">Community Outreach </w:t>
        </w:r>
        <w:r w:rsidDel="003F14E9">
          <w:rPr>
            <w:rFonts w:ascii="Calibri" w:eastAsia="Calibri" w:hAnsi="Calibri" w:cs="Calibri"/>
            <w:color w:val="000000"/>
            <w:u w:val="single"/>
          </w:rPr>
          <w:t xml:space="preserve">10 Points </w:t>
        </w:r>
        <w:r w:rsidDel="003F14E9">
          <w:rPr>
            <w:rFonts w:ascii="Calibri" w:eastAsia="Calibri" w:hAnsi="Calibri" w:cs="Calibri"/>
            <w:color w:val="000000"/>
          </w:rPr>
          <w:t xml:space="preserve"> </w:t>
        </w:r>
      </w:moveFrom>
    </w:p>
    <w:p w14:paraId="1BDD7954" w14:textId="40E36264" w:rsidR="004E05F2" w:rsidDel="003F14E9" w:rsidRDefault="001D67D8">
      <w:pPr>
        <w:pStyle w:val="Standard"/>
        <w:spacing w:before="133" w:line="240" w:lineRule="auto"/>
        <w:ind w:left="864" w:right="864"/>
        <w:jc w:val="both"/>
        <w:rPr>
          <w:moveFrom w:id="600" w:author="Author"/>
        </w:rPr>
        <w:pPrChange w:id="601" w:author="Author">
          <w:pPr>
            <w:pStyle w:val="Standard"/>
            <w:spacing w:before="133" w:line="240" w:lineRule="auto"/>
            <w:ind w:left="956"/>
          </w:pPr>
        </w:pPrChange>
      </w:pPr>
      <w:moveFrom w:id="602" w:author="Author">
        <w:r w:rsidDel="003F14E9">
          <w:rPr>
            <w:rFonts w:ascii="Calibri" w:eastAsia="Calibri" w:hAnsi="Calibri" w:cs="Calibri"/>
            <w:color w:val="000000"/>
          </w:rPr>
          <w:t>Total Points Possible 100 Points</w:t>
        </w:r>
      </w:moveFrom>
    </w:p>
    <w:moveFromRangeEnd w:id="586"/>
    <w:p w14:paraId="1A845818" w14:textId="77777777" w:rsidR="004E05F2" w:rsidRDefault="001D67D8">
      <w:pPr>
        <w:pStyle w:val="Standard"/>
        <w:spacing w:before="414" w:line="240" w:lineRule="auto"/>
        <w:ind w:left="864" w:right="864" w:firstLine="9"/>
        <w:jc w:val="both"/>
        <w:pPrChange w:id="603" w:author="Author">
          <w:pPr>
            <w:pStyle w:val="Standard"/>
            <w:spacing w:before="414" w:line="240" w:lineRule="auto"/>
            <w:ind w:left="853" w:right="707" w:firstLine="9"/>
            <w:jc w:val="both"/>
          </w:pPr>
        </w:pPrChange>
      </w:pPr>
      <w:r>
        <w:rPr>
          <w:rFonts w:ascii="Calibri" w:eastAsia="Calibri" w:hAnsi="Calibri" w:cs="Calibri"/>
          <w:color w:val="000000"/>
        </w:rPr>
        <w:t>Project Understanding: Responsive proposals will demonstrate an understanding of job/site specific issues unique to the Rocklin area. They will also demonstrate that, while the primary purpose of grazing is for fuel load reduction, the contractor is aware of the regulatory obligations associated with grazing environmentally sensitive areas.</w:t>
      </w:r>
    </w:p>
    <w:p w14:paraId="62345C9F" w14:textId="77777777" w:rsidR="004E05F2" w:rsidRDefault="001D67D8">
      <w:pPr>
        <w:pStyle w:val="Standard"/>
        <w:spacing w:before="289" w:line="242" w:lineRule="auto"/>
        <w:ind w:left="864" w:right="864" w:firstLine="1"/>
        <w:jc w:val="both"/>
        <w:pPrChange w:id="604" w:author="Author">
          <w:pPr>
            <w:pStyle w:val="Standard"/>
            <w:spacing w:before="289" w:line="242" w:lineRule="auto"/>
            <w:ind w:left="861" w:right="716" w:firstLine="1"/>
          </w:pPr>
        </w:pPrChange>
      </w:pPr>
      <w:r>
        <w:rPr>
          <w:rFonts w:ascii="Calibri" w:eastAsia="Calibri" w:hAnsi="Calibri" w:cs="Calibri"/>
          <w:color w:val="000000"/>
        </w:rPr>
        <w:t>Relevant Experience: Responsive proposals will include relevant experience with previous private and municipal grazing jobs in the Northern California region.</w:t>
      </w:r>
    </w:p>
    <w:p w14:paraId="0DD219AE" w14:textId="77777777" w:rsidR="004E05F2" w:rsidRDefault="001D67D8">
      <w:pPr>
        <w:pStyle w:val="Standard"/>
        <w:spacing w:before="288" w:line="240" w:lineRule="auto"/>
        <w:ind w:left="864" w:right="864" w:firstLine="1"/>
        <w:jc w:val="both"/>
        <w:pPrChange w:id="605" w:author="Author">
          <w:pPr>
            <w:pStyle w:val="Standard"/>
            <w:spacing w:before="288" w:line="240" w:lineRule="auto"/>
            <w:ind w:left="853" w:right="717" w:firstLine="1"/>
            <w:jc w:val="both"/>
          </w:pPr>
        </w:pPrChange>
      </w:pPr>
      <w:r>
        <w:rPr>
          <w:rFonts w:ascii="Calibri" w:eastAsia="Calibri" w:hAnsi="Calibri" w:cs="Calibri"/>
          <w:color w:val="000000"/>
        </w:rPr>
        <w:lastRenderedPageBreak/>
        <w:t>Community Outreach: Responsive proposals will include some public education and outreach participation on the part of the grazing contractor, such as involvement with community groups (e.g., Boy/Girl Scout troops, schools, etc.) to promote awareness of the benefits of managed grazing.</w:t>
      </w:r>
    </w:p>
    <w:p w14:paraId="502FDA7D" w14:textId="77777777" w:rsidR="004E05F2" w:rsidRDefault="001D67D8">
      <w:pPr>
        <w:pStyle w:val="Standard"/>
        <w:spacing w:before="301" w:line="242" w:lineRule="auto"/>
        <w:ind w:left="864" w:right="864" w:firstLine="11"/>
        <w:jc w:val="both"/>
        <w:pPrChange w:id="606" w:author="Author">
          <w:pPr>
            <w:pStyle w:val="Standard"/>
            <w:spacing w:before="301" w:line="242" w:lineRule="auto"/>
            <w:ind w:left="1008" w:right="713" w:firstLine="11"/>
            <w:jc w:val="both"/>
          </w:pPr>
        </w:pPrChange>
      </w:pPr>
      <w:r>
        <w:rPr>
          <w:rFonts w:ascii="Calibri" w:eastAsia="Calibri" w:hAnsi="Calibri" w:cs="Calibri"/>
          <w:b/>
          <w:color w:val="000000"/>
          <w:u w:val="single"/>
        </w:rPr>
        <w:t>Responsiveness of Proposals</w:t>
      </w:r>
      <w:r>
        <w:rPr>
          <w:rFonts w:ascii="Calibri" w:eastAsia="Calibri" w:hAnsi="Calibri" w:cs="Calibri"/>
          <w:color w:val="000000"/>
          <w:u w:val="single"/>
        </w:rPr>
        <w:t xml:space="preserve">. </w:t>
      </w:r>
      <w:r>
        <w:rPr>
          <w:rFonts w:ascii="Calibri" w:eastAsia="Calibri" w:hAnsi="Calibri" w:cs="Calibri"/>
          <w:color w:val="000000"/>
        </w:rPr>
        <w:t xml:space="preserve">All proposals must be in writing and fully responsive to this RFP. Non-responsive proposals or proposals found to be irregular or not in conformance with the requirements and instructions contained herein will not be considered or evaluated. Other conditions which may lead to the selection committee’s decision not to evaluate a proposal include obvious lack of experience, </w:t>
      </w:r>
      <w:proofErr w:type="gramStart"/>
      <w:r>
        <w:rPr>
          <w:rFonts w:ascii="Calibri" w:eastAsia="Calibri" w:hAnsi="Calibri" w:cs="Calibri"/>
          <w:color w:val="000000"/>
        </w:rPr>
        <w:t>expertise</w:t>
      </w:r>
      <w:proofErr w:type="gramEnd"/>
      <w:r>
        <w:rPr>
          <w:rFonts w:ascii="Calibri" w:eastAsia="Calibri" w:hAnsi="Calibri" w:cs="Calibri"/>
          <w:color w:val="000000"/>
        </w:rPr>
        <w:t xml:space="preserve"> or adequate resources to perform the required work, and/or failure to perform or meet financial obligations on previous contracts. The City reserves the right to reject </w:t>
      </w:r>
      <w:proofErr w:type="gramStart"/>
      <w:r>
        <w:rPr>
          <w:rFonts w:ascii="Calibri" w:eastAsia="Calibri" w:hAnsi="Calibri" w:cs="Calibri"/>
          <w:color w:val="000000"/>
        </w:rPr>
        <w:t>any and all</w:t>
      </w:r>
      <w:proofErr w:type="gramEnd"/>
      <w:r>
        <w:rPr>
          <w:rFonts w:ascii="Calibri" w:eastAsia="Calibri" w:hAnsi="Calibri" w:cs="Calibri"/>
          <w:color w:val="000000"/>
        </w:rPr>
        <w:t xml:space="preserve"> proposals for any reason whatsoever.</w:t>
      </w:r>
    </w:p>
    <w:p w14:paraId="56DDC2AD" w14:textId="77777777" w:rsidR="004E05F2" w:rsidRDefault="001D67D8">
      <w:pPr>
        <w:pStyle w:val="Standard"/>
        <w:spacing w:before="289" w:line="242" w:lineRule="auto"/>
        <w:ind w:left="864" w:right="864" w:hanging="9"/>
        <w:jc w:val="both"/>
        <w:pPrChange w:id="607" w:author="Author">
          <w:pPr>
            <w:pStyle w:val="Standard"/>
            <w:spacing w:before="289" w:line="242" w:lineRule="auto"/>
            <w:ind w:left="1019" w:right="718" w:hanging="9"/>
            <w:jc w:val="both"/>
          </w:pPr>
        </w:pPrChange>
      </w:pPr>
      <w:r>
        <w:rPr>
          <w:rFonts w:ascii="Calibri" w:eastAsia="Calibri" w:hAnsi="Calibri" w:cs="Calibri"/>
          <w:b/>
          <w:color w:val="000000"/>
          <w:u w:val="single"/>
        </w:rPr>
        <w:t>Waivers</w:t>
      </w:r>
      <w:r>
        <w:rPr>
          <w:rFonts w:ascii="Calibri" w:eastAsia="Calibri" w:hAnsi="Calibri" w:cs="Calibri"/>
          <w:color w:val="000000"/>
          <w:u w:val="single"/>
        </w:rPr>
        <w:t xml:space="preserve">. </w:t>
      </w:r>
      <w:r>
        <w:rPr>
          <w:rFonts w:ascii="Calibri" w:eastAsia="Calibri" w:hAnsi="Calibri" w:cs="Calibri"/>
          <w:color w:val="000000"/>
        </w:rPr>
        <w:t xml:space="preserve">The </w:t>
      </w:r>
      <w:proofErr w:type="gramStart"/>
      <w:r>
        <w:rPr>
          <w:rFonts w:ascii="Calibri" w:eastAsia="Calibri" w:hAnsi="Calibri" w:cs="Calibri"/>
          <w:color w:val="000000"/>
        </w:rPr>
        <w:t>City</w:t>
      </w:r>
      <w:proofErr w:type="gramEnd"/>
      <w:r>
        <w:rPr>
          <w:rFonts w:ascii="Calibri" w:eastAsia="Calibri" w:hAnsi="Calibri" w:cs="Calibri"/>
          <w:color w:val="000000"/>
        </w:rPr>
        <w:t xml:space="preserve"> may waive informalities or irregularities in proposals received where such is merely a matter of form and not substance, and the correction or waiver of which is not prejudicial to other proposals.</w:t>
      </w:r>
    </w:p>
    <w:p w14:paraId="14825BD0" w14:textId="77777777" w:rsidR="004E05F2" w:rsidRDefault="001D67D8">
      <w:pPr>
        <w:pStyle w:val="Standard"/>
        <w:spacing w:before="276" w:line="242" w:lineRule="auto"/>
        <w:ind w:left="864" w:right="864" w:firstLine="11"/>
        <w:jc w:val="both"/>
        <w:pPrChange w:id="608" w:author="Author">
          <w:pPr>
            <w:pStyle w:val="Standard"/>
            <w:spacing w:before="276" w:line="242" w:lineRule="auto"/>
            <w:ind w:left="1008" w:right="717" w:firstLine="11"/>
            <w:jc w:val="both"/>
          </w:pPr>
        </w:pPrChange>
      </w:pPr>
      <w:r>
        <w:rPr>
          <w:rFonts w:ascii="Calibri" w:eastAsia="Calibri" w:hAnsi="Calibri" w:cs="Calibri"/>
          <w:b/>
          <w:color w:val="000000"/>
          <w:u w:val="single"/>
        </w:rPr>
        <w:t>Final Selection</w:t>
      </w:r>
      <w:r>
        <w:rPr>
          <w:rFonts w:ascii="Calibri" w:eastAsia="Calibri" w:hAnsi="Calibri" w:cs="Calibri"/>
          <w:color w:val="000000"/>
          <w:u w:val="single"/>
        </w:rPr>
        <w:t xml:space="preserve">. </w:t>
      </w:r>
      <w:r>
        <w:rPr>
          <w:rFonts w:ascii="Calibri" w:eastAsia="Calibri" w:hAnsi="Calibri" w:cs="Calibri"/>
          <w:color w:val="000000"/>
        </w:rPr>
        <w:t xml:space="preserve">Following the initial review and screening of all proposals, two or more contractors may be invited to participate in the final selection process, which may include participation in an oral interview. The </w:t>
      </w:r>
      <w:proofErr w:type="gramStart"/>
      <w:r>
        <w:rPr>
          <w:rFonts w:ascii="Calibri" w:eastAsia="Calibri" w:hAnsi="Calibri" w:cs="Calibri"/>
          <w:color w:val="000000"/>
        </w:rPr>
        <w:t>City</w:t>
      </w:r>
      <w:proofErr w:type="gramEnd"/>
      <w:r>
        <w:rPr>
          <w:rFonts w:ascii="Calibri" w:eastAsia="Calibri" w:hAnsi="Calibri" w:cs="Calibri"/>
          <w:color w:val="000000"/>
        </w:rPr>
        <w:t xml:space="preserve"> requests that contractors make themselves available if asked to participate in an interview.</w:t>
      </w:r>
    </w:p>
    <w:p w14:paraId="680902CB" w14:textId="77777777" w:rsidR="004E05F2" w:rsidRDefault="001D67D8" w:rsidP="00473883">
      <w:pPr>
        <w:pStyle w:val="Standard"/>
        <w:spacing w:before="286" w:line="242" w:lineRule="auto"/>
        <w:ind w:left="864" w:right="864" w:firstLine="10"/>
        <w:jc w:val="both"/>
        <w:rPr>
          <w:ins w:id="609" w:author="Author"/>
          <w:rFonts w:ascii="Calibri" w:eastAsia="Calibri" w:hAnsi="Calibri" w:cs="Calibri"/>
          <w:color w:val="000000"/>
        </w:rPr>
      </w:pPr>
      <w:r>
        <w:rPr>
          <w:rFonts w:ascii="Calibri" w:eastAsia="Calibri" w:hAnsi="Calibri" w:cs="Calibri"/>
          <w:b/>
          <w:color w:val="000000"/>
          <w:u w:val="single"/>
        </w:rPr>
        <w:t>Fee Negotiation</w:t>
      </w:r>
      <w:r>
        <w:rPr>
          <w:rFonts w:ascii="Calibri" w:eastAsia="Calibri" w:hAnsi="Calibri" w:cs="Calibri"/>
          <w:color w:val="000000"/>
          <w:u w:val="single"/>
        </w:rPr>
        <w:t xml:space="preserve">. </w:t>
      </w:r>
      <w:r>
        <w:rPr>
          <w:rFonts w:ascii="Calibri" w:eastAsia="Calibri" w:hAnsi="Calibri" w:cs="Calibri"/>
          <w:color w:val="000000"/>
        </w:rPr>
        <w:t xml:space="preserve">Following the interview process, the selection committee will commence fee negotiations with the top ranked contractor. The goal of negotiation is to agree on a final contract that delivers to the City the services and products required at </w:t>
      </w:r>
      <w:proofErr w:type="gramStart"/>
      <w:r>
        <w:rPr>
          <w:rFonts w:ascii="Calibri" w:eastAsia="Calibri" w:hAnsi="Calibri" w:cs="Calibri"/>
          <w:color w:val="000000"/>
        </w:rPr>
        <w:t>a  fair</w:t>
      </w:r>
      <w:proofErr w:type="gramEnd"/>
      <w:r>
        <w:rPr>
          <w:rFonts w:ascii="Calibri" w:eastAsia="Calibri" w:hAnsi="Calibri" w:cs="Calibri"/>
          <w:color w:val="000000"/>
        </w:rPr>
        <w:t xml:space="preserve"> and reasonable cost. If the City fails to reach an agreement with the top- ranked contractor, a new negotiation will commence with the next highest ranked contractor. If the new negotiation fails, the process is repeated until a contract is negotiated successfully. Upon successful negotiation of a contract, staff will make a recommendation of award to the Rocklin City Council, which will make the final decision.</w:t>
      </w:r>
    </w:p>
    <w:p w14:paraId="5FA8B026" w14:textId="77777777" w:rsidR="003F14E9" w:rsidRDefault="003F14E9" w:rsidP="00473883">
      <w:pPr>
        <w:pStyle w:val="Standard"/>
        <w:spacing w:before="286" w:line="242" w:lineRule="auto"/>
        <w:ind w:left="864" w:right="864" w:firstLine="10"/>
        <w:jc w:val="both"/>
        <w:rPr>
          <w:ins w:id="610" w:author="Author"/>
        </w:rPr>
      </w:pPr>
    </w:p>
    <w:p w14:paraId="447602D2" w14:textId="77777777" w:rsidR="003F14E9" w:rsidRDefault="003F14E9" w:rsidP="00473883">
      <w:pPr>
        <w:pStyle w:val="Standard"/>
        <w:spacing w:before="286" w:line="242" w:lineRule="auto"/>
        <w:ind w:left="864" w:right="864" w:firstLine="10"/>
        <w:jc w:val="both"/>
        <w:rPr>
          <w:ins w:id="611" w:author="Author"/>
        </w:rPr>
      </w:pPr>
    </w:p>
    <w:p w14:paraId="01B36676" w14:textId="77777777" w:rsidR="003F14E9" w:rsidRDefault="003F14E9" w:rsidP="00473883">
      <w:pPr>
        <w:pStyle w:val="Standard"/>
        <w:spacing w:before="286" w:line="242" w:lineRule="auto"/>
        <w:ind w:left="864" w:right="864" w:firstLine="10"/>
        <w:jc w:val="both"/>
        <w:rPr>
          <w:ins w:id="612" w:author="Author"/>
        </w:rPr>
      </w:pPr>
    </w:p>
    <w:p w14:paraId="4EFBB776" w14:textId="77777777" w:rsidR="003F14E9" w:rsidRDefault="003F14E9">
      <w:pPr>
        <w:pStyle w:val="Standard"/>
        <w:spacing w:before="286" w:line="242" w:lineRule="auto"/>
        <w:ind w:left="864" w:right="864" w:firstLine="10"/>
        <w:jc w:val="both"/>
        <w:pPrChange w:id="613" w:author="Author">
          <w:pPr>
            <w:pStyle w:val="Standard"/>
            <w:spacing w:before="286" w:line="242" w:lineRule="auto"/>
            <w:ind w:left="1009" w:right="662" w:firstLine="10"/>
          </w:pPr>
        </w:pPrChange>
      </w:pPr>
    </w:p>
    <w:p w14:paraId="3CBD037B" w14:textId="10BF6C87" w:rsidR="004E05F2" w:rsidRDefault="001D67D8">
      <w:pPr>
        <w:pStyle w:val="Standard"/>
        <w:spacing w:before="310" w:line="240" w:lineRule="auto"/>
        <w:ind w:left="864" w:right="864"/>
        <w:jc w:val="center"/>
        <w:pPrChange w:id="614" w:author="Author">
          <w:pPr>
            <w:pStyle w:val="Standard"/>
            <w:spacing w:before="310" w:line="240" w:lineRule="auto"/>
            <w:ind w:right="4913"/>
            <w:jc w:val="right"/>
          </w:pPr>
        </w:pPrChange>
      </w:pPr>
      <w:r>
        <w:rPr>
          <w:rFonts w:ascii="Calibri" w:eastAsia="Calibri" w:hAnsi="Calibri" w:cs="Calibri"/>
          <w:color w:val="000000"/>
        </w:rPr>
        <w:t>6</w:t>
      </w:r>
    </w:p>
    <w:p w14:paraId="3A3B6871" w14:textId="77777777" w:rsidR="004E05F2" w:rsidRDefault="001D67D8">
      <w:pPr>
        <w:pStyle w:val="Standard"/>
        <w:spacing w:line="240" w:lineRule="auto"/>
        <w:ind w:left="864" w:right="864"/>
        <w:jc w:val="center"/>
        <w:pPrChange w:id="615" w:author="Author">
          <w:pPr>
            <w:pStyle w:val="Standard"/>
            <w:spacing w:line="240" w:lineRule="auto"/>
            <w:jc w:val="center"/>
          </w:pPr>
        </w:pPrChange>
      </w:pPr>
      <w:r>
        <w:rPr>
          <w:rFonts w:ascii="Calibri" w:eastAsia="Calibri" w:hAnsi="Calibri" w:cs="Calibri"/>
          <w:color w:val="000000"/>
        </w:rPr>
        <w:t>Appendix A</w:t>
      </w:r>
    </w:p>
    <w:p w14:paraId="142279F7" w14:textId="77777777" w:rsidR="004E05F2" w:rsidRDefault="001D67D8">
      <w:pPr>
        <w:pStyle w:val="Standard"/>
        <w:spacing w:before="11" w:line="240" w:lineRule="auto"/>
        <w:ind w:left="864" w:right="864"/>
        <w:jc w:val="center"/>
        <w:pPrChange w:id="616" w:author="Author">
          <w:pPr>
            <w:pStyle w:val="Standard"/>
            <w:spacing w:before="11" w:line="240" w:lineRule="auto"/>
            <w:jc w:val="center"/>
          </w:pPr>
        </w:pPrChange>
      </w:pPr>
      <w:r>
        <w:rPr>
          <w:rFonts w:ascii="Calibri" w:eastAsia="Calibri" w:hAnsi="Calibri" w:cs="Calibri"/>
          <w:color w:val="000000"/>
        </w:rPr>
        <w:t>Sample Grazing RFP</w:t>
      </w:r>
    </w:p>
    <w:p w14:paraId="09ADB414" w14:textId="77777777" w:rsidR="004E05F2" w:rsidRDefault="001D67D8">
      <w:pPr>
        <w:pStyle w:val="Standard"/>
        <w:spacing w:before="378" w:line="240" w:lineRule="auto"/>
        <w:ind w:left="864" w:right="864"/>
        <w:jc w:val="both"/>
        <w:pPrChange w:id="617" w:author="Author">
          <w:pPr>
            <w:pStyle w:val="Standard"/>
            <w:spacing w:before="378" w:line="240" w:lineRule="auto"/>
            <w:ind w:right="763"/>
            <w:jc w:val="right"/>
          </w:pPr>
        </w:pPrChange>
      </w:pPr>
      <w:r>
        <w:rPr>
          <w:rFonts w:ascii="Calibri" w:eastAsia="Calibri" w:hAnsi="Calibri" w:cs="Calibri"/>
          <w:b/>
          <w:color w:val="FFFFFF"/>
          <w:sz w:val="23"/>
          <w:szCs w:val="23"/>
        </w:rPr>
        <w:t xml:space="preserve">7.0 </w:t>
      </w:r>
      <w:r>
        <w:rPr>
          <w:rFonts w:ascii="Calibri" w:eastAsia="Calibri" w:hAnsi="Calibri" w:cs="Calibri"/>
          <w:b/>
          <w:color w:val="FFFFFF"/>
          <w:sz w:val="24"/>
          <w:szCs w:val="24"/>
        </w:rPr>
        <w:t>ESTIMATED TIMELINE FOR PROPOSAL SUBMISSION, REVIEW, AND SELECTION</w:t>
      </w:r>
    </w:p>
    <w:p w14:paraId="67E21158" w14:textId="33E87CCB" w:rsidR="004E05F2" w:rsidDel="003F14E9" w:rsidRDefault="001D67D8">
      <w:pPr>
        <w:pStyle w:val="Standard"/>
        <w:spacing w:before="351" w:line="309" w:lineRule="auto"/>
        <w:ind w:left="864" w:right="864" w:firstLine="7"/>
        <w:jc w:val="both"/>
        <w:rPr>
          <w:del w:id="618" w:author="Author"/>
        </w:rPr>
        <w:pPrChange w:id="619" w:author="Author">
          <w:pPr>
            <w:pStyle w:val="Standard"/>
            <w:spacing w:before="351" w:line="309" w:lineRule="auto"/>
            <w:ind w:left="1015" w:right="1504" w:firstLine="7"/>
          </w:pPr>
        </w:pPrChange>
      </w:pPr>
      <w:r>
        <w:rPr>
          <w:rFonts w:ascii="Calibri" w:eastAsia="Calibri" w:hAnsi="Calibri" w:cs="Calibri"/>
          <w:color w:val="000000"/>
        </w:rPr>
        <w:t xml:space="preserve">Request for Proposal Mailed: Tuesday December 23, </w:t>
      </w:r>
      <w:proofErr w:type="gramStart"/>
      <w:r>
        <w:rPr>
          <w:rFonts w:ascii="Calibri" w:eastAsia="Calibri" w:hAnsi="Calibri" w:cs="Calibri"/>
          <w:color w:val="000000"/>
        </w:rPr>
        <w:t>2014</w:t>
      </w:r>
      <w:proofErr w:type="gramEnd"/>
      <w:r>
        <w:rPr>
          <w:rFonts w:ascii="Calibri" w:eastAsia="Calibri" w:hAnsi="Calibri" w:cs="Calibri"/>
          <w:color w:val="000000"/>
        </w:rPr>
        <w:t xml:space="preserve"> Deadline for Proposals: 12:00 Noon, Friday, January 9, 2015 Consultant Selection/Notification: Tuesday, January 13, 2015 Recommend Award to City Council: Tuesday, January 27, 2015</w:t>
      </w:r>
    </w:p>
    <w:p w14:paraId="66C05201" w14:textId="372987F1" w:rsidR="004E05F2" w:rsidRDefault="001D67D8">
      <w:pPr>
        <w:pStyle w:val="Standard"/>
        <w:spacing w:before="351" w:line="309" w:lineRule="auto"/>
        <w:ind w:left="864" w:right="864" w:firstLine="7"/>
        <w:jc w:val="both"/>
        <w:pPrChange w:id="620" w:author="Author">
          <w:pPr>
            <w:pStyle w:val="Standard"/>
            <w:spacing w:before="620" w:line="240" w:lineRule="auto"/>
            <w:ind w:left="1028"/>
          </w:pPr>
        </w:pPrChange>
      </w:pPr>
      <w:del w:id="621" w:author="Author">
        <w:r w:rsidDel="003F14E9">
          <w:rPr>
            <w:rFonts w:ascii="Calibri" w:eastAsia="Calibri" w:hAnsi="Calibri" w:cs="Calibri"/>
            <w:b/>
            <w:color w:val="FFFFFF"/>
            <w:sz w:val="23"/>
            <w:szCs w:val="23"/>
          </w:rPr>
          <w:delText xml:space="preserve">8.0 </w:delText>
        </w:r>
        <w:r w:rsidDel="003F14E9">
          <w:rPr>
            <w:rFonts w:ascii="Calibri" w:eastAsia="Calibri" w:hAnsi="Calibri" w:cs="Calibri"/>
            <w:b/>
            <w:color w:val="FFFFFF"/>
            <w:sz w:val="24"/>
            <w:szCs w:val="24"/>
          </w:rPr>
          <w:delText>P</w:delText>
        </w:r>
      </w:del>
      <w:r>
        <w:rPr>
          <w:rFonts w:ascii="Calibri" w:eastAsia="Calibri" w:hAnsi="Calibri" w:cs="Calibri"/>
          <w:b/>
          <w:color w:val="FFFFFF"/>
          <w:sz w:val="24"/>
          <w:szCs w:val="24"/>
        </w:rPr>
        <w:t>ROPOSAL SUBMITTAL</w:t>
      </w:r>
    </w:p>
    <w:p w14:paraId="7B16E5EC" w14:textId="77777777" w:rsidR="004E05F2" w:rsidRDefault="001D67D8">
      <w:pPr>
        <w:pStyle w:val="Standard"/>
        <w:spacing w:before="354" w:line="237" w:lineRule="auto"/>
        <w:ind w:left="864" w:right="864" w:hanging="556"/>
        <w:jc w:val="both"/>
        <w:pPrChange w:id="622" w:author="Author">
          <w:pPr>
            <w:pStyle w:val="Standard"/>
            <w:spacing w:before="354" w:line="237" w:lineRule="auto"/>
            <w:ind w:left="1571" w:right="759" w:hanging="556"/>
          </w:pPr>
        </w:pPrChange>
      </w:pPr>
      <w:r>
        <w:rPr>
          <w:rFonts w:ascii="Calibri" w:eastAsia="Calibri" w:hAnsi="Calibri" w:cs="Calibri"/>
          <w:color w:val="000000"/>
          <w:sz w:val="23"/>
          <w:szCs w:val="23"/>
        </w:rPr>
        <w:lastRenderedPageBreak/>
        <w:t xml:space="preserve">8.1 </w:t>
      </w:r>
      <w:r>
        <w:rPr>
          <w:rFonts w:ascii="Calibri" w:eastAsia="Calibri" w:hAnsi="Calibri" w:cs="Calibri"/>
          <w:color w:val="000000"/>
        </w:rPr>
        <w:t xml:space="preserve">Please submit two (2) hard copies of your Proposal no later than 12:00 Noon on Friday, January 9, </w:t>
      </w:r>
      <w:proofErr w:type="gramStart"/>
      <w:r>
        <w:rPr>
          <w:rFonts w:ascii="Calibri" w:eastAsia="Calibri" w:hAnsi="Calibri" w:cs="Calibri"/>
          <w:color w:val="000000"/>
        </w:rPr>
        <w:t>2015</w:t>
      </w:r>
      <w:proofErr w:type="gramEnd"/>
      <w:r>
        <w:rPr>
          <w:rFonts w:ascii="Calibri" w:eastAsia="Calibri" w:hAnsi="Calibri" w:cs="Calibri"/>
          <w:color w:val="000000"/>
        </w:rPr>
        <w:t xml:space="preserve"> to:</w:t>
      </w:r>
    </w:p>
    <w:p w14:paraId="387F8EB6" w14:textId="77777777" w:rsidR="004E05F2" w:rsidRDefault="001D67D8">
      <w:pPr>
        <w:pStyle w:val="Standard"/>
        <w:spacing w:before="290" w:line="240" w:lineRule="auto"/>
        <w:ind w:left="864" w:right="864"/>
        <w:jc w:val="both"/>
        <w:pPrChange w:id="623" w:author="Author">
          <w:pPr>
            <w:pStyle w:val="Standard"/>
            <w:spacing w:before="290" w:line="240" w:lineRule="auto"/>
            <w:ind w:left="2547"/>
          </w:pPr>
        </w:pPrChange>
      </w:pPr>
      <w:r>
        <w:rPr>
          <w:rFonts w:ascii="Calibri" w:eastAsia="Calibri" w:hAnsi="Calibri" w:cs="Calibri"/>
          <w:color w:val="000000"/>
        </w:rPr>
        <w:t>City of Rocklin – Department of Public Services</w:t>
      </w:r>
    </w:p>
    <w:p w14:paraId="1092BF40" w14:textId="77777777" w:rsidR="004E05F2" w:rsidRDefault="001D67D8">
      <w:pPr>
        <w:pStyle w:val="Standard"/>
        <w:spacing w:before="11" w:line="240" w:lineRule="auto"/>
        <w:ind w:left="864" w:right="864"/>
        <w:jc w:val="both"/>
        <w:pPrChange w:id="624" w:author="Author">
          <w:pPr>
            <w:pStyle w:val="Standard"/>
            <w:spacing w:before="11" w:line="240" w:lineRule="auto"/>
            <w:ind w:left="2552"/>
          </w:pPr>
        </w:pPrChange>
      </w:pPr>
      <w:r>
        <w:rPr>
          <w:rFonts w:ascii="Calibri" w:eastAsia="Calibri" w:hAnsi="Calibri" w:cs="Calibri"/>
          <w:b/>
          <w:color w:val="000000"/>
        </w:rPr>
        <w:t>RFP FOR OPEN SPACE MANAGED GRAZING SERVICES</w:t>
      </w:r>
    </w:p>
    <w:p w14:paraId="68BFB9A3" w14:textId="77777777" w:rsidR="004E05F2" w:rsidRDefault="001D67D8">
      <w:pPr>
        <w:pStyle w:val="Standard"/>
        <w:spacing w:before="8" w:line="240" w:lineRule="auto"/>
        <w:ind w:left="864" w:right="864"/>
        <w:jc w:val="both"/>
        <w:pPrChange w:id="625" w:author="Author">
          <w:pPr>
            <w:pStyle w:val="Standard"/>
            <w:spacing w:before="8" w:line="240" w:lineRule="auto"/>
            <w:ind w:left="2537"/>
          </w:pPr>
        </w:pPrChange>
      </w:pPr>
      <w:r>
        <w:rPr>
          <w:rFonts w:ascii="Calibri" w:eastAsia="Calibri" w:hAnsi="Calibri" w:cs="Calibri"/>
          <w:color w:val="000000"/>
        </w:rPr>
        <w:t>Justin Nartker, Deputy Director of Public Services 4081</w:t>
      </w:r>
    </w:p>
    <w:p w14:paraId="1E4195AF" w14:textId="77777777" w:rsidR="004E05F2" w:rsidRDefault="001D67D8">
      <w:pPr>
        <w:pStyle w:val="Standard"/>
        <w:spacing w:before="10" w:line="240" w:lineRule="auto"/>
        <w:ind w:left="864" w:right="864"/>
        <w:jc w:val="both"/>
        <w:pPrChange w:id="626" w:author="Author">
          <w:pPr>
            <w:pStyle w:val="Standard"/>
            <w:spacing w:before="10" w:line="240" w:lineRule="auto"/>
            <w:ind w:left="2540"/>
          </w:pPr>
        </w:pPrChange>
      </w:pPr>
      <w:r>
        <w:rPr>
          <w:rFonts w:ascii="Calibri" w:eastAsia="Calibri" w:hAnsi="Calibri" w:cs="Calibri"/>
          <w:color w:val="000000"/>
        </w:rPr>
        <w:t>Alvis Court</w:t>
      </w:r>
    </w:p>
    <w:p w14:paraId="55180A87" w14:textId="77777777" w:rsidR="004E05F2" w:rsidRDefault="001D67D8">
      <w:pPr>
        <w:pStyle w:val="Standard"/>
        <w:spacing w:before="11" w:line="240" w:lineRule="auto"/>
        <w:ind w:left="864" w:right="864"/>
        <w:jc w:val="both"/>
        <w:pPrChange w:id="627" w:author="Author">
          <w:pPr>
            <w:pStyle w:val="Standard"/>
            <w:spacing w:before="11" w:line="240" w:lineRule="auto"/>
            <w:ind w:left="2549"/>
          </w:pPr>
        </w:pPrChange>
      </w:pPr>
      <w:r>
        <w:rPr>
          <w:rFonts w:ascii="Calibri" w:eastAsia="Calibri" w:hAnsi="Calibri" w:cs="Calibri"/>
          <w:color w:val="000000"/>
        </w:rPr>
        <w:t>Rocklin, CA 95677</w:t>
      </w:r>
    </w:p>
    <w:p w14:paraId="1658C07A" w14:textId="77777777" w:rsidR="004E05F2" w:rsidRDefault="001D67D8">
      <w:pPr>
        <w:pStyle w:val="Standard"/>
        <w:spacing w:before="192" w:line="240" w:lineRule="auto"/>
        <w:ind w:left="864" w:right="864" w:hanging="554"/>
        <w:jc w:val="both"/>
        <w:pPrChange w:id="628" w:author="Author">
          <w:pPr>
            <w:pStyle w:val="Standard"/>
            <w:spacing w:before="192" w:line="240" w:lineRule="auto"/>
            <w:ind w:left="1568" w:right="747" w:hanging="554"/>
            <w:jc w:val="both"/>
          </w:pPr>
        </w:pPrChange>
      </w:pPr>
      <w:r>
        <w:rPr>
          <w:rFonts w:ascii="Calibri" w:eastAsia="Calibri" w:hAnsi="Calibri" w:cs="Calibri"/>
          <w:color w:val="000000"/>
          <w:sz w:val="23"/>
          <w:szCs w:val="23"/>
        </w:rPr>
        <w:t xml:space="preserve">8.2 </w:t>
      </w:r>
      <w:r>
        <w:rPr>
          <w:rFonts w:ascii="Calibri" w:eastAsia="Calibri" w:hAnsi="Calibri" w:cs="Calibri"/>
          <w:color w:val="000000"/>
        </w:rPr>
        <w:t xml:space="preserve">All proposals shall be submitted in a sealed envelope or package, which is clearly marked with the title of the RFP. Two copies of the </w:t>
      </w:r>
      <w:proofErr w:type="gramStart"/>
      <w:r>
        <w:rPr>
          <w:rFonts w:ascii="Calibri" w:eastAsia="Calibri" w:hAnsi="Calibri" w:cs="Calibri"/>
          <w:color w:val="000000"/>
        </w:rPr>
        <w:t>contractors</w:t>
      </w:r>
      <w:proofErr w:type="gramEnd"/>
      <w:r>
        <w:rPr>
          <w:rFonts w:ascii="Calibri" w:eastAsia="Calibri" w:hAnsi="Calibri" w:cs="Calibri"/>
          <w:color w:val="000000"/>
        </w:rPr>
        <w:t xml:space="preserve"> charge rates/schedule of costs and fees shall be included in the submission.  </w:t>
      </w:r>
    </w:p>
    <w:p w14:paraId="65DCBD38" w14:textId="77777777" w:rsidR="004E05F2" w:rsidRDefault="001D67D8">
      <w:pPr>
        <w:pStyle w:val="Standard"/>
        <w:spacing w:before="189" w:line="240" w:lineRule="auto"/>
        <w:ind w:left="360" w:right="864"/>
        <w:jc w:val="both"/>
        <w:pPrChange w:id="629" w:author="Author">
          <w:pPr>
            <w:pStyle w:val="Standard"/>
            <w:spacing w:before="189" w:line="240" w:lineRule="auto"/>
            <w:ind w:left="1014"/>
          </w:pPr>
        </w:pPrChange>
      </w:pPr>
      <w:r>
        <w:rPr>
          <w:rFonts w:ascii="Calibri" w:eastAsia="Calibri" w:hAnsi="Calibri" w:cs="Calibri"/>
          <w:color w:val="000000"/>
          <w:sz w:val="23"/>
          <w:szCs w:val="23"/>
        </w:rPr>
        <w:t xml:space="preserve">8.3 </w:t>
      </w:r>
      <w:r>
        <w:rPr>
          <w:rFonts w:ascii="Calibri" w:eastAsia="Calibri" w:hAnsi="Calibri" w:cs="Calibri"/>
          <w:color w:val="000000"/>
        </w:rPr>
        <w:t>Late proposals will not be accepted.</w:t>
      </w:r>
    </w:p>
    <w:p w14:paraId="6053F053" w14:textId="77777777" w:rsidR="004E05F2" w:rsidRDefault="001D67D8">
      <w:pPr>
        <w:pStyle w:val="Standard"/>
        <w:spacing w:before="189" w:line="240" w:lineRule="auto"/>
        <w:ind w:left="360" w:right="864"/>
        <w:jc w:val="both"/>
        <w:pPrChange w:id="630" w:author="Author">
          <w:pPr>
            <w:pStyle w:val="Standard"/>
            <w:spacing w:before="189" w:line="240" w:lineRule="auto"/>
            <w:ind w:left="1014"/>
          </w:pPr>
        </w:pPrChange>
      </w:pPr>
      <w:r>
        <w:rPr>
          <w:rFonts w:ascii="Calibri" w:eastAsia="Calibri" w:hAnsi="Calibri" w:cs="Calibri"/>
          <w:color w:val="000000"/>
          <w:sz w:val="23"/>
          <w:szCs w:val="23"/>
        </w:rPr>
        <w:t xml:space="preserve">8.4 </w:t>
      </w:r>
      <w:r>
        <w:rPr>
          <w:rFonts w:ascii="Calibri" w:eastAsia="Calibri" w:hAnsi="Calibri" w:cs="Calibri"/>
          <w:color w:val="000000"/>
        </w:rPr>
        <w:t>Faxed or e-mailed proposals will not be accepted.</w:t>
      </w:r>
    </w:p>
    <w:p w14:paraId="0F3777F9" w14:textId="77777777" w:rsidR="004E05F2" w:rsidRDefault="001D67D8">
      <w:pPr>
        <w:pStyle w:val="Standard"/>
        <w:spacing w:before="186" w:line="240" w:lineRule="auto"/>
        <w:ind w:left="864" w:right="864" w:hanging="548"/>
        <w:jc w:val="both"/>
        <w:pPrChange w:id="631" w:author="Author">
          <w:pPr>
            <w:pStyle w:val="Standard"/>
            <w:spacing w:before="186" w:line="240" w:lineRule="auto"/>
            <w:ind w:left="1562" w:right="764" w:hanging="548"/>
          </w:pPr>
        </w:pPrChange>
      </w:pPr>
      <w:r>
        <w:rPr>
          <w:rFonts w:ascii="Calibri" w:eastAsia="Calibri" w:hAnsi="Calibri" w:cs="Calibri"/>
          <w:color w:val="000000"/>
          <w:sz w:val="23"/>
          <w:szCs w:val="23"/>
        </w:rPr>
        <w:t xml:space="preserve">8.5 </w:t>
      </w:r>
      <w:r>
        <w:rPr>
          <w:rFonts w:ascii="Calibri" w:eastAsia="Calibri" w:hAnsi="Calibri" w:cs="Calibri"/>
          <w:color w:val="000000"/>
        </w:rPr>
        <w:t>Proposals shall be signed by an employee or officer authorized to commit the Contractor to a contract with the City of Rocklin.</w:t>
      </w:r>
    </w:p>
    <w:p w14:paraId="5E023A70" w14:textId="77777777" w:rsidR="004E05F2" w:rsidRDefault="001D67D8">
      <w:pPr>
        <w:pStyle w:val="Standard"/>
        <w:spacing w:before="189" w:line="240" w:lineRule="auto"/>
        <w:ind w:left="864" w:right="864" w:hanging="554"/>
        <w:jc w:val="both"/>
        <w:pPrChange w:id="632" w:author="Author">
          <w:pPr>
            <w:pStyle w:val="Standard"/>
            <w:spacing w:before="189" w:line="240" w:lineRule="auto"/>
            <w:ind w:left="1568" w:right="764" w:hanging="554"/>
          </w:pPr>
        </w:pPrChange>
      </w:pPr>
      <w:r>
        <w:rPr>
          <w:rFonts w:ascii="Calibri" w:eastAsia="Calibri" w:hAnsi="Calibri" w:cs="Calibri"/>
          <w:color w:val="000000"/>
          <w:sz w:val="23"/>
          <w:szCs w:val="23"/>
        </w:rPr>
        <w:t xml:space="preserve">8.6 </w:t>
      </w:r>
      <w:r>
        <w:rPr>
          <w:rFonts w:ascii="Calibri" w:eastAsia="Calibri" w:hAnsi="Calibri" w:cs="Calibri"/>
          <w:color w:val="000000"/>
        </w:rPr>
        <w:t>All proposals shall remain firm for ninety (90) days following the closing date for the receipt of the proposals.</w:t>
      </w:r>
    </w:p>
    <w:p w14:paraId="1688B042" w14:textId="77777777" w:rsidR="004E05F2" w:rsidRDefault="001D67D8">
      <w:pPr>
        <w:pStyle w:val="Standard"/>
        <w:spacing w:before="189" w:line="240" w:lineRule="auto"/>
        <w:ind w:left="864" w:right="864" w:hanging="541"/>
        <w:jc w:val="both"/>
        <w:pPrChange w:id="633" w:author="Author">
          <w:pPr>
            <w:pStyle w:val="Standard"/>
            <w:spacing w:before="189" w:line="240" w:lineRule="auto"/>
            <w:ind w:left="1555" w:right="741" w:hanging="541"/>
            <w:jc w:val="both"/>
          </w:pPr>
        </w:pPrChange>
      </w:pPr>
      <w:r>
        <w:rPr>
          <w:rFonts w:ascii="Calibri" w:eastAsia="Calibri" w:hAnsi="Calibri" w:cs="Calibri"/>
          <w:color w:val="000000"/>
          <w:sz w:val="23"/>
          <w:szCs w:val="23"/>
        </w:rPr>
        <w:t xml:space="preserve">8.7 </w:t>
      </w:r>
      <w:r>
        <w:rPr>
          <w:rFonts w:ascii="Calibri" w:eastAsia="Calibri" w:hAnsi="Calibri" w:cs="Calibri"/>
          <w:color w:val="000000"/>
        </w:rPr>
        <w:t xml:space="preserve">The City reserves the right to reject </w:t>
      </w:r>
      <w:proofErr w:type="gramStart"/>
      <w:r>
        <w:rPr>
          <w:rFonts w:ascii="Calibri" w:eastAsia="Calibri" w:hAnsi="Calibri" w:cs="Calibri"/>
          <w:color w:val="000000"/>
        </w:rPr>
        <w:t>any and all</w:t>
      </w:r>
      <w:proofErr w:type="gramEnd"/>
      <w:r>
        <w:rPr>
          <w:rFonts w:ascii="Calibri" w:eastAsia="Calibri" w:hAnsi="Calibri" w:cs="Calibri"/>
          <w:color w:val="000000"/>
        </w:rPr>
        <w:t xml:space="preserve"> proposals or to negotiate separately with any source whatsoever in any matter necessary to serve the best interests of the City. Non-acceptance of any proposal will be devoid of any criticism and of any implication that the qualifications or the proposal were deficient.</w:t>
      </w:r>
    </w:p>
    <w:p w14:paraId="14DE9817" w14:textId="77777777" w:rsidR="004E05F2" w:rsidRDefault="001D67D8">
      <w:pPr>
        <w:pStyle w:val="Standard"/>
        <w:spacing w:before="46" w:line="240" w:lineRule="auto"/>
        <w:ind w:left="864" w:right="864" w:hanging="547"/>
        <w:jc w:val="both"/>
        <w:pPrChange w:id="634" w:author="Author">
          <w:pPr>
            <w:pStyle w:val="Standard"/>
            <w:spacing w:before="46" w:line="240" w:lineRule="auto"/>
            <w:ind w:left="1572" w:right="716" w:hanging="547"/>
            <w:jc w:val="both"/>
          </w:pPr>
        </w:pPrChange>
      </w:pPr>
      <w:r>
        <w:rPr>
          <w:rFonts w:ascii="Calibri" w:eastAsia="Calibri" w:hAnsi="Calibri" w:cs="Calibri"/>
          <w:color w:val="000000"/>
        </w:rPr>
        <w:t>8.9 Costs for developing proposals are entirely the responsibility of the Contractor and shall not be chargeable in any way to the City. All materials submitted become the property of the City and may be returned only at the City’s option.</w:t>
      </w:r>
    </w:p>
    <w:p w14:paraId="6A295D97" w14:textId="77777777" w:rsidR="003F14E9" w:rsidRDefault="003F14E9" w:rsidP="003F14E9">
      <w:pPr>
        <w:pStyle w:val="Standard"/>
        <w:spacing w:before="310" w:line="240" w:lineRule="auto"/>
        <w:ind w:left="864" w:right="864"/>
        <w:jc w:val="center"/>
        <w:rPr>
          <w:ins w:id="635" w:author="Author"/>
          <w:rFonts w:ascii="Calibri" w:eastAsia="Calibri" w:hAnsi="Calibri" w:cs="Calibri"/>
          <w:color w:val="000000"/>
        </w:rPr>
      </w:pPr>
    </w:p>
    <w:p w14:paraId="5566A604" w14:textId="77777777" w:rsidR="003F14E9" w:rsidRDefault="003F14E9" w:rsidP="003F14E9">
      <w:pPr>
        <w:pStyle w:val="Standard"/>
        <w:spacing w:before="310" w:line="240" w:lineRule="auto"/>
        <w:ind w:left="864" w:right="864"/>
        <w:jc w:val="center"/>
        <w:rPr>
          <w:ins w:id="636" w:author="Author"/>
          <w:rFonts w:ascii="Calibri" w:eastAsia="Calibri" w:hAnsi="Calibri" w:cs="Calibri"/>
          <w:color w:val="000000"/>
        </w:rPr>
      </w:pPr>
    </w:p>
    <w:p w14:paraId="07EE07F1" w14:textId="77777777" w:rsidR="003F14E9" w:rsidRDefault="003F14E9" w:rsidP="003F14E9">
      <w:pPr>
        <w:pStyle w:val="Standard"/>
        <w:spacing w:before="310" w:line="240" w:lineRule="auto"/>
        <w:ind w:left="864" w:right="864"/>
        <w:jc w:val="center"/>
        <w:rPr>
          <w:ins w:id="637" w:author="Author"/>
          <w:rFonts w:ascii="Calibri" w:eastAsia="Calibri" w:hAnsi="Calibri" w:cs="Calibri"/>
          <w:color w:val="000000"/>
        </w:rPr>
      </w:pPr>
    </w:p>
    <w:p w14:paraId="098F3B26" w14:textId="77777777" w:rsidR="003F14E9" w:rsidRDefault="003F14E9" w:rsidP="003F14E9">
      <w:pPr>
        <w:pStyle w:val="Standard"/>
        <w:spacing w:before="310" w:line="240" w:lineRule="auto"/>
        <w:ind w:left="864" w:right="864"/>
        <w:jc w:val="center"/>
        <w:rPr>
          <w:ins w:id="638" w:author="Author"/>
          <w:rFonts w:ascii="Calibri" w:eastAsia="Calibri" w:hAnsi="Calibri" w:cs="Calibri"/>
          <w:color w:val="000000"/>
        </w:rPr>
      </w:pPr>
    </w:p>
    <w:p w14:paraId="7D5D6C13" w14:textId="77777777" w:rsidR="003F14E9" w:rsidRDefault="003F14E9" w:rsidP="003F14E9">
      <w:pPr>
        <w:pStyle w:val="Standard"/>
        <w:spacing w:before="310" w:line="240" w:lineRule="auto"/>
        <w:ind w:left="864" w:right="864"/>
        <w:jc w:val="center"/>
        <w:rPr>
          <w:ins w:id="639" w:author="Author"/>
          <w:rFonts w:ascii="Calibri" w:eastAsia="Calibri" w:hAnsi="Calibri" w:cs="Calibri"/>
          <w:color w:val="000000"/>
        </w:rPr>
      </w:pPr>
    </w:p>
    <w:p w14:paraId="6A0DAAE9" w14:textId="438FC3F5" w:rsidR="003F14E9" w:rsidRDefault="003F14E9" w:rsidP="003F14E9">
      <w:pPr>
        <w:pStyle w:val="Standard"/>
        <w:spacing w:before="310" w:line="240" w:lineRule="auto"/>
        <w:ind w:left="864" w:right="864"/>
        <w:jc w:val="center"/>
        <w:rPr>
          <w:ins w:id="640" w:author="Author"/>
        </w:rPr>
      </w:pPr>
      <w:ins w:id="641" w:author="Author">
        <w:r>
          <w:rPr>
            <w:rFonts w:ascii="Calibri" w:eastAsia="Calibri" w:hAnsi="Calibri" w:cs="Calibri"/>
            <w:color w:val="000000"/>
          </w:rPr>
          <w:t>7</w:t>
        </w:r>
      </w:ins>
    </w:p>
    <w:p w14:paraId="2962964C" w14:textId="77777777" w:rsidR="003F14E9" w:rsidRDefault="003F14E9" w:rsidP="003F14E9">
      <w:pPr>
        <w:pStyle w:val="Standard"/>
        <w:spacing w:line="240" w:lineRule="auto"/>
        <w:ind w:left="864" w:right="864"/>
        <w:jc w:val="center"/>
        <w:rPr>
          <w:ins w:id="642" w:author="Author"/>
        </w:rPr>
      </w:pPr>
      <w:ins w:id="643" w:author="Author">
        <w:r>
          <w:rPr>
            <w:rFonts w:ascii="Calibri" w:eastAsia="Calibri" w:hAnsi="Calibri" w:cs="Calibri"/>
            <w:color w:val="000000"/>
          </w:rPr>
          <w:t>Appendix A</w:t>
        </w:r>
      </w:ins>
    </w:p>
    <w:p w14:paraId="462C996E" w14:textId="77777777" w:rsidR="003F14E9" w:rsidRDefault="003F14E9" w:rsidP="003F14E9">
      <w:pPr>
        <w:pStyle w:val="Standard"/>
        <w:spacing w:before="11" w:line="240" w:lineRule="auto"/>
        <w:ind w:left="864" w:right="864"/>
        <w:jc w:val="center"/>
        <w:rPr>
          <w:ins w:id="644" w:author="Author"/>
        </w:rPr>
      </w:pPr>
      <w:ins w:id="645" w:author="Author">
        <w:r>
          <w:rPr>
            <w:rFonts w:ascii="Calibri" w:eastAsia="Calibri" w:hAnsi="Calibri" w:cs="Calibri"/>
            <w:color w:val="000000"/>
          </w:rPr>
          <w:t>Sample Grazing RFP</w:t>
        </w:r>
      </w:ins>
    </w:p>
    <w:p w14:paraId="3A7D621A" w14:textId="49DCD931" w:rsidR="004E05F2" w:rsidRDefault="001D67D8">
      <w:pPr>
        <w:pStyle w:val="Standard"/>
        <w:spacing w:before="2416" w:line="240" w:lineRule="auto"/>
        <w:ind w:right="4913"/>
        <w:jc w:val="right"/>
      </w:pPr>
      <w:del w:id="646" w:author="Author">
        <w:r w:rsidDel="003F14E9">
          <w:rPr>
            <w:rFonts w:ascii="Calibri" w:eastAsia="Calibri" w:hAnsi="Calibri" w:cs="Calibri"/>
            <w:color w:val="000000"/>
          </w:rPr>
          <w:delText xml:space="preserve">7  </w:delText>
        </w:r>
      </w:del>
    </w:p>
    <w:p w14:paraId="77295EAD" w14:textId="77777777" w:rsidR="004E05F2" w:rsidRDefault="001D67D8">
      <w:pPr>
        <w:pStyle w:val="Standard"/>
        <w:spacing w:line="240" w:lineRule="auto"/>
        <w:jc w:val="center"/>
      </w:pPr>
      <w:r>
        <w:rPr>
          <w:rFonts w:ascii="Calibri" w:eastAsia="Calibri" w:hAnsi="Calibri" w:cs="Calibri"/>
          <w:b/>
          <w:color w:val="000000"/>
          <w:sz w:val="28"/>
          <w:szCs w:val="28"/>
        </w:rPr>
        <w:lastRenderedPageBreak/>
        <w:t>APPENDIX B</w:t>
      </w:r>
    </w:p>
    <w:p w14:paraId="09220DE2" w14:textId="77777777" w:rsidR="004E05F2" w:rsidRDefault="001D67D8">
      <w:pPr>
        <w:pStyle w:val="Standard"/>
        <w:spacing w:before="68" w:line="240" w:lineRule="auto"/>
        <w:jc w:val="center"/>
      </w:pPr>
      <w:commentRangeStart w:id="647"/>
      <w:r>
        <w:rPr>
          <w:rFonts w:ascii="Calibri" w:eastAsia="Calibri" w:hAnsi="Calibri" w:cs="Calibri"/>
          <w:b/>
          <w:color w:val="000000"/>
          <w:sz w:val="28"/>
          <w:szCs w:val="28"/>
        </w:rPr>
        <w:t>Sample Grazing Contract</w:t>
      </w:r>
      <w:commentRangeEnd w:id="647"/>
      <w:r w:rsidR="003F14E9">
        <w:rPr>
          <w:rStyle w:val="CommentReference"/>
          <w:rFonts w:cs="Mangal"/>
        </w:rPr>
        <w:commentReference w:id="647"/>
      </w:r>
    </w:p>
    <w:p w14:paraId="7A7B5477" w14:textId="77777777" w:rsidR="004E05F2" w:rsidRDefault="001D67D8">
      <w:pPr>
        <w:pStyle w:val="Standard"/>
        <w:spacing w:before="466" w:after="240" w:line="242" w:lineRule="auto"/>
        <w:ind w:left="636" w:right="559" w:hanging="8"/>
        <w:pPrChange w:id="648" w:author="Author">
          <w:pPr>
            <w:pStyle w:val="Standard"/>
            <w:spacing w:before="466" w:line="242" w:lineRule="auto"/>
            <w:ind w:left="636" w:right="559" w:hanging="8"/>
          </w:pPr>
        </w:pPrChange>
      </w:pPr>
      <w:r>
        <w:rPr>
          <w:rFonts w:ascii="Calibri" w:eastAsia="Calibri" w:hAnsi="Calibri" w:cs="Calibri"/>
          <w:color w:val="000000"/>
        </w:rPr>
        <w:t xml:space="preserve">The following sample grazing lease is from a project implemented by the City of Rocklin in 2014. It is </w:t>
      </w:r>
      <w:del w:id="649" w:author="Author">
        <w:r w:rsidDel="003F14E9">
          <w:rPr>
            <w:rFonts w:ascii="Calibri" w:eastAsia="Calibri" w:hAnsi="Calibri" w:cs="Calibri"/>
            <w:color w:val="000000"/>
          </w:rPr>
          <w:delText xml:space="preserve"> </w:delText>
        </w:r>
      </w:del>
      <w:r>
        <w:rPr>
          <w:rFonts w:ascii="Calibri" w:eastAsia="Calibri" w:hAnsi="Calibri" w:cs="Calibri"/>
          <w:color w:val="000000"/>
        </w:rPr>
        <w:t xml:space="preserve">included here as an example of the types of activities that should be covered in a lease between a </w:t>
      </w:r>
      <w:del w:id="650" w:author="Author">
        <w:r w:rsidDel="003F14E9">
          <w:rPr>
            <w:rFonts w:ascii="Calibri" w:eastAsia="Calibri" w:hAnsi="Calibri" w:cs="Calibri"/>
            <w:color w:val="000000"/>
          </w:rPr>
          <w:delText xml:space="preserve"> </w:delText>
        </w:r>
      </w:del>
      <w:r>
        <w:rPr>
          <w:rFonts w:ascii="Calibri" w:eastAsia="Calibri" w:hAnsi="Calibri" w:cs="Calibri"/>
          <w:color w:val="000000"/>
        </w:rPr>
        <w:t xml:space="preserve">public entity and a private grazing contractor. This lease has not been reviewed or endorsed by the </w:t>
      </w:r>
      <w:del w:id="651" w:author="Author">
        <w:r w:rsidDel="003F14E9">
          <w:rPr>
            <w:rFonts w:ascii="Calibri" w:eastAsia="Calibri" w:hAnsi="Calibri" w:cs="Calibri"/>
            <w:color w:val="000000"/>
          </w:rPr>
          <w:delText xml:space="preserve"> </w:delText>
        </w:r>
      </w:del>
      <w:r>
        <w:rPr>
          <w:rFonts w:ascii="Calibri" w:eastAsia="Calibri" w:hAnsi="Calibri" w:cs="Calibri"/>
          <w:color w:val="000000"/>
        </w:rPr>
        <w:t>CAL FIRE legal department and is included for informational purposes only.</w:t>
      </w:r>
    </w:p>
    <w:p w14:paraId="6864505D" w14:textId="77777777" w:rsidR="004E05F2" w:rsidRDefault="001D67D8">
      <w:pPr>
        <w:pStyle w:val="Standard"/>
        <w:spacing w:line="240" w:lineRule="auto"/>
        <w:ind w:left="747"/>
        <w:pPrChange w:id="652" w:author="Author">
          <w:pPr>
            <w:pStyle w:val="Standard"/>
            <w:spacing w:before="1033" w:line="240" w:lineRule="auto"/>
            <w:ind w:left="747"/>
          </w:pPr>
        </w:pPrChange>
      </w:pPr>
      <w:r>
        <w:rPr>
          <w:rFonts w:ascii="Calibri" w:eastAsia="Calibri" w:hAnsi="Calibri" w:cs="Calibri"/>
          <w:color w:val="000000"/>
          <w:sz w:val="24"/>
          <w:szCs w:val="24"/>
          <w:u w:val="single"/>
        </w:rPr>
        <w:t>1.</w:t>
      </w:r>
      <w:r>
        <w:rPr>
          <w:rFonts w:ascii="Calibri" w:eastAsia="Calibri" w:hAnsi="Calibri" w:cs="Calibri"/>
          <w:b/>
          <w:color w:val="000000"/>
          <w:sz w:val="24"/>
          <w:szCs w:val="24"/>
          <w:u w:val="single"/>
        </w:rPr>
        <w:t>Purpose; Permit Required</w:t>
      </w:r>
    </w:p>
    <w:p w14:paraId="6B6BF8CB" w14:textId="77777777" w:rsidR="004E05F2" w:rsidRDefault="001D67D8">
      <w:pPr>
        <w:pStyle w:val="Standard"/>
        <w:spacing w:before="363" w:line="242" w:lineRule="auto"/>
        <w:ind w:left="729" w:right="681" w:hanging="1"/>
        <w:jc w:val="both"/>
      </w:pPr>
      <w:r>
        <w:rPr>
          <w:color w:val="000000"/>
        </w:rPr>
        <w:t xml:space="preserve">A. </w:t>
      </w:r>
      <w:r>
        <w:rPr>
          <w:rFonts w:ascii="Calibri" w:eastAsia="Calibri" w:hAnsi="Calibri" w:cs="Calibri"/>
          <w:color w:val="000000"/>
        </w:rPr>
        <w:t xml:space="preserve">The City of Rocklin Public Works and Fire Departments are required to control and manage thatch, wildland fuel and weedy plants to reduce fire hazards and maintain the natural vegetation in open space property. The City </w:t>
      </w:r>
      <w:proofErr w:type="gramStart"/>
      <w:r>
        <w:rPr>
          <w:rFonts w:ascii="Calibri" w:eastAsia="Calibri" w:hAnsi="Calibri" w:cs="Calibri"/>
          <w:color w:val="000000"/>
        </w:rPr>
        <w:t>Of</w:t>
      </w:r>
      <w:proofErr w:type="gramEnd"/>
      <w:r>
        <w:rPr>
          <w:rFonts w:ascii="Calibri" w:eastAsia="Calibri" w:hAnsi="Calibri" w:cs="Calibri"/>
          <w:color w:val="000000"/>
        </w:rPr>
        <w:t xml:space="preserve"> Rocklin Grazing Management Program implements Ordinance No. 950 to allow Grazing Animals (limited to goats and sheep) to graze open space, wetlands, and other appropriate areas of natural vegetation. For the purposes of this program and these regulations, any specific reference to grazing animals, goats or sheep shall be interpreted to include both goats and sheep.</w:t>
      </w:r>
    </w:p>
    <w:p w14:paraId="28346B00" w14:textId="77777777" w:rsidR="004E05F2" w:rsidRDefault="001D67D8">
      <w:pPr>
        <w:pStyle w:val="Standard"/>
        <w:spacing w:before="286" w:line="240" w:lineRule="auto"/>
        <w:ind w:left="730" w:right="683" w:firstLine="13"/>
        <w:jc w:val="both"/>
      </w:pPr>
      <w:r>
        <w:rPr>
          <w:color w:val="000000"/>
        </w:rPr>
        <w:t xml:space="preserve">B. </w:t>
      </w:r>
      <w:r>
        <w:rPr>
          <w:rFonts w:ascii="Calibri" w:eastAsia="Calibri" w:hAnsi="Calibri" w:cs="Calibri"/>
          <w:color w:val="000000"/>
        </w:rPr>
        <w:t>Grazing Animals shall only be used for the purpose of removing potentially flammable vegetation and grazing to a level of compliance with City weed abatement standards in the designated grazing area. City’s weed abatement standards are attached as Appendix No. 1 to this permit and are incorporated herein by this reference.</w:t>
      </w:r>
    </w:p>
    <w:p w14:paraId="7DF99E29" w14:textId="77777777" w:rsidR="004E05F2" w:rsidRDefault="001D67D8">
      <w:pPr>
        <w:pStyle w:val="Standard"/>
        <w:spacing w:before="279" w:line="240" w:lineRule="auto"/>
        <w:ind w:left="728" w:right="630" w:firstLine="7"/>
      </w:pPr>
      <w:r>
        <w:rPr>
          <w:color w:val="000000"/>
        </w:rPr>
        <w:t xml:space="preserve">C. </w:t>
      </w:r>
      <w:r>
        <w:rPr>
          <w:rFonts w:ascii="Calibri" w:eastAsia="Calibri" w:hAnsi="Calibri" w:cs="Calibri"/>
          <w:color w:val="000000"/>
        </w:rPr>
        <w:t xml:space="preserve">It shall be unlawful for any landowner, herdsman, </w:t>
      </w:r>
      <w:proofErr w:type="gramStart"/>
      <w:r>
        <w:rPr>
          <w:rFonts w:ascii="Calibri" w:eastAsia="Calibri" w:hAnsi="Calibri" w:cs="Calibri"/>
          <w:color w:val="000000"/>
        </w:rPr>
        <w:t>contractor</w:t>
      </w:r>
      <w:proofErr w:type="gramEnd"/>
      <w:r>
        <w:rPr>
          <w:rFonts w:ascii="Calibri" w:eastAsia="Calibri" w:hAnsi="Calibri" w:cs="Calibri"/>
          <w:color w:val="000000"/>
        </w:rPr>
        <w:t xml:space="preserve"> or any other person to engage in or carry on, or to permit to be engaged in or carried on, in or upon any land within the City, grazing activities utilizing any grazing animals unless the person first obtains and </w:t>
      </w:r>
      <w:del w:id="653" w:author="Author">
        <w:r w:rsidDel="003F14E9">
          <w:rPr>
            <w:rFonts w:ascii="Calibri" w:eastAsia="Calibri" w:hAnsi="Calibri" w:cs="Calibri"/>
            <w:color w:val="000000"/>
          </w:rPr>
          <w:delText xml:space="preserve"> </w:delText>
        </w:r>
      </w:del>
      <w:r>
        <w:rPr>
          <w:rFonts w:ascii="Calibri" w:eastAsia="Calibri" w:hAnsi="Calibri" w:cs="Calibri"/>
          <w:color w:val="000000"/>
        </w:rPr>
        <w:t>continues to maintain in full force and effect a grazing management program permit issued by the city.</w:t>
      </w:r>
    </w:p>
    <w:p w14:paraId="6C358FD1" w14:textId="77777777" w:rsidR="004E05F2" w:rsidRDefault="001D67D8">
      <w:pPr>
        <w:pStyle w:val="Standard"/>
        <w:spacing w:before="277" w:line="242" w:lineRule="auto"/>
        <w:ind w:left="735" w:right="685" w:firstLine="8"/>
        <w:jc w:val="both"/>
      </w:pPr>
      <w:r>
        <w:rPr>
          <w:color w:val="000000"/>
        </w:rPr>
        <w:t xml:space="preserve">D. </w:t>
      </w:r>
      <w:r>
        <w:rPr>
          <w:rFonts w:ascii="Calibri" w:eastAsia="Calibri" w:hAnsi="Calibri" w:cs="Calibri"/>
          <w:color w:val="000000"/>
        </w:rPr>
        <w:t>The grazing management permit shall be completed by both the grazing contractor and the landowner, and they shall submit the completed application to the issuing department. The issuing department’s director shall either grant or deny the permit application within 20 calendar days of the day the completed application is submitted.</w:t>
      </w:r>
    </w:p>
    <w:p w14:paraId="5DDB27C1" w14:textId="77777777" w:rsidR="004E05F2" w:rsidRDefault="001D67D8">
      <w:pPr>
        <w:pStyle w:val="Standard"/>
        <w:spacing w:before="286" w:line="240" w:lineRule="auto"/>
        <w:ind w:left="730" w:right="685" w:firstLine="14"/>
        <w:jc w:val="both"/>
        <w:rPr>
          <w:ins w:id="654" w:author="Author"/>
          <w:rFonts w:ascii="Calibri" w:eastAsia="Calibri" w:hAnsi="Calibri" w:cs="Calibri"/>
          <w:color w:val="000000"/>
        </w:rPr>
      </w:pPr>
      <w:r>
        <w:rPr>
          <w:color w:val="000000"/>
        </w:rPr>
        <w:t xml:space="preserve">E. </w:t>
      </w:r>
      <w:r>
        <w:rPr>
          <w:rFonts w:ascii="Calibri" w:eastAsia="Calibri" w:hAnsi="Calibri" w:cs="Calibri"/>
          <w:color w:val="000000"/>
        </w:rPr>
        <w:t>Prior to issuance of the grazing management permit, pre-grazing photos of the grazing site shall be provided to the City. Within 10 days of the completion of the grazing activities, post-grazing photos shall be taken and submitted to the City. Failure to submit post grazing photos shall be grounds for denial of any subsequent permit applications by the grazing contractor and/or landowner of record.</w:t>
      </w:r>
    </w:p>
    <w:p w14:paraId="3A78504B" w14:textId="77777777" w:rsidR="003F14E9" w:rsidRDefault="003F14E9">
      <w:pPr>
        <w:pStyle w:val="Standard"/>
        <w:spacing w:before="286" w:line="240" w:lineRule="auto"/>
        <w:ind w:left="730" w:right="685" w:firstLine="14"/>
        <w:jc w:val="both"/>
      </w:pPr>
    </w:p>
    <w:p w14:paraId="3B91076E" w14:textId="77777777" w:rsidR="004E05F2" w:rsidRDefault="001D67D8">
      <w:pPr>
        <w:pStyle w:val="Standard"/>
        <w:spacing w:before="1412" w:line="240" w:lineRule="auto"/>
        <w:ind w:right="4922"/>
        <w:jc w:val="right"/>
      </w:pPr>
      <w:r>
        <w:rPr>
          <w:rFonts w:ascii="Calibri" w:eastAsia="Calibri" w:hAnsi="Calibri" w:cs="Calibri"/>
          <w:color w:val="000000"/>
        </w:rPr>
        <w:t xml:space="preserve">1  </w:t>
      </w:r>
    </w:p>
    <w:p w14:paraId="45D6EB84" w14:textId="77777777" w:rsidR="004E05F2" w:rsidRDefault="001D67D8">
      <w:pPr>
        <w:pStyle w:val="Standard"/>
        <w:spacing w:line="240" w:lineRule="auto"/>
        <w:jc w:val="center"/>
      </w:pPr>
      <w:r>
        <w:rPr>
          <w:rFonts w:ascii="Calibri" w:eastAsia="Calibri" w:hAnsi="Calibri" w:cs="Calibri"/>
          <w:color w:val="000000"/>
        </w:rPr>
        <w:t>Appendix B</w:t>
      </w:r>
    </w:p>
    <w:p w14:paraId="6115F7A6" w14:textId="77777777" w:rsidR="004E05F2" w:rsidRDefault="001D67D8">
      <w:pPr>
        <w:pStyle w:val="Standard"/>
        <w:spacing w:before="11" w:line="240" w:lineRule="auto"/>
        <w:jc w:val="center"/>
      </w:pPr>
      <w:r>
        <w:rPr>
          <w:rFonts w:ascii="Calibri" w:eastAsia="Calibri" w:hAnsi="Calibri" w:cs="Calibri"/>
          <w:color w:val="000000"/>
        </w:rPr>
        <w:t>Sample Grazing Contract</w:t>
      </w:r>
    </w:p>
    <w:p w14:paraId="2CBE20B3" w14:textId="77777777" w:rsidR="003F14E9" w:rsidRDefault="003F14E9">
      <w:pPr>
        <w:pStyle w:val="Standard"/>
        <w:spacing w:before="414" w:line="240" w:lineRule="auto"/>
        <w:ind w:left="740"/>
        <w:rPr>
          <w:ins w:id="655" w:author="Author"/>
          <w:rFonts w:ascii="Calibri" w:eastAsia="Calibri" w:hAnsi="Calibri" w:cs="Calibri"/>
          <w:color w:val="000000"/>
          <w:sz w:val="24"/>
          <w:szCs w:val="24"/>
          <w:u w:val="single"/>
        </w:rPr>
      </w:pPr>
    </w:p>
    <w:p w14:paraId="22CA8D33" w14:textId="04A4437F" w:rsidR="004E05F2" w:rsidRDefault="001D67D8">
      <w:pPr>
        <w:pStyle w:val="Standard"/>
        <w:spacing w:before="414" w:line="240" w:lineRule="auto"/>
        <w:ind w:left="740"/>
      </w:pPr>
      <w:r>
        <w:rPr>
          <w:rFonts w:ascii="Calibri" w:eastAsia="Calibri" w:hAnsi="Calibri" w:cs="Calibri"/>
          <w:color w:val="000000"/>
          <w:sz w:val="24"/>
          <w:szCs w:val="24"/>
          <w:u w:val="single"/>
        </w:rPr>
        <w:lastRenderedPageBreak/>
        <w:t>2.</w:t>
      </w:r>
      <w:r>
        <w:rPr>
          <w:rFonts w:ascii="Calibri" w:eastAsia="Calibri" w:hAnsi="Calibri" w:cs="Calibri"/>
          <w:b/>
          <w:color w:val="000000"/>
          <w:sz w:val="24"/>
          <w:szCs w:val="24"/>
          <w:u w:val="single"/>
        </w:rPr>
        <w:t>Care and Control of Animals</w:t>
      </w:r>
    </w:p>
    <w:p w14:paraId="4F979499" w14:textId="1994918B" w:rsidR="004E05F2" w:rsidRDefault="001D67D8">
      <w:pPr>
        <w:pStyle w:val="Standard"/>
        <w:spacing w:before="363" w:line="242" w:lineRule="auto"/>
        <w:ind w:left="736" w:right="629" w:hanging="7"/>
      </w:pPr>
      <w:r>
        <w:rPr>
          <w:color w:val="000000"/>
        </w:rPr>
        <w:t xml:space="preserve">A. </w:t>
      </w:r>
      <w:r>
        <w:rPr>
          <w:rFonts w:ascii="Calibri" w:eastAsia="Calibri" w:hAnsi="Calibri" w:cs="Calibri"/>
          <w:color w:val="000000"/>
        </w:rPr>
        <w:t>The Contractor shall supply, utilize, and care for animals to graze the designated areas</w:t>
      </w:r>
      <w:del w:id="656" w:author="Author">
        <w:r w:rsidDel="003F14E9">
          <w:rPr>
            <w:rFonts w:ascii="Calibri" w:eastAsia="Calibri" w:hAnsi="Calibri" w:cs="Calibri"/>
            <w:color w:val="000000"/>
          </w:rPr>
          <w:delText xml:space="preserve"> </w:delText>
        </w:r>
      </w:del>
      <w:r>
        <w:rPr>
          <w:rFonts w:ascii="Calibri" w:eastAsia="Calibri" w:hAnsi="Calibri" w:cs="Calibri"/>
          <w:color w:val="000000"/>
        </w:rPr>
        <w:t xml:space="preserve"> agreed to between the landowner and the Contractor.</w:t>
      </w:r>
    </w:p>
    <w:p w14:paraId="052C9ED5" w14:textId="77777777" w:rsidR="004E05F2" w:rsidRDefault="001D67D8">
      <w:pPr>
        <w:pStyle w:val="Standard"/>
        <w:spacing w:before="274" w:line="242" w:lineRule="auto"/>
        <w:ind w:left="730" w:right="690" w:firstLine="12"/>
        <w:jc w:val="both"/>
      </w:pPr>
      <w:r>
        <w:rPr>
          <w:color w:val="000000"/>
        </w:rPr>
        <w:t xml:space="preserve">B. </w:t>
      </w:r>
      <w:r>
        <w:rPr>
          <w:rFonts w:ascii="Calibri" w:eastAsia="Calibri" w:hAnsi="Calibri" w:cs="Calibri"/>
          <w:color w:val="000000"/>
        </w:rPr>
        <w:t xml:space="preserve">The Contractor is completely responsible </w:t>
      </w:r>
      <w:proofErr w:type="gramStart"/>
      <w:r>
        <w:rPr>
          <w:rFonts w:ascii="Calibri" w:eastAsia="Calibri" w:hAnsi="Calibri" w:cs="Calibri"/>
          <w:color w:val="000000"/>
        </w:rPr>
        <w:t>for, and</w:t>
      </w:r>
      <w:proofErr w:type="gramEnd"/>
      <w:r>
        <w:rPr>
          <w:rFonts w:ascii="Calibri" w:eastAsia="Calibri" w:hAnsi="Calibri" w:cs="Calibri"/>
          <w:color w:val="000000"/>
        </w:rPr>
        <w:t xml:space="preserve"> shall pay all costs necessary to ensure the health and safety for the animals and to comply with any applicable federal and state animal health requirements.</w:t>
      </w:r>
    </w:p>
    <w:p w14:paraId="1BD5FE6A" w14:textId="77777777" w:rsidR="004E05F2" w:rsidRDefault="001D67D8">
      <w:pPr>
        <w:pStyle w:val="Standard"/>
        <w:spacing w:before="276" w:line="242" w:lineRule="auto"/>
        <w:ind w:left="744" w:right="685" w:hanging="5"/>
        <w:jc w:val="both"/>
      </w:pPr>
      <w:r>
        <w:rPr>
          <w:color w:val="000000"/>
        </w:rPr>
        <w:t xml:space="preserve">C. </w:t>
      </w:r>
      <w:r>
        <w:rPr>
          <w:rFonts w:ascii="Calibri" w:eastAsia="Calibri" w:hAnsi="Calibri" w:cs="Calibri"/>
          <w:color w:val="000000"/>
        </w:rPr>
        <w:t xml:space="preserve">All operations shall be carried out in accordance with the best animal husbandry practices. All animals will be healthy, </w:t>
      </w:r>
      <w:proofErr w:type="spellStart"/>
      <w:r>
        <w:rPr>
          <w:rFonts w:ascii="Calibri" w:eastAsia="Calibri" w:hAnsi="Calibri" w:cs="Calibri"/>
          <w:color w:val="000000"/>
        </w:rPr>
        <w:t xml:space="preserve">well </w:t>
      </w:r>
      <w:proofErr w:type="gramStart"/>
      <w:r>
        <w:rPr>
          <w:rFonts w:ascii="Calibri" w:eastAsia="Calibri" w:hAnsi="Calibri" w:cs="Calibri"/>
          <w:color w:val="000000"/>
        </w:rPr>
        <w:t>nourished</w:t>
      </w:r>
      <w:proofErr w:type="spellEnd"/>
      <w:proofErr w:type="gramEnd"/>
      <w:r>
        <w:rPr>
          <w:rFonts w:ascii="Calibri" w:eastAsia="Calibri" w:hAnsi="Calibri" w:cs="Calibri"/>
          <w:color w:val="000000"/>
        </w:rPr>
        <w:t xml:space="preserve"> and free of internal and external parasites, Caprine Arthritis Encephalitis </w:t>
      </w:r>
      <w:r>
        <w:rPr>
          <w:rFonts w:ascii="Calibri" w:eastAsia="Calibri" w:hAnsi="Calibri" w:cs="Calibri"/>
          <w:b/>
          <w:color w:val="000000"/>
        </w:rPr>
        <w:t>(</w:t>
      </w:r>
      <w:r>
        <w:rPr>
          <w:rFonts w:ascii="Calibri" w:eastAsia="Calibri" w:hAnsi="Calibri" w:cs="Calibri"/>
          <w:color w:val="000000"/>
        </w:rPr>
        <w:t>CAE) free, and current on vaccinations for disease prevention.</w:t>
      </w:r>
    </w:p>
    <w:p w14:paraId="7B8DE259" w14:textId="77777777" w:rsidR="004E05F2" w:rsidRDefault="001D67D8">
      <w:pPr>
        <w:pStyle w:val="Standard"/>
        <w:spacing w:before="336" w:line="242" w:lineRule="auto"/>
        <w:ind w:left="732" w:right="765" w:firstLine="13"/>
        <w:jc w:val="both"/>
      </w:pPr>
      <w:r>
        <w:rPr>
          <w:color w:val="000000"/>
        </w:rPr>
        <w:t xml:space="preserve">D. </w:t>
      </w:r>
      <w:r>
        <w:rPr>
          <w:rFonts w:ascii="Calibri" w:eastAsia="Calibri" w:hAnsi="Calibri" w:cs="Calibri"/>
          <w:color w:val="000000"/>
        </w:rPr>
        <w:t>A veterinarian at the Contractor’s expense will examine any animal that shows signs of illness. If any areas in the project contain poisonous plants that cause death to the animals, that area will not be grazed if the plants cannot be isolated and avoided. Any animals that die during this project shall be examined by a veterinarian and removed and disposed of by the Contractor.</w:t>
      </w:r>
    </w:p>
    <w:p w14:paraId="0D31793B" w14:textId="77777777" w:rsidR="004E05F2" w:rsidRDefault="001D67D8">
      <w:pPr>
        <w:pStyle w:val="Standard"/>
        <w:spacing w:before="287" w:line="240" w:lineRule="auto"/>
        <w:ind w:left="738"/>
      </w:pPr>
      <w:r>
        <w:rPr>
          <w:rFonts w:ascii="Calibri" w:eastAsia="Calibri" w:hAnsi="Calibri" w:cs="Calibri"/>
          <w:color w:val="000000"/>
          <w:sz w:val="24"/>
          <w:szCs w:val="24"/>
          <w:u w:val="single"/>
        </w:rPr>
        <w:t>3.</w:t>
      </w:r>
      <w:r>
        <w:rPr>
          <w:rFonts w:ascii="Calibri" w:eastAsia="Calibri" w:hAnsi="Calibri" w:cs="Calibri"/>
          <w:b/>
          <w:color w:val="000000"/>
          <w:sz w:val="24"/>
          <w:szCs w:val="24"/>
          <w:u w:val="single"/>
        </w:rPr>
        <w:t>Nature of the Operation</w:t>
      </w:r>
    </w:p>
    <w:p w14:paraId="3E047A84" w14:textId="77777777" w:rsidR="004E05F2" w:rsidRDefault="001D67D8">
      <w:pPr>
        <w:pStyle w:val="Standard"/>
        <w:spacing w:before="360" w:line="242" w:lineRule="auto"/>
        <w:ind w:left="729" w:right="758"/>
        <w:jc w:val="both"/>
      </w:pPr>
      <w:r>
        <w:rPr>
          <w:color w:val="000000"/>
        </w:rPr>
        <w:t xml:space="preserve">A. </w:t>
      </w:r>
      <w:r>
        <w:rPr>
          <w:rFonts w:ascii="Calibri" w:eastAsia="Calibri" w:hAnsi="Calibri" w:cs="Calibri"/>
          <w:color w:val="000000"/>
        </w:rPr>
        <w:t>The Contractor shall determine the time of grazing to achieve the desired level of vegetation management. The Contractor shall provide all personnel, tools, equipment, materials, means of transportation, and support facilities necessary for the onset management of the animals and support of herdsman. The landowner shall provide access on the site to clean and adequate water for the animals and herdsman.</w:t>
      </w:r>
    </w:p>
    <w:p w14:paraId="4CDCE8A1" w14:textId="77777777" w:rsidR="004E05F2" w:rsidRDefault="001D67D8">
      <w:pPr>
        <w:pStyle w:val="Standard"/>
        <w:spacing w:before="274" w:line="242" w:lineRule="auto"/>
        <w:ind w:left="743" w:right="774"/>
      </w:pPr>
      <w:r>
        <w:rPr>
          <w:color w:val="000000"/>
        </w:rPr>
        <w:t xml:space="preserve">B. </w:t>
      </w:r>
      <w:r>
        <w:rPr>
          <w:rFonts w:ascii="Calibri" w:eastAsia="Calibri" w:hAnsi="Calibri" w:cs="Calibri"/>
          <w:color w:val="000000"/>
        </w:rPr>
        <w:t>If requested by landowner, the herd shall be sequestered, and feed utilized which does not contain unwanted seed/plant material for at least 3 days prior to being brought on site.</w:t>
      </w:r>
    </w:p>
    <w:p w14:paraId="51D537B0" w14:textId="77777777" w:rsidR="004E05F2" w:rsidRDefault="001D67D8">
      <w:pPr>
        <w:pStyle w:val="Standard"/>
        <w:spacing w:before="286" w:line="242" w:lineRule="auto"/>
        <w:ind w:left="729" w:right="763" w:firstLine="6"/>
        <w:jc w:val="both"/>
      </w:pPr>
      <w:r>
        <w:rPr>
          <w:color w:val="000000"/>
        </w:rPr>
        <w:t xml:space="preserve">C. </w:t>
      </w:r>
      <w:r>
        <w:rPr>
          <w:rFonts w:ascii="Calibri" w:eastAsia="Calibri" w:hAnsi="Calibri" w:cs="Calibri"/>
          <w:color w:val="000000"/>
        </w:rPr>
        <w:t>The Contractor shall confine the animals within small (2-5) acre paddocks using portable electric fencing until the agreed upon level of grazing in the paddock is completed. The animals will then be moved to the next paddock. The Contractor shall continue the operation in a timely manner until the entire project area has been grazed.</w:t>
      </w:r>
    </w:p>
    <w:p w14:paraId="7BC6348C" w14:textId="77777777" w:rsidR="004E05F2" w:rsidRDefault="001D67D8">
      <w:pPr>
        <w:pStyle w:val="Standard"/>
        <w:spacing w:before="286" w:line="240" w:lineRule="auto"/>
        <w:ind w:left="738" w:right="758" w:firstLine="8"/>
        <w:jc w:val="both"/>
      </w:pPr>
      <w:r>
        <w:rPr>
          <w:color w:val="000000"/>
        </w:rPr>
        <w:t xml:space="preserve">D. </w:t>
      </w:r>
      <w:r>
        <w:rPr>
          <w:rFonts w:ascii="Calibri" w:eastAsia="Calibri" w:hAnsi="Calibri" w:cs="Calibri"/>
          <w:color w:val="000000"/>
        </w:rPr>
        <w:t>Contractor shall conduct grazing activities in a manner which keeps all animals under herdsman’s control and appropriately confined. No grazing animals or herd control animals shall cause noise which disturbs adjoining neighborhoods either directly or by proximity to household pets. City reserves the right to have Contractor remove from the grazing site any animal which creates a noise nuisance or habitually escapes confinement or control of the herdsman.</w:t>
      </w:r>
    </w:p>
    <w:p w14:paraId="7DDAE859" w14:textId="77777777" w:rsidR="004E05F2" w:rsidRDefault="001D67D8">
      <w:pPr>
        <w:pStyle w:val="Standard"/>
        <w:spacing w:before="280" w:line="242" w:lineRule="auto"/>
        <w:ind w:left="731" w:right="769" w:firstLine="14"/>
      </w:pPr>
      <w:r>
        <w:rPr>
          <w:color w:val="000000"/>
        </w:rPr>
        <w:t xml:space="preserve">E. </w:t>
      </w:r>
      <w:r>
        <w:rPr>
          <w:rFonts w:ascii="Calibri" w:eastAsia="Calibri" w:hAnsi="Calibri" w:cs="Calibri"/>
          <w:color w:val="000000"/>
        </w:rPr>
        <w:t>Contractor shall conduct grazing operations in compliance with, to the extent feasible, the Best Management Practices set forth in the attached Appendix 2.</w:t>
      </w:r>
    </w:p>
    <w:p w14:paraId="7DF14E72" w14:textId="77777777" w:rsidR="003F14E9" w:rsidRDefault="003F14E9">
      <w:pPr>
        <w:pStyle w:val="Standard"/>
        <w:spacing w:before="540" w:line="240" w:lineRule="auto"/>
        <w:ind w:right="4922"/>
        <w:jc w:val="right"/>
        <w:rPr>
          <w:ins w:id="657" w:author="Author"/>
          <w:rFonts w:ascii="Calibri" w:eastAsia="Calibri" w:hAnsi="Calibri" w:cs="Calibri"/>
          <w:color w:val="000000"/>
        </w:rPr>
      </w:pPr>
    </w:p>
    <w:p w14:paraId="5210AA86" w14:textId="1E535504" w:rsidR="004E05F2" w:rsidRDefault="001D67D8">
      <w:pPr>
        <w:pStyle w:val="Standard"/>
        <w:spacing w:before="540" w:line="240" w:lineRule="auto"/>
        <w:ind w:right="4922"/>
        <w:jc w:val="right"/>
      </w:pPr>
      <w:r>
        <w:rPr>
          <w:rFonts w:ascii="Calibri" w:eastAsia="Calibri" w:hAnsi="Calibri" w:cs="Calibri"/>
          <w:color w:val="000000"/>
        </w:rPr>
        <w:t xml:space="preserve">2  </w:t>
      </w:r>
    </w:p>
    <w:p w14:paraId="646AAAD2" w14:textId="77777777" w:rsidR="004E05F2" w:rsidRDefault="001D67D8">
      <w:pPr>
        <w:pStyle w:val="Standard"/>
        <w:spacing w:line="240" w:lineRule="auto"/>
        <w:jc w:val="center"/>
      </w:pPr>
      <w:r>
        <w:rPr>
          <w:rFonts w:ascii="Calibri" w:eastAsia="Calibri" w:hAnsi="Calibri" w:cs="Calibri"/>
          <w:color w:val="000000"/>
        </w:rPr>
        <w:t>Appendix B</w:t>
      </w:r>
    </w:p>
    <w:p w14:paraId="6B2839D1" w14:textId="77777777" w:rsidR="004E05F2" w:rsidRDefault="001D67D8">
      <w:pPr>
        <w:pStyle w:val="Standard"/>
        <w:spacing w:before="11" w:line="240" w:lineRule="auto"/>
        <w:jc w:val="center"/>
      </w:pPr>
      <w:r>
        <w:rPr>
          <w:rFonts w:ascii="Calibri" w:eastAsia="Calibri" w:hAnsi="Calibri" w:cs="Calibri"/>
          <w:color w:val="000000"/>
        </w:rPr>
        <w:t>Sample Grazing Contract</w:t>
      </w:r>
    </w:p>
    <w:p w14:paraId="58AD6E07" w14:textId="77777777" w:rsidR="003F14E9" w:rsidRDefault="003F14E9">
      <w:pPr>
        <w:pStyle w:val="Standard"/>
        <w:spacing w:before="136" w:line="240" w:lineRule="auto"/>
        <w:ind w:left="732"/>
        <w:rPr>
          <w:ins w:id="658" w:author="Author"/>
          <w:rFonts w:ascii="Calibri" w:eastAsia="Calibri" w:hAnsi="Calibri" w:cs="Calibri"/>
          <w:color w:val="000000"/>
          <w:sz w:val="24"/>
          <w:szCs w:val="24"/>
          <w:u w:val="single"/>
        </w:rPr>
      </w:pPr>
    </w:p>
    <w:p w14:paraId="013EE69D" w14:textId="50A803FA" w:rsidR="004E05F2" w:rsidRDefault="001D67D8">
      <w:pPr>
        <w:pStyle w:val="Standard"/>
        <w:spacing w:before="136" w:line="240" w:lineRule="auto"/>
        <w:ind w:left="732"/>
      </w:pPr>
      <w:r>
        <w:rPr>
          <w:rFonts w:ascii="Calibri" w:eastAsia="Calibri" w:hAnsi="Calibri" w:cs="Calibri"/>
          <w:color w:val="000000"/>
          <w:sz w:val="24"/>
          <w:szCs w:val="24"/>
          <w:u w:val="single"/>
        </w:rPr>
        <w:lastRenderedPageBreak/>
        <w:t>4.</w:t>
      </w:r>
      <w:r>
        <w:rPr>
          <w:rFonts w:ascii="Calibri" w:eastAsia="Calibri" w:hAnsi="Calibri" w:cs="Calibri"/>
          <w:b/>
          <w:color w:val="000000"/>
          <w:sz w:val="24"/>
          <w:szCs w:val="24"/>
          <w:u w:val="single"/>
        </w:rPr>
        <w:t>Environmental Management and Indemnification</w:t>
      </w:r>
    </w:p>
    <w:p w14:paraId="6521C6DC" w14:textId="77777777" w:rsidR="004E05F2" w:rsidRDefault="001D67D8">
      <w:pPr>
        <w:pStyle w:val="Standard"/>
        <w:spacing w:before="363" w:line="240" w:lineRule="auto"/>
        <w:ind w:left="741" w:right="773" w:hanging="12"/>
        <w:jc w:val="both"/>
      </w:pPr>
      <w:r>
        <w:rPr>
          <w:color w:val="000000"/>
        </w:rPr>
        <w:t xml:space="preserve">A. </w:t>
      </w:r>
      <w:r>
        <w:rPr>
          <w:rFonts w:ascii="Calibri" w:eastAsia="Calibri" w:hAnsi="Calibri" w:cs="Calibri"/>
          <w:color w:val="000000"/>
        </w:rPr>
        <w:t>Any species of plants or trees to be protected from animal grazing should be identified prior to the start of grazing. Soil erosion is to be avoided and animals shall be moved immediately if any evidence of erosion damage is visible.</w:t>
      </w:r>
    </w:p>
    <w:p w14:paraId="5BD6DE1B" w14:textId="77777777" w:rsidR="004E05F2" w:rsidRDefault="001D67D8">
      <w:pPr>
        <w:pStyle w:val="Standard"/>
        <w:spacing w:before="277" w:line="242" w:lineRule="auto"/>
        <w:ind w:left="735" w:right="769" w:firstLine="9"/>
        <w:jc w:val="both"/>
      </w:pPr>
      <w:r>
        <w:rPr>
          <w:color w:val="000000"/>
        </w:rPr>
        <w:t xml:space="preserve">B. </w:t>
      </w:r>
      <w:r>
        <w:rPr>
          <w:rFonts w:ascii="Calibri" w:eastAsia="Calibri" w:hAnsi="Calibri" w:cs="Calibri"/>
          <w:color w:val="000000"/>
        </w:rPr>
        <w:t>Landowner shall be responsible for identifying environmentally sensitive areas within the grazing site. The Contractor shall ensure that no animal grazing occurs in identified environmentally sensitive areas.</w:t>
      </w:r>
    </w:p>
    <w:p w14:paraId="5D13A499" w14:textId="77777777" w:rsidR="004E05F2" w:rsidRDefault="001D67D8">
      <w:pPr>
        <w:pStyle w:val="Standard"/>
        <w:spacing w:before="334" w:line="240" w:lineRule="auto"/>
        <w:ind w:left="739" w:right="756"/>
        <w:jc w:val="both"/>
      </w:pPr>
      <w:r>
        <w:rPr>
          <w:color w:val="000000"/>
        </w:rPr>
        <w:t xml:space="preserve">C. </w:t>
      </w:r>
      <w:r>
        <w:rPr>
          <w:rFonts w:ascii="Calibri" w:eastAsia="Calibri" w:hAnsi="Calibri" w:cs="Calibri"/>
          <w:color w:val="000000"/>
        </w:rPr>
        <w:t>Landowner and Contractor hereby agree, jointly and severely, to defend, indemnify and hold harmless City and its officers, officials, employees, agents, consultants, subcontractors and volunteers from and against any and all claims, damages, losses and expenses including without limitation attorney fees, expert fees and related costs arising out of or relating to violations or alleged violations of any rule, regulation, or statute protecting environmentally sensitive areas or plant or animal species of any kind whatsoever in undertaking the grazing activities authorized by this permit.</w:t>
      </w:r>
    </w:p>
    <w:p w14:paraId="559E65E9" w14:textId="77777777" w:rsidR="004E05F2" w:rsidRDefault="001D67D8">
      <w:pPr>
        <w:pStyle w:val="Standard"/>
        <w:spacing w:before="290" w:line="240" w:lineRule="auto"/>
        <w:ind w:left="738"/>
      </w:pPr>
      <w:r>
        <w:rPr>
          <w:rFonts w:ascii="Calibri" w:eastAsia="Calibri" w:hAnsi="Calibri" w:cs="Calibri"/>
          <w:color w:val="000000"/>
          <w:sz w:val="24"/>
          <w:szCs w:val="24"/>
          <w:u w:val="single"/>
        </w:rPr>
        <w:t>5.</w:t>
      </w:r>
      <w:r>
        <w:rPr>
          <w:rFonts w:ascii="Calibri" w:eastAsia="Calibri" w:hAnsi="Calibri" w:cs="Calibri"/>
          <w:b/>
          <w:color w:val="000000"/>
          <w:sz w:val="24"/>
          <w:szCs w:val="24"/>
          <w:u w:val="single"/>
        </w:rPr>
        <w:t>Herdsman</w:t>
      </w:r>
    </w:p>
    <w:p w14:paraId="38B87DCD" w14:textId="77777777" w:rsidR="004E05F2" w:rsidRDefault="001D67D8">
      <w:pPr>
        <w:pStyle w:val="Standard"/>
        <w:spacing w:before="363" w:line="232" w:lineRule="auto"/>
        <w:ind w:left="736" w:right="686" w:hanging="5"/>
        <w:jc w:val="both"/>
      </w:pPr>
      <w:r>
        <w:rPr>
          <w:rFonts w:ascii="Calibri" w:eastAsia="Calibri" w:hAnsi="Calibri" w:cs="Calibri"/>
          <w:color w:val="000000"/>
        </w:rPr>
        <w:t xml:space="preserve">A person employed by the Contractor shall be on or near the work site during the entire time </w:t>
      </w:r>
      <w:r>
        <w:rPr>
          <w:rFonts w:ascii="Calibri" w:eastAsia="Calibri" w:hAnsi="Calibri" w:cs="Calibri"/>
          <w:color w:val="000000"/>
          <w:sz w:val="36"/>
          <w:szCs w:val="36"/>
          <w:vertAlign w:val="subscript"/>
        </w:rPr>
        <w:t>of this project. A portable self-contained living trailer, i.e., tent trailer, trailer, 5</w:t>
      </w:r>
      <w:r>
        <w:rPr>
          <w:rFonts w:ascii="Calibri" w:eastAsia="Calibri" w:hAnsi="Calibri" w:cs="Calibri"/>
          <w:color w:val="000000"/>
          <w:sz w:val="36"/>
          <w:szCs w:val="36"/>
          <w:vertAlign w:val="superscript"/>
        </w:rPr>
        <w:t xml:space="preserve">th </w:t>
      </w:r>
      <w:r>
        <w:rPr>
          <w:rFonts w:ascii="Calibri" w:eastAsia="Calibri" w:hAnsi="Calibri" w:cs="Calibri"/>
          <w:color w:val="000000"/>
        </w:rPr>
        <w:t>wheel, camper shell or motor home, will be provided by the Contractor for this person. The herdsman shall have a cell phone provided by the Contractor for communication. The herdsman will not smoke or use open fires for cooking. The campsite is to be kept clean and near the current grazing paddock. Movement of the camp is the responsibility of the Contractor.</w:t>
      </w:r>
    </w:p>
    <w:p w14:paraId="18BEF95E" w14:textId="77777777" w:rsidR="004E05F2" w:rsidRDefault="001D67D8">
      <w:pPr>
        <w:pStyle w:val="Standard"/>
        <w:spacing w:before="290" w:line="240" w:lineRule="auto"/>
        <w:ind w:left="739"/>
      </w:pPr>
      <w:r>
        <w:rPr>
          <w:rFonts w:ascii="Calibri" w:eastAsia="Calibri" w:hAnsi="Calibri" w:cs="Calibri"/>
          <w:color w:val="000000"/>
          <w:sz w:val="24"/>
          <w:szCs w:val="24"/>
          <w:u w:val="single"/>
        </w:rPr>
        <w:t>6.</w:t>
      </w:r>
      <w:r>
        <w:rPr>
          <w:rFonts w:ascii="Calibri" w:eastAsia="Calibri" w:hAnsi="Calibri" w:cs="Calibri"/>
          <w:b/>
          <w:color w:val="000000"/>
          <w:sz w:val="24"/>
          <w:szCs w:val="24"/>
          <w:u w:val="single"/>
        </w:rPr>
        <w:t>Herd Control and Predator Deterrence</w:t>
      </w:r>
    </w:p>
    <w:p w14:paraId="71714118" w14:textId="77777777" w:rsidR="004E05F2" w:rsidRDefault="001D67D8">
      <w:pPr>
        <w:pStyle w:val="Standard"/>
        <w:spacing w:before="360" w:line="242" w:lineRule="auto"/>
        <w:ind w:left="734" w:right="684" w:hanging="5"/>
        <w:jc w:val="both"/>
      </w:pPr>
      <w:r>
        <w:rPr>
          <w:rFonts w:ascii="Calibri" w:eastAsia="Calibri" w:hAnsi="Calibri" w:cs="Calibri"/>
          <w:color w:val="000000"/>
        </w:rPr>
        <w:t xml:space="preserve">The Contractor will use dogs, or upon approval by the City, other appropriate animals for herd control and predator deterrence. The Contractor’s dogs will work off leash </w:t>
      </w:r>
      <w:proofErr w:type="gramStart"/>
      <w:r>
        <w:rPr>
          <w:rFonts w:ascii="Calibri" w:eastAsia="Calibri" w:hAnsi="Calibri" w:cs="Calibri"/>
          <w:color w:val="000000"/>
        </w:rPr>
        <w:t>in order to</w:t>
      </w:r>
      <w:proofErr w:type="gramEnd"/>
      <w:r>
        <w:rPr>
          <w:rFonts w:ascii="Calibri" w:eastAsia="Calibri" w:hAnsi="Calibri" w:cs="Calibri"/>
          <w:color w:val="000000"/>
        </w:rPr>
        <w:t xml:space="preserve"> accomplish this scope of work. All dogs used for this purpose shall be vaccinated for rabies and shall have a certificate of vaccination by a licensed veterinarian. A sign shall be posted that any dogs not working on this project or any dogs near the project site must be on a leash. Leash laws will be enforced.</w:t>
      </w:r>
    </w:p>
    <w:p w14:paraId="20DB2D88" w14:textId="77777777" w:rsidR="004E05F2" w:rsidRDefault="001D67D8">
      <w:pPr>
        <w:pStyle w:val="Standard"/>
        <w:spacing w:before="289" w:line="240" w:lineRule="auto"/>
        <w:ind w:left="738"/>
      </w:pPr>
      <w:r>
        <w:rPr>
          <w:rFonts w:ascii="Calibri" w:eastAsia="Calibri" w:hAnsi="Calibri" w:cs="Calibri"/>
          <w:color w:val="000000"/>
          <w:sz w:val="24"/>
          <w:szCs w:val="24"/>
          <w:u w:val="single"/>
        </w:rPr>
        <w:t>7.</w:t>
      </w:r>
      <w:r>
        <w:rPr>
          <w:rFonts w:ascii="Calibri" w:eastAsia="Calibri" w:hAnsi="Calibri" w:cs="Calibri"/>
          <w:b/>
          <w:color w:val="000000"/>
          <w:sz w:val="24"/>
          <w:szCs w:val="24"/>
          <w:u w:val="single"/>
        </w:rPr>
        <w:t>Contractor Insurance Requirements</w:t>
      </w:r>
    </w:p>
    <w:p w14:paraId="136E7EF8" w14:textId="77777777" w:rsidR="004E05F2" w:rsidRDefault="001D67D8">
      <w:pPr>
        <w:pStyle w:val="Standard"/>
        <w:spacing w:before="360" w:line="242" w:lineRule="auto"/>
        <w:ind w:left="735" w:right="699" w:hanging="6"/>
      </w:pPr>
      <w:r>
        <w:rPr>
          <w:color w:val="000000"/>
        </w:rPr>
        <w:t xml:space="preserve">A. </w:t>
      </w:r>
      <w:r>
        <w:rPr>
          <w:rFonts w:ascii="Calibri" w:eastAsia="Calibri" w:hAnsi="Calibri" w:cs="Calibri"/>
          <w:color w:val="000000"/>
        </w:rPr>
        <w:t>During the term of this permit and any extension thereof, the Contractor shall obtain and thereafter maintain at least the minimum insurance coverage as set forth below:</w:t>
      </w:r>
    </w:p>
    <w:p w14:paraId="1109AB4A" w14:textId="77777777" w:rsidR="004E05F2" w:rsidRDefault="001D67D8">
      <w:pPr>
        <w:pStyle w:val="Standard"/>
        <w:spacing w:before="276" w:line="240" w:lineRule="auto"/>
        <w:ind w:left="1828"/>
      </w:pPr>
      <w:r>
        <w:rPr>
          <w:color w:val="000000"/>
        </w:rPr>
        <w:t xml:space="preserve">1. </w:t>
      </w:r>
      <w:r>
        <w:rPr>
          <w:rFonts w:ascii="Calibri" w:eastAsia="Calibri" w:hAnsi="Calibri" w:cs="Calibri"/>
          <w:color w:val="000000"/>
        </w:rPr>
        <w:t xml:space="preserve">Worker’s Compensation: Statutory </w:t>
      </w:r>
      <w:proofErr w:type="gramStart"/>
      <w:r>
        <w:rPr>
          <w:rFonts w:ascii="Calibri" w:eastAsia="Calibri" w:hAnsi="Calibri" w:cs="Calibri"/>
          <w:color w:val="000000"/>
        </w:rPr>
        <w:t>Limits;</w:t>
      </w:r>
      <w:proofErr w:type="gramEnd"/>
    </w:p>
    <w:p w14:paraId="3AFCFC64" w14:textId="77777777" w:rsidR="004E05F2" w:rsidRDefault="001D67D8">
      <w:pPr>
        <w:pStyle w:val="Standard"/>
        <w:spacing w:before="6" w:line="240" w:lineRule="auto"/>
        <w:ind w:left="1811"/>
      </w:pPr>
      <w:r>
        <w:rPr>
          <w:color w:val="000000"/>
        </w:rPr>
        <w:t xml:space="preserve">2. </w:t>
      </w:r>
      <w:r>
        <w:rPr>
          <w:rFonts w:ascii="Calibri" w:eastAsia="Calibri" w:hAnsi="Calibri" w:cs="Calibri"/>
          <w:color w:val="000000"/>
        </w:rPr>
        <w:t>Commercial General Liability: $2,000,000 combined single limit; and</w:t>
      </w:r>
    </w:p>
    <w:p w14:paraId="166B5F3F" w14:textId="77777777" w:rsidR="004E05F2" w:rsidRDefault="001D67D8">
      <w:pPr>
        <w:pStyle w:val="Standard"/>
        <w:spacing w:line="240" w:lineRule="auto"/>
        <w:ind w:left="1812"/>
      </w:pPr>
      <w:r>
        <w:rPr>
          <w:color w:val="000000"/>
        </w:rPr>
        <w:t xml:space="preserve">3. </w:t>
      </w:r>
      <w:r>
        <w:rPr>
          <w:rFonts w:ascii="Calibri" w:eastAsia="Calibri" w:hAnsi="Calibri" w:cs="Calibri"/>
          <w:color w:val="000000"/>
        </w:rPr>
        <w:t>Commercial Automobile Liability: $1,000,000 combined single limit.</w:t>
      </w:r>
    </w:p>
    <w:p w14:paraId="3031C257" w14:textId="77777777" w:rsidR="004E05F2" w:rsidRDefault="001D67D8">
      <w:pPr>
        <w:pStyle w:val="Standard"/>
        <w:spacing w:before="826" w:line="240" w:lineRule="auto"/>
        <w:jc w:val="center"/>
      </w:pPr>
      <w:r>
        <w:rPr>
          <w:rFonts w:ascii="Calibri" w:eastAsia="Calibri" w:hAnsi="Calibri" w:cs="Calibri"/>
          <w:color w:val="000000"/>
        </w:rPr>
        <w:t>3</w:t>
      </w:r>
    </w:p>
    <w:p w14:paraId="7FF93DE5" w14:textId="77777777" w:rsidR="004E05F2" w:rsidRDefault="001D67D8">
      <w:pPr>
        <w:pStyle w:val="Standard"/>
        <w:spacing w:line="240" w:lineRule="auto"/>
        <w:jc w:val="center"/>
      </w:pPr>
      <w:r>
        <w:rPr>
          <w:rFonts w:ascii="Calibri" w:eastAsia="Calibri" w:hAnsi="Calibri" w:cs="Calibri"/>
          <w:color w:val="000000"/>
        </w:rPr>
        <w:t>Appendix B</w:t>
      </w:r>
    </w:p>
    <w:p w14:paraId="17C88689" w14:textId="77777777" w:rsidR="004E05F2" w:rsidRDefault="001D67D8">
      <w:pPr>
        <w:pStyle w:val="Standard"/>
        <w:spacing w:before="11" w:line="240" w:lineRule="auto"/>
        <w:jc w:val="center"/>
      </w:pPr>
      <w:r>
        <w:rPr>
          <w:rFonts w:ascii="Calibri" w:eastAsia="Calibri" w:hAnsi="Calibri" w:cs="Calibri"/>
          <w:color w:val="000000"/>
        </w:rPr>
        <w:t>Sample Grazing Contract</w:t>
      </w:r>
    </w:p>
    <w:p w14:paraId="02DDF17E" w14:textId="77777777" w:rsidR="004E05F2" w:rsidRDefault="001D67D8">
      <w:pPr>
        <w:pStyle w:val="Standard"/>
        <w:spacing w:before="133" w:line="240" w:lineRule="auto"/>
        <w:ind w:left="743"/>
      </w:pPr>
      <w:r>
        <w:rPr>
          <w:color w:val="000000"/>
        </w:rPr>
        <w:lastRenderedPageBreak/>
        <w:t xml:space="preserve">B. </w:t>
      </w:r>
      <w:r>
        <w:rPr>
          <w:rFonts w:ascii="Calibri" w:eastAsia="Calibri" w:hAnsi="Calibri" w:cs="Calibri"/>
          <w:color w:val="000000"/>
        </w:rPr>
        <w:t>All insurance required hereunder shall:</w:t>
      </w:r>
    </w:p>
    <w:p w14:paraId="17861956" w14:textId="77777777" w:rsidR="004E05F2" w:rsidRDefault="001D67D8">
      <w:pPr>
        <w:pStyle w:val="Standard"/>
        <w:spacing w:before="279" w:line="242" w:lineRule="auto"/>
        <w:ind w:left="1828" w:right="1330"/>
        <w:jc w:val="center"/>
      </w:pPr>
      <w:r>
        <w:rPr>
          <w:color w:val="000000"/>
        </w:rPr>
        <w:t xml:space="preserve">1. </w:t>
      </w:r>
      <w:r>
        <w:rPr>
          <w:rFonts w:ascii="Calibri" w:eastAsia="Calibri" w:hAnsi="Calibri" w:cs="Calibri"/>
          <w:color w:val="000000"/>
        </w:rPr>
        <w:t xml:space="preserve">Provide that it is primary to and not contributing with, any policy of insurance carried by City or Landowner covering the same </w:t>
      </w:r>
      <w:proofErr w:type="gramStart"/>
      <w:r>
        <w:rPr>
          <w:rFonts w:ascii="Calibri" w:eastAsia="Calibri" w:hAnsi="Calibri" w:cs="Calibri"/>
          <w:color w:val="000000"/>
        </w:rPr>
        <w:t>loss;</w:t>
      </w:r>
      <w:proofErr w:type="gramEnd"/>
    </w:p>
    <w:p w14:paraId="0E86B251" w14:textId="77777777" w:rsidR="004E05F2" w:rsidRDefault="001D67D8">
      <w:pPr>
        <w:pStyle w:val="Standard"/>
        <w:spacing w:before="8" w:line="240" w:lineRule="auto"/>
        <w:ind w:left="2182" w:right="685" w:hanging="371"/>
        <w:jc w:val="both"/>
      </w:pPr>
      <w:r>
        <w:rPr>
          <w:color w:val="000000"/>
        </w:rPr>
        <w:t xml:space="preserve">2. </w:t>
      </w:r>
      <w:r>
        <w:rPr>
          <w:rFonts w:ascii="Calibri" w:eastAsia="Calibri" w:hAnsi="Calibri" w:cs="Calibri"/>
          <w:color w:val="000000"/>
        </w:rPr>
        <w:t>Include an endorsement providing that written notice shall be given to Landowner at least thirty (30) days prior to termination, cancellation, or reduction of coverage in such policy. (</w:t>
      </w:r>
      <w:proofErr w:type="gramStart"/>
      <w:r>
        <w:rPr>
          <w:rFonts w:ascii="Calibri" w:eastAsia="Calibri" w:hAnsi="Calibri" w:cs="Calibri"/>
          <w:color w:val="000000"/>
        </w:rPr>
        <w:t>10 day</w:t>
      </w:r>
      <w:proofErr w:type="gramEnd"/>
      <w:r>
        <w:rPr>
          <w:rFonts w:ascii="Calibri" w:eastAsia="Calibri" w:hAnsi="Calibri" w:cs="Calibri"/>
          <w:color w:val="000000"/>
        </w:rPr>
        <w:t xml:space="preserve"> non-payment is OK)</w:t>
      </w:r>
    </w:p>
    <w:p w14:paraId="60738F23" w14:textId="77777777" w:rsidR="004E05F2" w:rsidRDefault="001D67D8">
      <w:pPr>
        <w:pStyle w:val="Standard"/>
        <w:spacing w:before="11" w:line="242" w:lineRule="auto"/>
        <w:ind w:left="2184" w:right="1420" w:hanging="370"/>
      </w:pPr>
      <w:r>
        <w:rPr>
          <w:color w:val="000000"/>
        </w:rPr>
        <w:t xml:space="preserve">3. </w:t>
      </w:r>
      <w:r>
        <w:rPr>
          <w:rFonts w:ascii="Calibri" w:eastAsia="Calibri" w:hAnsi="Calibri" w:cs="Calibri"/>
          <w:color w:val="000000"/>
        </w:rPr>
        <w:t xml:space="preserve">Include an endorsement waiving all rights of subrogation against City and </w:t>
      </w:r>
      <w:proofErr w:type="gramStart"/>
      <w:r>
        <w:rPr>
          <w:rFonts w:ascii="Calibri" w:eastAsia="Calibri" w:hAnsi="Calibri" w:cs="Calibri"/>
          <w:color w:val="000000"/>
        </w:rPr>
        <w:t>Landowner;</w:t>
      </w:r>
      <w:proofErr w:type="gramEnd"/>
    </w:p>
    <w:p w14:paraId="4C471704" w14:textId="77777777" w:rsidR="004E05F2" w:rsidRDefault="001D67D8">
      <w:pPr>
        <w:pStyle w:val="Standard"/>
        <w:spacing w:before="8" w:line="242" w:lineRule="auto"/>
        <w:ind w:left="2181" w:right="1459" w:hanging="369"/>
      </w:pPr>
      <w:r>
        <w:rPr>
          <w:color w:val="000000"/>
        </w:rPr>
        <w:t xml:space="preserve">4. </w:t>
      </w:r>
      <w:r>
        <w:rPr>
          <w:rFonts w:ascii="Calibri" w:eastAsia="Calibri" w:hAnsi="Calibri" w:cs="Calibri"/>
          <w:color w:val="000000"/>
        </w:rPr>
        <w:t>Include an endorsement in substance and form satisfactory to City, naming City and Landowner as an additional insured; and</w:t>
      </w:r>
    </w:p>
    <w:p w14:paraId="5E4AE478" w14:textId="77777777" w:rsidR="004E05F2" w:rsidRDefault="001D67D8">
      <w:pPr>
        <w:pStyle w:val="Standard"/>
        <w:spacing w:before="8" w:line="242" w:lineRule="auto"/>
        <w:ind w:left="2167" w:right="949" w:hanging="356"/>
      </w:pPr>
      <w:r>
        <w:rPr>
          <w:color w:val="000000"/>
        </w:rPr>
        <w:t xml:space="preserve">5. </w:t>
      </w:r>
      <w:r>
        <w:rPr>
          <w:rFonts w:ascii="Calibri" w:eastAsia="Calibri" w:hAnsi="Calibri" w:cs="Calibri"/>
          <w:color w:val="000000"/>
        </w:rPr>
        <w:t>Be procured from companies that are licensed in the State of California and that are reasonably acceptable to City.</w:t>
      </w:r>
    </w:p>
    <w:p w14:paraId="7A2BBEA2" w14:textId="77777777" w:rsidR="004E05F2" w:rsidRDefault="001D67D8">
      <w:pPr>
        <w:pStyle w:val="Standard"/>
        <w:spacing w:before="339" w:line="240" w:lineRule="auto"/>
        <w:ind w:left="733" w:right="963"/>
      </w:pPr>
      <w:r>
        <w:rPr>
          <w:color w:val="000000"/>
        </w:rPr>
        <w:t xml:space="preserve">C. </w:t>
      </w:r>
      <w:r>
        <w:rPr>
          <w:rFonts w:ascii="Calibri" w:eastAsia="Calibri" w:hAnsi="Calibri" w:cs="Calibri"/>
          <w:color w:val="000000"/>
        </w:rPr>
        <w:t xml:space="preserve">Contractor shall provide City with a certificate of insurance evidencing that </w:t>
      </w:r>
      <w:proofErr w:type="gramStart"/>
      <w:r>
        <w:rPr>
          <w:rFonts w:ascii="Calibri" w:eastAsia="Calibri" w:hAnsi="Calibri" w:cs="Calibri"/>
          <w:color w:val="000000"/>
        </w:rPr>
        <w:t>Contractor  has</w:t>
      </w:r>
      <w:proofErr w:type="gramEnd"/>
      <w:r>
        <w:rPr>
          <w:rFonts w:ascii="Calibri" w:eastAsia="Calibri" w:hAnsi="Calibri" w:cs="Calibri"/>
          <w:color w:val="000000"/>
        </w:rPr>
        <w:t xml:space="preserve"> obtained all insurance required under this permit prior to commencement of any work or activity at the Grazing Site.</w:t>
      </w:r>
    </w:p>
    <w:p w14:paraId="7B3D5465" w14:textId="77777777" w:rsidR="004E05F2" w:rsidRDefault="001D67D8">
      <w:pPr>
        <w:pStyle w:val="Standard"/>
        <w:spacing w:before="277" w:line="240" w:lineRule="auto"/>
        <w:ind w:left="1453"/>
      </w:pPr>
      <w:r>
        <w:rPr>
          <w:rFonts w:ascii="Calibri" w:eastAsia="Calibri" w:hAnsi="Calibri" w:cs="Calibri"/>
          <w:color w:val="000000"/>
        </w:rPr>
        <w:t>On the insurance certificates(s):</w:t>
      </w:r>
    </w:p>
    <w:p w14:paraId="7ADB9728" w14:textId="77777777" w:rsidR="004E05F2" w:rsidRDefault="001D67D8">
      <w:pPr>
        <w:pStyle w:val="Standard"/>
        <w:spacing w:before="11" w:line="240" w:lineRule="auto"/>
        <w:ind w:left="1453"/>
      </w:pPr>
      <w:r>
        <w:rPr>
          <w:rFonts w:ascii="Calibri" w:eastAsia="Calibri" w:hAnsi="Calibri" w:cs="Calibri"/>
          <w:color w:val="000000"/>
        </w:rPr>
        <w:t>Certificate Holder:</w:t>
      </w:r>
    </w:p>
    <w:p w14:paraId="5542CC18" w14:textId="77777777" w:rsidR="004E05F2" w:rsidRDefault="001D67D8">
      <w:pPr>
        <w:pStyle w:val="Standard"/>
        <w:spacing w:before="558" w:line="240" w:lineRule="auto"/>
        <w:ind w:left="1453"/>
      </w:pPr>
      <w:r>
        <w:rPr>
          <w:rFonts w:ascii="Calibri" w:eastAsia="Calibri" w:hAnsi="Calibri" w:cs="Calibri"/>
          <w:color w:val="000000"/>
        </w:rPr>
        <w:t>City of Rocklin</w:t>
      </w:r>
    </w:p>
    <w:p w14:paraId="7E9CAA94" w14:textId="77777777" w:rsidR="004E05F2" w:rsidRDefault="001D67D8">
      <w:pPr>
        <w:pStyle w:val="Standard"/>
        <w:spacing w:before="13" w:line="240" w:lineRule="auto"/>
        <w:ind w:left="1446"/>
      </w:pPr>
      <w:r>
        <w:rPr>
          <w:rFonts w:ascii="Calibri" w:eastAsia="Calibri" w:hAnsi="Calibri" w:cs="Calibri"/>
          <w:color w:val="000000"/>
        </w:rPr>
        <w:t>Attn: Risk Management 3970</w:t>
      </w:r>
    </w:p>
    <w:p w14:paraId="5B48E540" w14:textId="77777777" w:rsidR="004E05F2" w:rsidRDefault="001D67D8">
      <w:pPr>
        <w:pStyle w:val="Standard"/>
        <w:spacing w:before="11" w:line="240" w:lineRule="auto"/>
        <w:ind w:left="1461"/>
      </w:pPr>
      <w:r>
        <w:rPr>
          <w:rFonts w:ascii="Calibri" w:eastAsia="Calibri" w:hAnsi="Calibri" w:cs="Calibri"/>
          <w:color w:val="000000"/>
        </w:rPr>
        <w:t>Rocklin Road</w:t>
      </w:r>
    </w:p>
    <w:p w14:paraId="168FC143" w14:textId="77777777" w:rsidR="004E05F2" w:rsidRDefault="001D67D8">
      <w:pPr>
        <w:pStyle w:val="Standard"/>
        <w:spacing w:before="6" w:line="240" w:lineRule="auto"/>
        <w:ind w:left="1461"/>
      </w:pPr>
      <w:r>
        <w:rPr>
          <w:rFonts w:ascii="Calibri" w:eastAsia="Calibri" w:hAnsi="Calibri" w:cs="Calibri"/>
          <w:color w:val="000000"/>
        </w:rPr>
        <w:t>Rocklin, CA 95677</w:t>
      </w:r>
    </w:p>
    <w:p w14:paraId="23F5E83B" w14:textId="77777777" w:rsidR="004E05F2" w:rsidRDefault="001D67D8">
      <w:pPr>
        <w:pStyle w:val="Standard"/>
        <w:spacing w:before="265" w:line="242" w:lineRule="auto"/>
        <w:ind w:left="738" w:right="683" w:firstLine="2"/>
        <w:jc w:val="both"/>
      </w:pPr>
      <w:r>
        <w:rPr>
          <w:color w:val="000000"/>
        </w:rPr>
        <w:t xml:space="preserve">D. </w:t>
      </w:r>
      <w:r>
        <w:rPr>
          <w:rFonts w:ascii="Calibri" w:eastAsia="Calibri" w:hAnsi="Calibri" w:cs="Calibri"/>
          <w:color w:val="000000"/>
        </w:rPr>
        <w:t>The amount of coverage of insurance obtained by Contractor pursuant to these Permit requirements shall not limit Contractor’s liability nor relieve Contractor of any obligation or liability resulting from activities related to this permit.</w:t>
      </w:r>
    </w:p>
    <w:p w14:paraId="2BDADE73" w14:textId="77777777" w:rsidR="004E05F2" w:rsidRDefault="001D67D8">
      <w:pPr>
        <w:pStyle w:val="Standard"/>
        <w:spacing w:before="290" w:line="240" w:lineRule="auto"/>
        <w:ind w:left="736"/>
      </w:pPr>
      <w:r>
        <w:rPr>
          <w:rFonts w:ascii="Calibri" w:eastAsia="Calibri" w:hAnsi="Calibri" w:cs="Calibri"/>
          <w:color w:val="000000"/>
          <w:sz w:val="24"/>
          <w:szCs w:val="24"/>
          <w:u w:val="single"/>
        </w:rPr>
        <w:t>8.</w:t>
      </w:r>
      <w:r>
        <w:rPr>
          <w:rFonts w:ascii="Calibri" w:eastAsia="Calibri" w:hAnsi="Calibri" w:cs="Calibri"/>
          <w:b/>
          <w:color w:val="000000"/>
          <w:sz w:val="24"/>
          <w:szCs w:val="24"/>
          <w:u w:val="single"/>
        </w:rPr>
        <w:t>Indemnification Provisions</w:t>
      </w:r>
    </w:p>
    <w:p w14:paraId="0694B267" w14:textId="77777777" w:rsidR="004E05F2" w:rsidRDefault="001D67D8">
      <w:pPr>
        <w:pStyle w:val="Standard"/>
        <w:spacing w:before="363" w:line="242" w:lineRule="auto"/>
        <w:ind w:left="734" w:right="630" w:hanging="4"/>
        <w:jc w:val="both"/>
      </w:pPr>
      <w:r>
        <w:rPr>
          <w:color w:val="000000"/>
        </w:rPr>
        <w:t xml:space="preserve">A. </w:t>
      </w:r>
      <w:r>
        <w:rPr>
          <w:rFonts w:ascii="Calibri" w:eastAsia="Calibri" w:hAnsi="Calibri" w:cs="Calibri"/>
          <w:color w:val="000000"/>
        </w:rPr>
        <w:t xml:space="preserve">Contractor understands the nature of the work to be performed under this permit, has inspected the site where the work is to be performed, and understands any potential dangers incidental to performing the work at the site Contractor hereby voluntarily releases, discharges, waives, and relinquishes any and all actions and causes of action for personal injury (including death) or property damage occurring to himself/herself arising out of or as a result of performing the work under this permit. Contractor agrees to defend, indemnify and hold harmless the City of Rocklin, its officers, employees and volunteers, from any </w:t>
      </w:r>
      <w:proofErr w:type="gramStart"/>
      <w:r>
        <w:rPr>
          <w:rFonts w:ascii="Calibri" w:eastAsia="Calibri" w:hAnsi="Calibri" w:cs="Calibri"/>
          <w:color w:val="000000"/>
        </w:rPr>
        <w:t>claims,  demands</w:t>
      </w:r>
      <w:proofErr w:type="gramEnd"/>
      <w:r>
        <w:rPr>
          <w:rFonts w:ascii="Calibri" w:eastAsia="Calibri" w:hAnsi="Calibri" w:cs="Calibri"/>
          <w:color w:val="000000"/>
        </w:rPr>
        <w:t xml:space="preserve">, damages, costs, expenses or liability for personal injury (including death) or property damage, arising out of or connected with his/her work under this permit or issuance of this permit. Contractor agrees that under no circumstances will he/she, or his/her heirs, executors, </w:t>
      </w:r>
      <w:proofErr w:type="gramStart"/>
      <w:r>
        <w:rPr>
          <w:rFonts w:ascii="Calibri" w:eastAsia="Calibri" w:hAnsi="Calibri" w:cs="Calibri"/>
          <w:color w:val="000000"/>
        </w:rPr>
        <w:t>administrators</w:t>
      </w:r>
      <w:proofErr w:type="gramEnd"/>
      <w:r>
        <w:rPr>
          <w:rFonts w:ascii="Calibri" w:eastAsia="Calibri" w:hAnsi="Calibri" w:cs="Calibri"/>
          <w:color w:val="000000"/>
        </w:rPr>
        <w:t xml:space="preserve"> and assigns prosecute or present any claim against the City of Rocklin or any of its officers, employees or volunteers for person injury (including death) or property damage, including those which arise by the negligence of the City of Rocklin or any of said persons, whether passive or active. The indemnification provisions of this section shall not be construed to require Contractor to indemnify against liability for claims, damages, losses, or</w:t>
      </w:r>
    </w:p>
    <w:p w14:paraId="118CDDFB" w14:textId="77777777" w:rsidR="004E05F2" w:rsidRDefault="001D67D8">
      <w:pPr>
        <w:pStyle w:val="Standard"/>
        <w:spacing w:before="142" w:line="240" w:lineRule="auto"/>
        <w:ind w:right="4922"/>
        <w:jc w:val="right"/>
      </w:pPr>
      <w:r>
        <w:rPr>
          <w:rFonts w:ascii="Calibri" w:eastAsia="Calibri" w:hAnsi="Calibri" w:cs="Calibri"/>
          <w:color w:val="000000"/>
        </w:rPr>
        <w:t xml:space="preserve">4  </w:t>
      </w:r>
    </w:p>
    <w:p w14:paraId="642CA160" w14:textId="77777777" w:rsidR="004E05F2" w:rsidRDefault="001D67D8">
      <w:pPr>
        <w:pStyle w:val="Standard"/>
        <w:spacing w:line="240" w:lineRule="auto"/>
        <w:jc w:val="center"/>
      </w:pPr>
      <w:r>
        <w:rPr>
          <w:rFonts w:ascii="Calibri" w:eastAsia="Calibri" w:hAnsi="Calibri" w:cs="Calibri"/>
          <w:color w:val="000000"/>
        </w:rPr>
        <w:t>Appendix B</w:t>
      </w:r>
    </w:p>
    <w:p w14:paraId="1F37CCC0" w14:textId="77777777" w:rsidR="004E05F2" w:rsidRDefault="001D67D8">
      <w:pPr>
        <w:pStyle w:val="Standard"/>
        <w:spacing w:before="11" w:line="240" w:lineRule="auto"/>
        <w:jc w:val="center"/>
      </w:pPr>
      <w:r>
        <w:rPr>
          <w:rFonts w:ascii="Calibri" w:eastAsia="Calibri" w:hAnsi="Calibri" w:cs="Calibri"/>
          <w:color w:val="000000"/>
        </w:rPr>
        <w:t>Sample Grazing Contract</w:t>
      </w:r>
    </w:p>
    <w:p w14:paraId="3AB6924E" w14:textId="77777777" w:rsidR="004E05F2" w:rsidRDefault="001D67D8">
      <w:pPr>
        <w:pStyle w:val="Standard"/>
        <w:spacing w:before="133" w:line="242" w:lineRule="auto"/>
        <w:ind w:left="736" w:right="681"/>
      </w:pPr>
      <w:r>
        <w:rPr>
          <w:rFonts w:ascii="Calibri" w:eastAsia="Calibri" w:hAnsi="Calibri" w:cs="Calibri"/>
          <w:color w:val="000000"/>
        </w:rPr>
        <w:lastRenderedPageBreak/>
        <w:t>expenses arising out or relating to trespassers or other persons entering or using the grazing site for purposes unrelated to the grazing activities related to this permit.</w:t>
      </w:r>
    </w:p>
    <w:p w14:paraId="091788CA" w14:textId="77777777" w:rsidR="004E05F2" w:rsidRDefault="001D67D8">
      <w:pPr>
        <w:pStyle w:val="Standard"/>
        <w:spacing w:before="276" w:line="242" w:lineRule="auto"/>
        <w:ind w:left="737" w:right="678" w:firstLine="68"/>
        <w:jc w:val="both"/>
      </w:pPr>
      <w:r>
        <w:rPr>
          <w:color w:val="000000"/>
        </w:rPr>
        <w:t xml:space="preserve">B. </w:t>
      </w:r>
      <w:r>
        <w:rPr>
          <w:rFonts w:ascii="Calibri" w:eastAsia="Calibri" w:hAnsi="Calibri" w:cs="Calibri"/>
          <w:color w:val="000000"/>
        </w:rPr>
        <w:t xml:space="preserve">Landowner shall indemnify, </w:t>
      </w:r>
      <w:proofErr w:type="gramStart"/>
      <w:r>
        <w:rPr>
          <w:rFonts w:ascii="Calibri" w:eastAsia="Calibri" w:hAnsi="Calibri" w:cs="Calibri"/>
          <w:color w:val="000000"/>
        </w:rPr>
        <w:t>defend</w:t>
      </w:r>
      <w:proofErr w:type="gramEnd"/>
      <w:r>
        <w:rPr>
          <w:rFonts w:ascii="Calibri" w:eastAsia="Calibri" w:hAnsi="Calibri" w:cs="Calibri"/>
          <w:color w:val="000000"/>
        </w:rPr>
        <w:t xml:space="preserve"> and hold harmless City and its officers, officials, employees, agents, consultants, subcontractors and volunteers from and against any and all claims, damages, losses and expenses including without limitation attorney fees, expert fees and related costs arising out of or relating to the activities authorized by this permit. Landowner agrees that under no circumstances will he/she, or his/her heirs, executors, </w:t>
      </w:r>
      <w:proofErr w:type="gramStart"/>
      <w:r>
        <w:rPr>
          <w:rFonts w:ascii="Calibri" w:eastAsia="Calibri" w:hAnsi="Calibri" w:cs="Calibri"/>
          <w:color w:val="000000"/>
        </w:rPr>
        <w:t>administrators</w:t>
      </w:r>
      <w:proofErr w:type="gramEnd"/>
      <w:r>
        <w:rPr>
          <w:rFonts w:ascii="Calibri" w:eastAsia="Calibri" w:hAnsi="Calibri" w:cs="Calibri"/>
          <w:color w:val="000000"/>
        </w:rPr>
        <w:t xml:space="preserve"> and assigns prosecute or present any claim against the City of Rocklin or any of its officers, employees or volunteers for person injury (including death) or property damage, including those which arise by the negligence of the City of Rocklin or any of said persons, whether passive or active.</w:t>
      </w:r>
    </w:p>
    <w:p w14:paraId="66E767AD" w14:textId="77777777" w:rsidR="004E05F2" w:rsidRDefault="001D67D8">
      <w:pPr>
        <w:pStyle w:val="Standard"/>
        <w:spacing w:before="280" w:line="240" w:lineRule="auto"/>
        <w:ind w:left="736"/>
      </w:pPr>
      <w:r>
        <w:rPr>
          <w:rFonts w:ascii="Calibri" w:eastAsia="Calibri" w:hAnsi="Calibri" w:cs="Calibri"/>
          <w:color w:val="000000"/>
          <w:sz w:val="24"/>
          <w:szCs w:val="24"/>
          <w:u w:val="single"/>
        </w:rPr>
        <w:t>9.</w:t>
      </w:r>
      <w:r>
        <w:rPr>
          <w:rFonts w:ascii="Calibri" w:eastAsia="Calibri" w:hAnsi="Calibri" w:cs="Calibri"/>
          <w:b/>
          <w:color w:val="000000"/>
          <w:sz w:val="24"/>
          <w:szCs w:val="24"/>
          <w:u w:val="single"/>
        </w:rPr>
        <w:t>Denial or Revocation; Appeal Process</w:t>
      </w:r>
    </w:p>
    <w:p w14:paraId="56813DD3" w14:textId="77777777" w:rsidR="004E05F2" w:rsidRDefault="001D67D8">
      <w:pPr>
        <w:pStyle w:val="Standard"/>
        <w:spacing w:before="360" w:line="242" w:lineRule="auto"/>
        <w:ind w:left="729" w:right="682" w:hanging="3"/>
        <w:jc w:val="both"/>
      </w:pPr>
      <w:r>
        <w:rPr>
          <w:color w:val="000000"/>
        </w:rPr>
        <w:t xml:space="preserve">A. </w:t>
      </w:r>
      <w:r>
        <w:rPr>
          <w:rFonts w:ascii="Calibri" w:eastAsia="Calibri" w:hAnsi="Calibri" w:cs="Calibri"/>
          <w:color w:val="000000"/>
        </w:rPr>
        <w:t>The requirements, regulations and provisions set forth above shall be deemed conditions imposed upon every grazing management permit approved, and failure to comply with every such requirement shall be grounds for suspension, revocation or other action on the permit issued pursuant to these regulations.</w:t>
      </w:r>
    </w:p>
    <w:p w14:paraId="372DA9A9" w14:textId="2562F100" w:rsidR="004E05F2" w:rsidRDefault="001D67D8">
      <w:pPr>
        <w:pStyle w:val="Standard"/>
        <w:spacing w:before="276" w:line="242" w:lineRule="auto"/>
        <w:ind w:left="732" w:right="626" w:firstLine="11"/>
        <w:jc w:val="both"/>
      </w:pPr>
      <w:r>
        <w:rPr>
          <w:color w:val="000000"/>
        </w:rPr>
        <w:t xml:space="preserve">B. </w:t>
      </w:r>
      <w:r>
        <w:rPr>
          <w:rFonts w:ascii="Calibri" w:eastAsia="Calibri" w:hAnsi="Calibri" w:cs="Calibri"/>
          <w:color w:val="000000"/>
        </w:rPr>
        <w:t xml:space="preserve">The denial or revocation of a grazing permit by the issuing department’s director (or his or her designee) may be appealed by the applicant or permit holder to the city manager. The </w:t>
      </w:r>
      <w:del w:id="659" w:author="Author">
        <w:r w:rsidDel="003F14E9">
          <w:rPr>
            <w:rFonts w:ascii="Calibri" w:eastAsia="Calibri" w:hAnsi="Calibri" w:cs="Calibri"/>
            <w:color w:val="000000"/>
          </w:rPr>
          <w:delText xml:space="preserve"> </w:delText>
        </w:r>
      </w:del>
      <w:r>
        <w:rPr>
          <w:rFonts w:ascii="Calibri" w:eastAsia="Calibri" w:hAnsi="Calibri" w:cs="Calibri"/>
          <w:color w:val="000000"/>
        </w:rPr>
        <w:t>appeal must be filed in writing with the city clerk not later than the fifteenth day after the date notice of the director's decision is mailed to the applicant or permit holder. On receipt of an appeal, the city clerk shall set the matter for hearing occurring within fifteen days after receipt of the appeal. Notice of the hearing shall be mailed to the applicant or permit holder, at least three days before the hearing. On appeal, the city manager may hear and determine the matter as if it were an original application. The city manager shall issue a decision in writing within 20 calendar days from the date of the appeal hearing. The city manager's determination of the matter shall be final.</w:t>
      </w:r>
    </w:p>
    <w:p w14:paraId="72F4AC05" w14:textId="77777777" w:rsidR="003F14E9" w:rsidRDefault="001D67D8">
      <w:pPr>
        <w:pStyle w:val="Standard"/>
        <w:spacing w:before="5046" w:line="240" w:lineRule="auto"/>
        <w:ind w:right="4922"/>
        <w:jc w:val="right"/>
        <w:rPr>
          <w:ins w:id="660" w:author="Author"/>
          <w:rFonts w:ascii="Calibri" w:eastAsia="Calibri" w:hAnsi="Calibri" w:cs="Calibri"/>
          <w:color w:val="000000"/>
        </w:rPr>
      </w:pPr>
      <w:r>
        <w:rPr>
          <w:rFonts w:ascii="Calibri" w:eastAsia="Calibri" w:hAnsi="Calibri" w:cs="Calibri"/>
          <w:color w:val="000000"/>
        </w:rPr>
        <w:t xml:space="preserve">5 </w:t>
      </w:r>
    </w:p>
    <w:p w14:paraId="7FBEE36F" w14:textId="77777777" w:rsidR="003F14E9" w:rsidRDefault="003F14E9" w:rsidP="003F14E9">
      <w:pPr>
        <w:pStyle w:val="Standard"/>
        <w:spacing w:line="240" w:lineRule="auto"/>
        <w:jc w:val="center"/>
        <w:rPr>
          <w:ins w:id="661" w:author="Author"/>
        </w:rPr>
      </w:pPr>
      <w:ins w:id="662" w:author="Author">
        <w:r>
          <w:rPr>
            <w:rFonts w:ascii="Calibri" w:eastAsia="Calibri" w:hAnsi="Calibri" w:cs="Calibri"/>
            <w:color w:val="000000"/>
          </w:rPr>
          <w:t>Appendix B</w:t>
        </w:r>
      </w:ins>
    </w:p>
    <w:p w14:paraId="592804D8" w14:textId="77777777" w:rsidR="003F14E9" w:rsidRDefault="003F14E9" w:rsidP="003F14E9">
      <w:pPr>
        <w:pStyle w:val="Standard"/>
        <w:spacing w:before="11" w:line="240" w:lineRule="auto"/>
        <w:jc w:val="center"/>
        <w:rPr>
          <w:ins w:id="663" w:author="Author"/>
        </w:rPr>
      </w:pPr>
      <w:ins w:id="664" w:author="Author">
        <w:r>
          <w:rPr>
            <w:rFonts w:ascii="Calibri" w:eastAsia="Calibri" w:hAnsi="Calibri" w:cs="Calibri"/>
            <w:color w:val="000000"/>
          </w:rPr>
          <w:t>Sample Grazing Contract</w:t>
        </w:r>
      </w:ins>
    </w:p>
    <w:p w14:paraId="6DD28259" w14:textId="289EE645" w:rsidR="004E05F2" w:rsidRDefault="001D67D8">
      <w:pPr>
        <w:pStyle w:val="Standard"/>
        <w:spacing w:before="5046" w:line="240" w:lineRule="auto"/>
        <w:ind w:right="4922"/>
        <w:jc w:val="right"/>
      </w:pPr>
      <w:r>
        <w:rPr>
          <w:rFonts w:ascii="Calibri" w:eastAsia="Calibri" w:hAnsi="Calibri" w:cs="Calibri"/>
          <w:color w:val="000000"/>
        </w:rPr>
        <w:lastRenderedPageBreak/>
        <w:t xml:space="preserve"> </w:t>
      </w:r>
    </w:p>
    <w:p w14:paraId="3FDF74E3" w14:textId="77777777" w:rsidR="004E05F2" w:rsidRDefault="001D67D8">
      <w:pPr>
        <w:pStyle w:val="Standard"/>
        <w:spacing w:line="240" w:lineRule="auto"/>
        <w:ind w:right="4261"/>
        <w:jc w:val="right"/>
      </w:pPr>
      <w:r>
        <w:rPr>
          <w:rFonts w:ascii="Calibri" w:eastAsia="Calibri" w:hAnsi="Calibri" w:cs="Calibri"/>
          <w:b/>
          <w:color w:val="000000"/>
          <w:sz w:val="28"/>
          <w:szCs w:val="28"/>
        </w:rPr>
        <w:t xml:space="preserve">APPENDIX C  </w:t>
      </w:r>
    </w:p>
    <w:p w14:paraId="7A93F94F" w14:textId="77777777" w:rsidR="004E05F2" w:rsidRDefault="001D67D8">
      <w:pPr>
        <w:pStyle w:val="Standard"/>
        <w:spacing w:before="13" w:line="240" w:lineRule="auto"/>
        <w:jc w:val="center"/>
      </w:pPr>
      <w:commentRangeStart w:id="665"/>
      <w:r>
        <w:rPr>
          <w:rFonts w:ascii="Calibri" w:eastAsia="Calibri" w:hAnsi="Calibri" w:cs="Calibri"/>
          <w:b/>
          <w:color w:val="000000"/>
          <w:sz w:val="28"/>
          <w:szCs w:val="28"/>
        </w:rPr>
        <w:t>Example Environmental Analysis</w:t>
      </w:r>
      <w:commentRangeEnd w:id="665"/>
      <w:r w:rsidR="003F14E9">
        <w:rPr>
          <w:rStyle w:val="CommentReference"/>
          <w:rFonts w:cs="Mangal"/>
        </w:rPr>
        <w:commentReference w:id="665"/>
      </w:r>
    </w:p>
    <w:p w14:paraId="19D04B88" w14:textId="77777777" w:rsidR="004E05F2" w:rsidRDefault="001D67D8">
      <w:pPr>
        <w:pStyle w:val="Standard"/>
        <w:spacing w:before="356" w:line="242" w:lineRule="auto"/>
        <w:ind w:left="406" w:right="309" w:hanging="1"/>
      </w:pPr>
      <w:r>
        <w:rPr>
          <w:rFonts w:ascii="Calibri" w:eastAsia="Calibri" w:hAnsi="Calibri" w:cs="Calibri"/>
          <w:color w:val="000000"/>
        </w:rPr>
        <w:t xml:space="preserve">The following environmental analysis was performed by BLM to meet the requirements of the National </w:t>
      </w:r>
      <w:del w:id="666" w:author="Author">
        <w:r w:rsidDel="003F14E9">
          <w:rPr>
            <w:rFonts w:ascii="Calibri" w:eastAsia="Calibri" w:hAnsi="Calibri" w:cs="Calibri"/>
            <w:color w:val="000000"/>
          </w:rPr>
          <w:delText xml:space="preserve"> </w:delText>
        </w:r>
      </w:del>
      <w:r>
        <w:rPr>
          <w:rFonts w:ascii="Calibri" w:eastAsia="Calibri" w:hAnsi="Calibri" w:cs="Calibri"/>
          <w:color w:val="000000"/>
        </w:rPr>
        <w:t xml:space="preserve">Environmental Policy Act (NEPA) for a prescribed grazing project designed to control invasive weeds in El </w:t>
      </w:r>
      <w:del w:id="667" w:author="Author">
        <w:r w:rsidDel="003F14E9">
          <w:rPr>
            <w:rFonts w:ascii="Calibri" w:eastAsia="Calibri" w:hAnsi="Calibri" w:cs="Calibri"/>
            <w:color w:val="000000"/>
          </w:rPr>
          <w:delText xml:space="preserve"> </w:delText>
        </w:r>
      </w:del>
      <w:r>
        <w:rPr>
          <w:rFonts w:ascii="Calibri" w:eastAsia="Calibri" w:hAnsi="Calibri" w:cs="Calibri"/>
          <w:color w:val="000000"/>
        </w:rPr>
        <w:t xml:space="preserve">Dorado County. The California Environmental Quality Act (CEQA) has slightly different requirements </w:t>
      </w:r>
      <w:del w:id="668" w:author="Author">
        <w:r w:rsidDel="003F14E9">
          <w:rPr>
            <w:rFonts w:ascii="Calibri" w:eastAsia="Calibri" w:hAnsi="Calibri" w:cs="Calibri"/>
            <w:color w:val="000000"/>
          </w:rPr>
          <w:delText xml:space="preserve"> </w:delText>
        </w:r>
      </w:del>
      <w:r>
        <w:rPr>
          <w:rFonts w:ascii="Calibri" w:eastAsia="Calibri" w:hAnsi="Calibri" w:cs="Calibri"/>
          <w:color w:val="000000"/>
        </w:rPr>
        <w:t xml:space="preserve">than NEPA. This document is provided here to show how another public agency, the BLM, has </w:t>
      </w:r>
      <w:del w:id="669" w:author="Author">
        <w:r w:rsidDel="003F14E9">
          <w:rPr>
            <w:rFonts w:ascii="Calibri" w:eastAsia="Calibri" w:hAnsi="Calibri" w:cs="Calibri"/>
            <w:color w:val="000000"/>
          </w:rPr>
          <w:delText xml:space="preserve"> </w:delText>
        </w:r>
      </w:del>
      <w:r>
        <w:rPr>
          <w:rFonts w:ascii="Calibri" w:eastAsia="Calibri" w:hAnsi="Calibri" w:cs="Calibri"/>
          <w:color w:val="000000"/>
        </w:rPr>
        <w:t xml:space="preserve">addressed the environmental impacts of prescribed herbivory. These same impacts would be likely be </w:t>
      </w:r>
      <w:del w:id="670" w:author="Author">
        <w:r w:rsidDel="003F14E9">
          <w:rPr>
            <w:rFonts w:ascii="Calibri" w:eastAsia="Calibri" w:hAnsi="Calibri" w:cs="Calibri"/>
            <w:color w:val="000000"/>
          </w:rPr>
          <w:delText xml:space="preserve"> </w:delText>
        </w:r>
      </w:del>
      <w:r>
        <w:rPr>
          <w:rFonts w:ascii="Calibri" w:eastAsia="Calibri" w:hAnsi="Calibri" w:cs="Calibri"/>
          <w:color w:val="000000"/>
        </w:rPr>
        <w:t xml:space="preserve">identified and addressed under a mitigated negative declaration or environmental impact report </w:t>
      </w:r>
      <w:proofErr w:type="gramStart"/>
      <w:r>
        <w:rPr>
          <w:rFonts w:ascii="Calibri" w:eastAsia="Calibri" w:hAnsi="Calibri" w:cs="Calibri"/>
          <w:color w:val="000000"/>
        </w:rPr>
        <w:t>under  CEQA</w:t>
      </w:r>
      <w:proofErr w:type="gramEnd"/>
      <w:r>
        <w:rPr>
          <w:rFonts w:ascii="Calibri" w:eastAsia="Calibri" w:hAnsi="Calibri" w:cs="Calibri"/>
          <w:color w:val="000000"/>
        </w:rPr>
        <w:t xml:space="preserve">.  </w:t>
      </w:r>
    </w:p>
    <w:p w14:paraId="66EE4F62" w14:textId="77777777" w:rsidR="004E05F2" w:rsidRDefault="001D67D8">
      <w:pPr>
        <w:pStyle w:val="Standard"/>
        <w:spacing w:before="409" w:line="240" w:lineRule="auto"/>
        <w:ind w:left="1778"/>
      </w:pPr>
      <w:r>
        <w:rPr>
          <w:rFonts w:ascii="Times New Roman" w:eastAsia="Times New Roman" w:hAnsi="Times New Roman" w:cs="Times New Roman"/>
          <w:b/>
          <w:color w:val="000000"/>
          <w:sz w:val="36"/>
          <w:szCs w:val="36"/>
        </w:rPr>
        <w:t xml:space="preserve">United States Department of the Interior </w:t>
      </w:r>
      <w:r>
        <w:rPr>
          <w:noProof/>
        </w:rPr>
        <w:drawing>
          <wp:anchor distT="0" distB="0" distL="114300" distR="114300" simplePos="0" relativeHeight="251657216" behindDoc="0" locked="0" layoutInCell="1" allowOverlap="1" wp14:anchorId="6B640066" wp14:editId="4EB134CD">
            <wp:simplePos x="0" y="0"/>
            <wp:positionH relativeFrom="column">
              <wp:posOffset>4268510</wp:posOffset>
            </wp:positionH>
            <wp:positionV relativeFrom="paragraph">
              <wp:posOffset>110550</wp:posOffset>
            </wp:positionV>
            <wp:extent cx="1042598" cy="916960"/>
            <wp:effectExtent l="0" t="0" r="5152" b="0"/>
            <wp:wrapSquare wrapText="left"/>
            <wp:docPr id="778978810"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778978810" name="image2.png">
                      <a:extLst>
                        <a:ext uri="{C183D7F6-B498-43B3-948B-1728B52AA6E4}">
                          <adec:decorative xmlns:adec="http://schemas.microsoft.com/office/drawing/2017/decorative" val="1"/>
                        </a:ext>
                      </a:extLst>
                    </pic:cNvPr>
                    <pic:cNvPicPr/>
                  </pic:nvPicPr>
                  <pic:blipFill>
                    <a:blip r:embed="rId10">
                      <a:lum/>
                      <a:alphaModFix/>
                    </a:blip>
                    <a:srcRect/>
                    <a:stretch>
                      <a:fillRect/>
                    </a:stretch>
                  </pic:blipFill>
                  <pic:spPr>
                    <a:xfrm>
                      <a:off x="0" y="0"/>
                      <a:ext cx="1042598" cy="916960"/>
                    </a:xfrm>
                    <a:prstGeom prst="rect">
                      <a:avLst/>
                    </a:prstGeom>
                    <a:noFill/>
                    <a:ln>
                      <a:noFill/>
                      <a:prstDash/>
                    </a:ln>
                  </pic:spPr>
                </pic:pic>
              </a:graphicData>
            </a:graphic>
          </wp:anchor>
        </w:drawing>
      </w:r>
      <w:r>
        <w:rPr>
          <w:noProof/>
        </w:rPr>
        <w:drawing>
          <wp:anchor distT="0" distB="0" distL="114300" distR="114300" simplePos="0" relativeHeight="251658240" behindDoc="0" locked="0" layoutInCell="1" allowOverlap="1" wp14:anchorId="4A2D97F3" wp14:editId="0B24D7B8">
            <wp:simplePos x="0" y="0"/>
            <wp:positionH relativeFrom="column">
              <wp:posOffset>19110</wp:posOffset>
            </wp:positionH>
            <wp:positionV relativeFrom="paragraph">
              <wp:posOffset>53309</wp:posOffset>
            </wp:positionV>
            <wp:extent cx="1011600" cy="1011600"/>
            <wp:effectExtent l="0" t="0" r="0" b="0"/>
            <wp:wrapSquare wrapText="right"/>
            <wp:docPr id="1699725712" name="image3.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699725712" name="image3.png">
                      <a:extLst>
                        <a:ext uri="{C183D7F6-B498-43B3-948B-1728B52AA6E4}">
                          <adec:decorative xmlns:adec="http://schemas.microsoft.com/office/drawing/2017/decorative" val="1"/>
                        </a:ext>
                      </a:extLst>
                    </pic:cNvPr>
                    <pic:cNvPicPr/>
                  </pic:nvPicPr>
                  <pic:blipFill>
                    <a:blip r:embed="rId11">
                      <a:lum/>
                      <a:alphaModFix/>
                    </a:blip>
                    <a:srcRect/>
                    <a:stretch>
                      <a:fillRect/>
                    </a:stretch>
                  </pic:blipFill>
                  <pic:spPr>
                    <a:xfrm>
                      <a:off x="0" y="0"/>
                      <a:ext cx="1011600" cy="1011600"/>
                    </a:xfrm>
                    <a:prstGeom prst="rect">
                      <a:avLst/>
                    </a:prstGeom>
                    <a:noFill/>
                    <a:ln>
                      <a:noFill/>
                      <a:prstDash/>
                    </a:ln>
                  </pic:spPr>
                </pic:pic>
              </a:graphicData>
            </a:graphic>
          </wp:anchor>
        </w:drawing>
      </w:r>
    </w:p>
    <w:p w14:paraId="5F685E88" w14:textId="77777777" w:rsidR="004E05F2" w:rsidRDefault="001D67D8">
      <w:pPr>
        <w:pStyle w:val="Standard"/>
        <w:spacing w:before="225" w:line="240" w:lineRule="auto"/>
        <w:jc w:val="center"/>
      </w:pPr>
      <w:r>
        <w:rPr>
          <w:rFonts w:ascii="Times New Roman" w:eastAsia="Times New Roman" w:hAnsi="Times New Roman" w:cs="Times New Roman"/>
          <w:color w:val="000000"/>
          <w:sz w:val="24"/>
          <w:szCs w:val="24"/>
        </w:rPr>
        <w:t>BUREAU OF LAND MANAGEMENT</w:t>
      </w:r>
    </w:p>
    <w:p w14:paraId="41FF71E1" w14:textId="77777777" w:rsidR="004E05F2" w:rsidRDefault="001D67D8">
      <w:pPr>
        <w:pStyle w:val="Standard"/>
        <w:spacing w:before="3" w:line="240" w:lineRule="auto"/>
        <w:jc w:val="center"/>
      </w:pPr>
      <w:r>
        <w:rPr>
          <w:rFonts w:ascii="Times New Roman" w:eastAsia="Times New Roman" w:hAnsi="Times New Roman" w:cs="Times New Roman"/>
          <w:color w:val="000000"/>
          <w:sz w:val="18"/>
          <w:szCs w:val="18"/>
        </w:rPr>
        <w:t>Mother Lode Field Office</w:t>
      </w:r>
    </w:p>
    <w:p w14:paraId="7FC0A2D8" w14:textId="77777777" w:rsidR="004E05F2" w:rsidRDefault="001D67D8">
      <w:pPr>
        <w:pStyle w:val="Standard"/>
        <w:spacing w:line="240" w:lineRule="auto"/>
        <w:jc w:val="center"/>
      </w:pPr>
      <w:r>
        <w:rPr>
          <w:rFonts w:ascii="Times New Roman" w:eastAsia="Times New Roman" w:hAnsi="Times New Roman" w:cs="Times New Roman"/>
          <w:color w:val="000000"/>
          <w:sz w:val="18"/>
          <w:szCs w:val="18"/>
        </w:rPr>
        <w:t>5152 Hillsdale Circle</w:t>
      </w:r>
    </w:p>
    <w:p w14:paraId="1C343E12" w14:textId="77777777" w:rsidR="004E05F2" w:rsidRDefault="001D67D8">
      <w:pPr>
        <w:pStyle w:val="Standard"/>
        <w:spacing w:line="240" w:lineRule="auto"/>
        <w:jc w:val="center"/>
      </w:pPr>
      <w:r>
        <w:rPr>
          <w:rFonts w:ascii="Times New Roman" w:eastAsia="Times New Roman" w:hAnsi="Times New Roman" w:cs="Times New Roman"/>
          <w:color w:val="000000"/>
          <w:sz w:val="18"/>
          <w:szCs w:val="18"/>
        </w:rPr>
        <w:t>El Dorado Hills, CA 95762</w:t>
      </w:r>
    </w:p>
    <w:p w14:paraId="1B3DE6EC" w14:textId="77777777" w:rsidR="004E05F2" w:rsidRDefault="001D67D8">
      <w:pPr>
        <w:pStyle w:val="Standard"/>
        <w:spacing w:line="240" w:lineRule="auto"/>
        <w:ind w:left="3936"/>
      </w:pPr>
      <w:r>
        <w:rPr>
          <w:rFonts w:ascii="Times New Roman" w:eastAsia="Times New Roman" w:hAnsi="Times New Roman" w:cs="Times New Roman"/>
          <w:color w:val="0000FF"/>
          <w:sz w:val="18"/>
          <w:szCs w:val="18"/>
          <w:u w:val="single"/>
        </w:rPr>
        <w:t>www.blm.gov/ca/motherlode</w:t>
      </w:r>
    </w:p>
    <w:p w14:paraId="30D0AFEC" w14:textId="77777777" w:rsidR="004E05F2" w:rsidRDefault="001D67D8">
      <w:pPr>
        <w:pStyle w:val="Standard"/>
        <w:spacing w:before="449" w:line="240" w:lineRule="auto"/>
        <w:ind w:left="408"/>
      </w:pPr>
      <w:r>
        <w:rPr>
          <w:rFonts w:ascii="Times New Roman" w:eastAsia="Times New Roman" w:hAnsi="Times New Roman" w:cs="Times New Roman"/>
          <w:b/>
          <w:color w:val="000000"/>
          <w:sz w:val="24"/>
          <w:szCs w:val="24"/>
        </w:rPr>
        <w:t>EA Number</w:t>
      </w:r>
      <w:r>
        <w:rPr>
          <w:rFonts w:ascii="Times New Roman" w:eastAsia="Times New Roman" w:hAnsi="Times New Roman" w:cs="Times New Roman"/>
          <w:color w:val="000000"/>
          <w:sz w:val="24"/>
          <w:szCs w:val="24"/>
        </w:rPr>
        <w:t xml:space="preserve">: CA-180-15-27  </w:t>
      </w:r>
    </w:p>
    <w:p w14:paraId="50F9AF73" w14:textId="77777777" w:rsidR="004E05F2" w:rsidRDefault="001D67D8">
      <w:pPr>
        <w:pStyle w:val="Standard"/>
        <w:spacing w:before="271" w:line="228" w:lineRule="auto"/>
        <w:ind w:left="411" w:right="645" w:hanging="2"/>
      </w:pPr>
      <w:r>
        <w:rPr>
          <w:rFonts w:ascii="Times New Roman" w:eastAsia="Times New Roman" w:hAnsi="Times New Roman" w:cs="Times New Roman"/>
          <w:b/>
          <w:color w:val="000000"/>
          <w:sz w:val="24"/>
          <w:szCs w:val="24"/>
        </w:rPr>
        <w:t>Proposed Action</w:t>
      </w:r>
      <w:r>
        <w:rPr>
          <w:rFonts w:ascii="Times New Roman" w:eastAsia="Times New Roman" w:hAnsi="Times New Roman" w:cs="Times New Roman"/>
          <w:color w:val="000000"/>
          <w:sz w:val="24"/>
          <w:szCs w:val="24"/>
        </w:rPr>
        <w:t xml:space="preserve">: Prescribed grazing of sheep to control yellow starthistle and medusahead at Cronan Ranch and Magnolia Ranch.  </w:t>
      </w:r>
    </w:p>
    <w:p w14:paraId="15CCA9E5" w14:textId="77777777" w:rsidR="004E05F2" w:rsidRDefault="001D67D8">
      <w:pPr>
        <w:pStyle w:val="Standard"/>
        <w:spacing w:before="282" w:line="228" w:lineRule="auto"/>
        <w:ind w:left="407" w:right="542" w:firstLine="1"/>
      </w:pPr>
      <w:r>
        <w:rPr>
          <w:rFonts w:ascii="Times New Roman" w:eastAsia="Times New Roman" w:hAnsi="Times New Roman" w:cs="Times New Roman"/>
          <w:b/>
          <w:color w:val="000000"/>
          <w:sz w:val="24"/>
          <w:szCs w:val="24"/>
        </w:rPr>
        <w:t>Location</w:t>
      </w:r>
      <w:r>
        <w:rPr>
          <w:rFonts w:ascii="Times New Roman" w:eastAsia="Times New Roman" w:hAnsi="Times New Roman" w:cs="Times New Roman"/>
          <w:color w:val="000000"/>
          <w:sz w:val="24"/>
          <w:szCs w:val="24"/>
        </w:rPr>
        <w:t xml:space="preserve">: BLM-administered land within portions of T 11 N, R 9 E, Sections 8-11, 16, 17, </w:t>
      </w:r>
      <w:proofErr w:type="gramStart"/>
      <w:r>
        <w:rPr>
          <w:rFonts w:ascii="Times New Roman" w:eastAsia="Times New Roman" w:hAnsi="Times New Roman" w:cs="Times New Roman"/>
          <w:color w:val="000000"/>
          <w:sz w:val="24"/>
          <w:szCs w:val="24"/>
        </w:rPr>
        <w:t>21,  El</w:t>
      </w:r>
      <w:proofErr w:type="gramEnd"/>
      <w:r>
        <w:rPr>
          <w:rFonts w:ascii="Times New Roman" w:eastAsia="Times New Roman" w:hAnsi="Times New Roman" w:cs="Times New Roman"/>
          <w:color w:val="000000"/>
          <w:sz w:val="24"/>
          <w:szCs w:val="24"/>
        </w:rPr>
        <w:t xml:space="preserve"> Dorado County.  </w:t>
      </w:r>
    </w:p>
    <w:p w14:paraId="679E64DF" w14:textId="77777777" w:rsidR="004E05F2" w:rsidRDefault="001D67D8">
      <w:pPr>
        <w:pStyle w:val="Standard"/>
        <w:spacing w:before="286" w:line="240" w:lineRule="auto"/>
        <w:ind w:left="431"/>
      </w:pPr>
      <w:r>
        <w:rPr>
          <w:rFonts w:ascii="Times New Roman" w:eastAsia="Times New Roman" w:hAnsi="Times New Roman" w:cs="Times New Roman"/>
          <w:color w:val="000000"/>
          <w:sz w:val="24"/>
          <w:szCs w:val="24"/>
        </w:rPr>
        <w:t xml:space="preserve">1.0 </w:t>
      </w:r>
      <w:r>
        <w:rPr>
          <w:rFonts w:ascii="Times New Roman" w:eastAsia="Times New Roman" w:hAnsi="Times New Roman" w:cs="Times New Roman"/>
          <w:b/>
          <w:color w:val="000000"/>
          <w:sz w:val="24"/>
          <w:szCs w:val="24"/>
        </w:rPr>
        <w:t xml:space="preserve">Purpose and Need for the Action  </w:t>
      </w:r>
    </w:p>
    <w:p w14:paraId="42909F12" w14:textId="77777777" w:rsidR="004E05F2" w:rsidRDefault="001D67D8">
      <w:pPr>
        <w:pStyle w:val="Standard"/>
        <w:spacing w:before="271" w:line="240" w:lineRule="auto"/>
        <w:ind w:left="431"/>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b/>
          <w:color w:val="000000"/>
          <w:sz w:val="24"/>
          <w:szCs w:val="24"/>
        </w:rPr>
        <w:t xml:space="preserve">Background  </w:t>
      </w:r>
    </w:p>
    <w:p w14:paraId="41334A22" w14:textId="0292E2FE" w:rsidR="004E05F2" w:rsidRDefault="001D67D8">
      <w:pPr>
        <w:pStyle w:val="Standard"/>
        <w:spacing w:before="267" w:line="225" w:lineRule="auto"/>
        <w:ind w:left="406" w:right="302" w:firstLine="3"/>
      </w:pPr>
      <w:r>
        <w:rPr>
          <w:rFonts w:ascii="Times New Roman" w:eastAsia="Times New Roman" w:hAnsi="Times New Roman" w:cs="Times New Roman"/>
          <w:color w:val="000000"/>
          <w:sz w:val="24"/>
          <w:szCs w:val="24"/>
        </w:rPr>
        <w:t xml:space="preserve">Invasive plants are defined as “non-native plants whose introduction does or is likely to cause </w:t>
      </w:r>
      <w:del w:id="671"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economic or environmental harm or harm to human health,” based on the definition provided in </w:t>
      </w:r>
      <w:del w:id="672"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Executive Order 131121</w:t>
      </w:r>
      <w:r>
        <w:rPr>
          <w:rFonts w:ascii="Times New Roman" w:eastAsia="Times New Roman" w:hAnsi="Times New Roman" w:cs="Times New Roman"/>
          <w:color w:val="000000"/>
          <w:sz w:val="26"/>
          <w:szCs w:val="26"/>
          <w:vertAlign w:val="superscript"/>
        </w:rPr>
        <w:t>1</w:t>
      </w:r>
      <w:r>
        <w:rPr>
          <w:rFonts w:ascii="Times New Roman" w:eastAsia="Times New Roman" w:hAnsi="Times New Roman" w:cs="Times New Roman"/>
          <w:color w:val="000000"/>
          <w:sz w:val="24"/>
          <w:szCs w:val="24"/>
        </w:rPr>
        <w:t xml:space="preserve">. Invasive plants are compromising the ability to manage BLM lands </w:t>
      </w:r>
      <w:del w:id="673" w:author="Author">
        <w:r w:rsidDel="00941D40">
          <w:rPr>
            <w:rFonts w:ascii="Times New Roman" w:eastAsia="Times New Roman" w:hAnsi="Times New Roman" w:cs="Times New Roman"/>
            <w:color w:val="000000"/>
            <w:sz w:val="24"/>
            <w:szCs w:val="24"/>
          </w:rPr>
          <w:delText xml:space="preserve"> f</w:delText>
        </w:r>
      </w:del>
      <w:r>
        <w:rPr>
          <w:rFonts w:ascii="Times New Roman" w:eastAsia="Times New Roman" w:hAnsi="Times New Roman" w:cs="Times New Roman"/>
          <w:color w:val="000000"/>
          <w:sz w:val="24"/>
          <w:szCs w:val="24"/>
        </w:rPr>
        <w:t>or a healthy native ecosystem. Invasive plants can create a host of environmental and other  effects, most of which are harmful to native ecosystem processes, including: displacement of  native plants; reduction in functionality of habitat and forage for wildlife and livestock; increased  potential for soil erosion and reduced water quality; alteration of physical and biological  properties of soil; loss of long-term riparian area function; loss of habitat for culturally  significant plants; high economic cost of controlling invasive plants; and increased cost of  keeping systems and recreational sites free of invasive species.</w:t>
      </w:r>
    </w:p>
    <w:p w14:paraId="67AFD6F6" w14:textId="77777777" w:rsidR="004E05F2" w:rsidRDefault="001D67D8">
      <w:pPr>
        <w:pStyle w:val="Standard"/>
        <w:spacing w:before="400" w:line="240" w:lineRule="auto"/>
        <w:ind w:left="418" w:right="967" w:firstLine="1"/>
        <w:jc w:val="both"/>
      </w:pPr>
      <w:r>
        <w:rPr>
          <w:rFonts w:ascii="Times New Roman" w:eastAsia="Times New Roman" w:hAnsi="Times New Roman" w:cs="Times New Roman"/>
          <w:color w:val="000000"/>
          <w:sz w:val="21"/>
          <w:szCs w:val="21"/>
          <w:vertAlign w:val="superscript"/>
        </w:rPr>
        <w:t xml:space="preserve">1 </w:t>
      </w:r>
      <w:r>
        <w:rPr>
          <w:rFonts w:ascii="Calibri" w:eastAsia="Calibri" w:hAnsi="Calibri" w:cs="Calibri"/>
          <w:color w:val="000000"/>
          <w:sz w:val="19"/>
          <w:szCs w:val="19"/>
        </w:rPr>
        <w:t xml:space="preserve">EXECUTIVE ORDER 1311 INVASIVE SPECIES (1999) - directs federal agencies to prevent the introduction of </w:t>
      </w:r>
      <w:del w:id="674" w:author="Author">
        <w:r w:rsidDel="00941D40">
          <w:rPr>
            <w:rFonts w:ascii="Calibri" w:eastAsia="Calibri" w:hAnsi="Calibri" w:cs="Calibri"/>
            <w:color w:val="000000"/>
            <w:sz w:val="19"/>
            <w:szCs w:val="19"/>
          </w:rPr>
          <w:delText xml:space="preserve"> </w:delText>
        </w:r>
      </w:del>
      <w:r>
        <w:rPr>
          <w:rFonts w:ascii="Calibri" w:eastAsia="Calibri" w:hAnsi="Calibri" w:cs="Calibri"/>
          <w:color w:val="000000"/>
          <w:sz w:val="19"/>
          <w:szCs w:val="19"/>
        </w:rPr>
        <w:t xml:space="preserve">invasive species and provide for their control, and to minimize the economic, ecological, and human health </w:t>
      </w:r>
      <w:del w:id="675" w:author="Author">
        <w:r w:rsidDel="00941D40">
          <w:rPr>
            <w:rFonts w:ascii="Calibri" w:eastAsia="Calibri" w:hAnsi="Calibri" w:cs="Calibri"/>
            <w:color w:val="000000"/>
            <w:sz w:val="19"/>
            <w:szCs w:val="19"/>
          </w:rPr>
          <w:delText xml:space="preserve"> </w:delText>
        </w:r>
      </w:del>
      <w:r>
        <w:rPr>
          <w:rFonts w:ascii="Calibri" w:eastAsia="Calibri" w:hAnsi="Calibri" w:cs="Calibri"/>
          <w:color w:val="000000"/>
          <w:sz w:val="19"/>
          <w:szCs w:val="19"/>
        </w:rPr>
        <w:t>impacts that invasive species cause.</w:t>
      </w:r>
    </w:p>
    <w:p w14:paraId="5FD688B0" w14:textId="77777777" w:rsidR="004E05F2" w:rsidRDefault="001D67D8">
      <w:pPr>
        <w:pStyle w:val="Standard"/>
        <w:spacing w:before="488" w:line="240" w:lineRule="auto"/>
        <w:ind w:right="4927"/>
        <w:jc w:val="right"/>
      </w:pPr>
      <w:r>
        <w:rPr>
          <w:rFonts w:ascii="Times New Roman" w:eastAsia="Times New Roman" w:hAnsi="Times New Roman" w:cs="Times New Roman"/>
          <w:color w:val="000000"/>
          <w:sz w:val="19"/>
          <w:szCs w:val="19"/>
        </w:rPr>
        <w:t xml:space="preserve">1  </w:t>
      </w:r>
    </w:p>
    <w:p w14:paraId="4446A24D" w14:textId="77777777" w:rsidR="004E05F2" w:rsidRDefault="001D67D8">
      <w:pPr>
        <w:pStyle w:val="Standard"/>
        <w:spacing w:line="240" w:lineRule="auto"/>
        <w:jc w:val="center"/>
      </w:pPr>
      <w:r>
        <w:rPr>
          <w:rFonts w:ascii="Calibri" w:eastAsia="Calibri" w:hAnsi="Calibri" w:cs="Calibri"/>
          <w:color w:val="000000"/>
        </w:rPr>
        <w:t>Appendix C</w:t>
      </w:r>
    </w:p>
    <w:p w14:paraId="64CD400F" w14:textId="77777777" w:rsidR="004E05F2" w:rsidRDefault="001D67D8">
      <w:pPr>
        <w:pStyle w:val="Standard"/>
        <w:spacing w:before="11" w:line="240" w:lineRule="auto"/>
        <w:jc w:val="center"/>
      </w:pPr>
      <w:r>
        <w:rPr>
          <w:rFonts w:ascii="Calibri" w:eastAsia="Calibri" w:hAnsi="Calibri" w:cs="Calibri"/>
          <w:color w:val="000000"/>
        </w:rPr>
        <w:t>Example Environmental Analysis (NEPA)</w:t>
      </w:r>
    </w:p>
    <w:p w14:paraId="311F625B" w14:textId="77777777" w:rsidR="004E05F2" w:rsidRDefault="001D67D8">
      <w:pPr>
        <w:pStyle w:val="Standard"/>
        <w:spacing w:before="184" w:line="228" w:lineRule="auto"/>
        <w:ind w:left="407" w:right="319" w:firstLine="1"/>
      </w:pPr>
      <w:r>
        <w:rPr>
          <w:rFonts w:ascii="Times New Roman" w:eastAsia="Times New Roman" w:hAnsi="Times New Roman" w:cs="Times New Roman"/>
          <w:color w:val="000000"/>
          <w:sz w:val="24"/>
          <w:szCs w:val="24"/>
        </w:rPr>
        <w:lastRenderedPageBreak/>
        <w:t xml:space="preserve">The method for invasive species control that will be analyzed in this EA is grazing by sheep. The </w:t>
      </w:r>
      <w:del w:id="676"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use of domestic livestock to control weeds requires “prescribed grazing” in which the kind of </w:t>
      </w:r>
      <w:del w:id="677"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animals, and the amount and duration of grazing are designed to control a particular species </w:t>
      </w:r>
      <w:del w:id="678"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while minimizing impacts to perennial native vegetation. </w:t>
      </w:r>
      <w:proofErr w:type="gramStart"/>
      <w:r>
        <w:rPr>
          <w:rFonts w:ascii="Times New Roman" w:eastAsia="Times New Roman" w:hAnsi="Times New Roman" w:cs="Times New Roman"/>
          <w:color w:val="000000"/>
          <w:sz w:val="24"/>
          <w:szCs w:val="24"/>
        </w:rPr>
        <w:t>In order for</w:t>
      </w:r>
      <w:proofErr w:type="gramEnd"/>
      <w:r>
        <w:rPr>
          <w:rFonts w:ascii="Times New Roman" w:eastAsia="Times New Roman" w:hAnsi="Times New Roman" w:cs="Times New Roman"/>
          <w:color w:val="000000"/>
          <w:sz w:val="24"/>
          <w:szCs w:val="24"/>
        </w:rPr>
        <w:t xml:space="preserve"> prescribed grazing to be </w:t>
      </w:r>
      <w:del w:id="679"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effective, the right combination of animals, stocking rates, timing, and rest must be used.  Grazing should occur when the target plant is palatable and viable seeds can be reduced</w:t>
      </w:r>
      <w:r>
        <w:rPr>
          <w:rFonts w:ascii="Calibri" w:eastAsia="Calibri" w:hAnsi="Calibri" w:cs="Calibri"/>
          <w:color w:val="000000"/>
          <w:sz w:val="19"/>
          <w:szCs w:val="19"/>
        </w:rPr>
        <w:t xml:space="preserve">.  </w:t>
      </w:r>
    </w:p>
    <w:p w14:paraId="1C0D0DE9" w14:textId="77777777" w:rsidR="004E05F2" w:rsidRDefault="001D67D8">
      <w:pPr>
        <w:pStyle w:val="Standard"/>
        <w:spacing w:before="286" w:line="240" w:lineRule="auto"/>
        <w:ind w:left="431"/>
      </w:pPr>
      <w:r>
        <w:rPr>
          <w:rFonts w:ascii="Times New Roman" w:eastAsia="Times New Roman" w:hAnsi="Times New Roman" w:cs="Times New Roman"/>
          <w:color w:val="000000"/>
          <w:sz w:val="24"/>
          <w:szCs w:val="24"/>
        </w:rPr>
        <w:t xml:space="preserve">1.2 </w:t>
      </w:r>
      <w:r>
        <w:rPr>
          <w:rFonts w:ascii="Times New Roman" w:eastAsia="Times New Roman" w:hAnsi="Times New Roman" w:cs="Times New Roman"/>
          <w:b/>
          <w:color w:val="000000"/>
          <w:sz w:val="24"/>
          <w:szCs w:val="24"/>
        </w:rPr>
        <w:t>Need for Action</w:t>
      </w:r>
    </w:p>
    <w:p w14:paraId="3BDB56BF" w14:textId="77777777" w:rsidR="004E05F2" w:rsidRDefault="001D67D8">
      <w:pPr>
        <w:pStyle w:val="Standard"/>
        <w:spacing w:before="267" w:line="228" w:lineRule="auto"/>
        <w:ind w:left="406" w:right="422" w:firstLine="2"/>
      </w:pPr>
      <w:r>
        <w:rPr>
          <w:rFonts w:ascii="Times New Roman" w:eastAsia="Times New Roman" w:hAnsi="Times New Roman" w:cs="Times New Roman"/>
          <w:color w:val="000000"/>
          <w:sz w:val="24"/>
          <w:szCs w:val="24"/>
        </w:rPr>
        <w:t xml:space="preserve">This EA has been prepared to analyze and disclose the environmental consequences of </w:t>
      </w:r>
      <w:del w:id="680"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implementing prescribed sheep grazing for weed control on BLM lands within the 1,342-acre Cronan Ranch and 735-acre Magnolia Ranch BLM properties</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The proposed action is needed to </w:t>
      </w:r>
      <w:del w:id="681"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reduce the adverse impacts associated with a large infestation of noxious weeds in the project </w:t>
      </w:r>
      <w:del w:id="682"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area – specifically, yellow starthistle (</w:t>
      </w:r>
      <w:r>
        <w:rPr>
          <w:rFonts w:ascii="Times New Roman" w:eastAsia="Times New Roman" w:hAnsi="Times New Roman" w:cs="Times New Roman"/>
          <w:i/>
          <w:color w:val="000000"/>
          <w:sz w:val="24"/>
          <w:szCs w:val="24"/>
        </w:rPr>
        <w:t>Centaurea solstitialis</w:t>
      </w:r>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medusahead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i/>
          <w:color w:val="000000"/>
          <w:sz w:val="24"/>
          <w:szCs w:val="24"/>
        </w:rPr>
        <w:t>Taeniatherum</w:t>
      </w:r>
      <w:proofErr w:type="spellEnd"/>
      <w:r>
        <w:rPr>
          <w:rFonts w:ascii="Times New Roman" w:eastAsia="Times New Roman" w:hAnsi="Times New Roman" w:cs="Times New Roman"/>
          <w:i/>
          <w:color w:val="000000"/>
          <w:sz w:val="24"/>
          <w:szCs w:val="24"/>
        </w:rPr>
        <w:t xml:space="preserve"> </w:t>
      </w:r>
      <w:del w:id="683" w:author="Author">
        <w:r w:rsidDel="00941D40">
          <w:rPr>
            <w:rFonts w:ascii="Times New Roman" w:eastAsia="Times New Roman" w:hAnsi="Times New Roman" w:cs="Times New Roman"/>
            <w:i/>
            <w:color w:val="000000"/>
            <w:sz w:val="24"/>
            <w:szCs w:val="24"/>
          </w:rPr>
          <w:delText xml:space="preserve"> </w:delText>
        </w:r>
      </w:del>
      <w:r>
        <w:rPr>
          <w:rFonts w:ascii="Times New Roman" w:eastAsia="Times New Roman" w:hAnsi="Times New Roman" w:cs="Times New Roman"/>
          <w:i/>
          <w:color w:val="000000"/>
          <w:sz w:val="24"/>
          <w:szCs w:val="24"/>
        </w:rPr>
        <w:t>caput-medusae</w:t>
      </w:r>
      <w:r>
        <w:rPr>
          <w:rFonts w:ascii="Times New Roman" w:eastAsia="Times New Roman" w:hAnsi="Times New Roman" w:cs="Times New Roman"/>
          <w:color w:val="000000"/>
          <w:sz w:val="24"/>
          <w:szCs w:val="24"/>
        </w:rPr>
        <w:t xml:space="preserve">). Historic and current land use practices have created extensive infestations of </w:t>
      </w:r>
      <w:del w:id="684"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these species throughout the project area.  </w:t>
      </w:r>
    </w:p>
    <w:p w14:paraId="689BB294" w14:textId="77777777" w:rsidR="004E05F2" w:rsidRDefault="001D67D8">
      <w:pPr>
        <w:pStyle w:val="Standard"/>
        <w:spacing w:before="282" w:line="228" w:lineRule="auto"/>
        <w:ind w:left="406" w:right="295" w:firstLine="2"/>
      </w:pPr>
      <w:r>
        <w:rPr>
          <w:rFonts w:ascii="Times New Roman" w:eastAsia="Times New Roman" w:hAnsi="Times New Roman" w:cs="Times New Roman"/>
          <w:color w:val="000000"/>
          <w:sz w:val="24"/>
          <w:szCs w:val="24"/>
        </w:rPr>
        <w:t xml:space="preserve">The project area falls within the South Fork American River Special Recreation Management </w:t>
      </w:r>
      <w:del w:id="685"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Area (SRMA). This SRMA receives a high amount of recreation due to the presence of the South </w:t>
      </w:r>
      <w:del w:id="686"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Fork of the American River and a large trail network which encourage numerous recreational </w:t>
      </w:r>
      <w:del w:id="687"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opportunities such as horseback riding, mountain biking, hiking, camping, fishing, kayaking and </w:t>
      </w:r>
      <w:del w:id="688"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rafting. Vehicles, bicycles, horses, </w:t>
      </w:r>
      <w:proofErr w:type="gramStart"/>
      <w:r>
        <w:rPr>
          <w:rFonts w:ascii="Times New Roman" w:eastAsia="Times New Roman" w:hAnsi="Times New Roman" w:cs="Times New Roman"/>
          <w:color w:val="000000"/>
          <w:sz w:val="24"/>
          <w:szCs w:val="24"/>
        </w:rPr>
        <w:t>pets</w:t>
      </w:r>
      <w:proofErr w:type="gramEnd"/>
      <w:r>
        <w:rPr>
          <w:rFonts w:ascii="Times New Roman" w:eastAsia="Times New Roman" w:hAnsi="Times New Roman" w:cs="Times New Roman"/>
          <w:color w:val="000000"/>
          <w:sz w:val="24"/>
          <w:szCs w:val="24"/>
        </w:rPr>
        <w:t xml:space="preserve"> and recreationists have contributed to the spread of </w:t>
      </w:r>
      <w:del w:id="689"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weeds throughout the project area.  </w:t>
      </w:r>
    </w:p>
    <w:p w14:paraId="381EC5C3" w14:textId="77777777" w:rsidR="004E05F2" w:rsidRDefault="001D67D8">
      <w:pPr>
        <w:pStyle w:val="Standard"/>
        <w:spacing w:before="282" w:line="228" w:lineRule="auto"/>
        <w:ind w:left="406" w:right="338"/>
      </w:pPr>
      <w:r>
        <w:rPr>
          <w:rFonts w:ascii="Times New Roman" w:eastAsia="Times New Roman" w:hAnsi="Times New Roman" w:cs="Times New Roman"/>
          <w:color w:val="000000"/>
          <w:sz w:val="24"/>
          <w:szCs w:val="24"/>
        </w:rPr>
        <w:t xml:space="preserve">Weed infestations have altered the appearance of Cronan Ranch and Magnolia Ranch and affects </w:t>
      </w:r>
      <w:del w:id="690"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the use of trails and other areas. Because of its spiny nature, yellow starthistle deters the use of </w:t>
      </w:r>
      <w:del w:id="691"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lands for recreation. Both medusahead and yellow starthistle form monocultures which crowd </w:t>
      </w:r>
      <w:del w:id="692"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out native plants. Starthistle is also known to significantly alter water cycles and deplete soil </w:t>
      </w:r>
      <w:del w:id="693"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moisture reserves in annual grasslands and foothill woodland ecosystems. Because these </w:t>
      </w:r>
      <w:del w:id="694"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infestations use deep soil moisture reserves earlier than associated natives such as blue oak or </w:t>
      </w:r>
      <w:del w:id="695"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purple needlegrass, native species can experience drought conditions even in years with normal </w:t>
      </w:r>
      <w:del w:id="696"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rainfall (Benefield </w:t>
      </w:r>
      <w:r>
        <w:rPr>
          <w:rFonts w:ascii="Times New Roman" w:eastAsia="Times New Roman" w:hAnsi="Times New Roman" w:cs="Times New Roman"/>
          <w:i/>
          <w:color w:val="000000"/>
          <w:sz w:val="24"/>
          <w:szCs w:val="24"/>
        </w:rPr>
        <w:t>et al</w:t>
      </w:r>
      <w:r>
        <w:rPr>
          <w:rFonts w:ascii="Times New Roman" w:eastAsia="Times New Roman" w:hAnsi="Times New Roman" w:cs="Times New Roman"/>
          <w:color w:val="000000"/>
          <w:sz w:val="24"/>
          <w:szCs w:val="24"/>
        </w:rPr>
        <w:t xml:space="preserve">. 1998, Gerlach </w:t>
      </w:r>
      <w:r>
        <w:rPr>
          <w:rFonts w:ascii="Times New Roman" w:eastAsia="Times New Roman" w:hAnsi="Times New Roman" w:cs="Times New Roman"/>
          <w:i/>
          <w:color w:val="000000"/>
          <w:sz w:val="24"/>
          <w:szCs w:val="24"/>
        </w:rPr>
        <w:t>et al</w:t>
      </w:r>
      <w:r>
        <w:rPr>
          <w:rFonts w:ascii="Times New Roman" w:eastAsia="Times New Roman" w:hAnsi="Times New Roman" w:cs="Times New Roman"/>
          <w:color w:val="000000"/>
          <w:sz w:val="24"/>
          <w:szCs w:val="24"/>
        </w:rPr>
        <w:t xml:space="preserve">. 1998). The increasing expansion of invasive plants </w:t>
      </w:r>
      <w:del w:id="697"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in the project area has led to a loss of habitat function and reduced the quality and quantity of </w:t>
      </w:r>
      <w:del w:id="698"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forage for wildlife, impaired visual aesthetics, altered soil productivity, and increased the </w:t>
      </w:r>
      <w:del w:id="699"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potential for soil erosion and adverse impacts on water quality.  </w:t>
      </w:r>
    </w:p>
    <w:p w14:paraId="0F959632" w14:textId="01B8A0E6" w:rsidR="004E05F2" w:rsidRDefault="001D67D8">
      <w:pPr>
        <w:pStyle w:val="Standard"/>
        <w:spacing w:before="282" w:line="228" w:lineRule="auto"/>
        <w:ind w:left="406" w:right="340" w:firstLine="2"/>
      </w:pPr>
      <w:r>
        <w:rPr>
          <w:rFonts w:ascii="Times New Roman" w:eastAsia="Times New Roman" w:hAnsi="Times New Roman" w:cs="Times New Roman"/>
          <w:color w:val="000000"/>
          <w:sz w:val="24"/>
          <w:szCs w:val="24"/>
        </w:rPr>
        <w:t xml:space="preserve">Various forms of control for yellow starthistle have been implemented in the project area. In the </w:t>
      </w:r>
      <w:del w:id="700"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spring of 2013 and 2014, herbicide application was used along trails and parking lot perimeters </w:t>
      </w:r>
      <w:del w:id="701"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to create a buffer for recreationists from yellow starthistle. Herbicides have been very successful </w:t>
      </w:r>
      <w:del w:id="702"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in treating starthistle but are labor intensive and expensive to apply to large areas of land.  Mowing and/or weed whacking has been used along trails following herbicide application to </w:t>
      </w:r>
      <w:del w:id="703"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keep vegetation that was not affectively treated with herbicides out of the trail corridor. Mowing/weed whacking is also used in place of herbicides in places that are inaccessible to </w:t>
      </w:r>
      <w:del w:id="704"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herbicide application. These methods are also labor intensive across large tracts of weed-infested </w:t>
      </w:r>
      <w:del w:id="705"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land.</w:t>
      </w:r>
    </w:p>
    <w:p w14:paraId="6FDC88D9" w14:textId="77777777" w:rsidR="00941D40" w:rsidRDefault="00941D40">
      <w:pPr>
        <w:pStyle w:val="Standard"/>
        <w:spacing w:before="810" w:line="240" w:lineRule="auto"/>
        <w:jc w:val="center"/>
        <w:rPr>
          <w:ins w:id="706" w:author="Author"/>
          <w:rFonts w:ascii="Times New Roman" w:eastAsia="Times New Roman" w:hAnsi="Times New Roman" w:cs="Times New Roman"/>
          <w:color w:val="000000"/>
          <w:sz w:val="19"/>
          <w:szCs w:val="19"/>
        </w:rPr>
      </w:pPr>
    </w:p>
    <w:p w14:paraId="78AFB329" w14:textId="4D953344" w:rsidR="004E05F2" w:rsidRDefault="001D67D8">
      <w:pPr>
        <w:pStyle w:val="Standard"/>
        <w:spacing w:before="810" w:line="240" w:lineRule="auto"/>
        <w:jc w:val="center"/>
      </w:pPr>
      <w:r>
        <w:rPr>
          <w:rFonts w:ascii="Times New Roman" w:eastAsia="Times New Roman" w:hAnsi="Times New Roman" w:cs="Times New Roman"/>
          <w:color w:val="000000"/>
          <w:sz w:val="19"/>
          <w:szCs w:val="19"/>
        </w:rPr>
        <w:t>2</w:t>
      </w:r>
    </w:p>
    <w:p w14:paraId="0779122D" w14:textId="77777777" w:rsidR="004E05F2" w:rsidRDefault="001D67D8">
      <w:pPr>
        <w:pStyle w:val="Standard"/>
        <w:spacing w:line="240" w:lineRule="auto"/>
        <w:jc w:val="center"/>
      </w:pPr>
      <w:r>
        <w:rPr>
          <w:rFonts w:ascii="Calibri" w:eastAsia="Calibri" w:hAnsi="Calibri" w:cs="Calibri"/>
          <w:color w:val="000000"/>
        </w:rPr>
        <w:t>Appendix C</w:t>
      </w:r>
    </w:p>
    <w:p w14:paraId="4ABAF993" w14:textId="77777777" w:rsidR="004E05F2" w:rsidRDefault="001D67D8">
      <w:pPr>
        <w:pStyle w:val="Standard"/>
        <w:spacing w:before="11" w:line="240" w:lineRule="auto"/>
        <w:jc w:val="center"/>
      </w:pPr>
      <w:r>
        <w:rPr>
          <w:rFonts w:ascii="Calibri" w:eastAsia="Calibri" w:hAnsi="Calibri" w:cs="Calibri"/>
          <w:color w:val="000000"/>
        </w:rPr>
        <w:t>Example Environmental Analysis (NEPA)</w:t>
      </w:r>
    </w:p>
    <w:p w14:paraId="02056335" w14:textId="77777777" w:rsidR="004E05F2" w:rsidRDefault="001D67D8">
      <w:pPr>
        <w:pStyle w:val="Standard"/>
        <w:spacing w:before="184" w:line="228" w:lineRule="auto"/>
        <w:ind w:left="406" w:right="304" w:firstLine="5"/>
      </w:pPr>
      <w:r>
        <w:rPr>
          <w:rFonts w:ascii="Times New Roman" w:eastAsia="Times New Roman" w:hAnsi="Times New Roman" w:cs="Times New Roman"/>
          <w:color w:val="000000"/>
          <w:sz w:val="24"/>
          <w:szCs w:val="24"/>
        </w:rPr>
        <w:lastRenderedPageBreak/>
        <w:t xml:space="preserve">Control of yellow starthistle with goat grazing was attempted years ago but this method was </w:t>
      </w:r>
      <w:del w:id="707"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unsuccessful at significantly reducing weed densities. Goats primarily graze woody species and</w:t>
      </w:r>
      <w:del w:id="708"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 were not present throughout the season to control the yellow starthistle that grew back. Control</w:t>
      </w:r>
      <w:del w:id="709"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 of medusahead has not been attempted previously. Another EA (CA-180-12-13) analyzed </w:t>
      </w:r>
      <w:del w:id="710"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potential methods of weed control at Cronan, including herbicides and prescribed fire. Prescribed </w:t>
      </w:r>
      <w:del w:id="711"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fire has yet to be implemented because the timing of the treatment coincides with the season of highest fire danger. Use of fire is also limited because of the topography of the project area.  Steep slopes and narrow ridges make prescribed fire difficult to use in some of the area. Because </w:t>
      </w:r>
      <w:del w:id="712"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medusahead and yellow starthistle cover such a large section of the project area, prescribed </w:t>
      </w:r>
      <w:del w:id="713"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grazing would be a more economical weed control method which would allow the BLM to treat </w:t>
      </w:r>
      <w:del w:id="714"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a larger area with less labor and expense.</w:t>
      </w:r>
    </w:p>
    <w:p w14:paraId="23BBA3D3" w14:textId="77777777" w:rsidR="004E05F2" w:rsidRDefault="001D67D8">
      <w:pPr>
        <w:pStyle w:val="Standard"/>
        <w:spacing w:before="286" w:line="240" w:lineRule="auto"/>
        <w:ind w:left="431"/>
      </w:pPr>
      <w:r>
        <w:rPr>
          <w:rFonts w:ascii="Times New Roman" w:eastAsia="Times New Roman" w:hAnsi="Times New Roman" w:cs="Times New Roman"/>
          <w:color w:val="000000"/>
          <w:sz w:val="24"/>
          <w:szCs w:val="24"/>
        </w:rPr>
        <w:t xml:space="preserve">1.3 </w:t>
      </w:r>
      <w:r>
        <w:rPr>
          <w:rFonts w:ascii="Times New Roman" w:eastAsia="Times New Roman" w:hAnsi="Times New Roman" w:cs="Times New Roman"/>
          <w:b/>
          <w:color w:val="000000"/>
          <w:sz w:val="24"/>
          <w:szCs w:val="24"/>
        </w:rPr>
        <w:t xml:space="preserve">Public Participation, </w:t>
      </w:r>
      <w:proofErr w:type="gramStart"/>
      <w:r>
        <w:rPr>
          <w:rFonts w:ascii="Times New Roman" w:eastAsia="Times New Roman" w:hAnsi="Times New Roman" w:cs="Times New Roman"/>
          <w:b/>
          <w:color w:val="000000"/>
          <w:sz w:val="24"/>
          <w:szCs w:val="24"/>
        </w:rPr>
        <w:t>Scoping</w:t>
      </w:r>
      <w:proofErr w:type="gramEnd"/>
      <w:r>
        <w:rPr>
          <w:rFonts w:ascii="Times New Roman" w:eastAsia="Times New Roman" w:hAnsi="Times New Roman" w:cs="Times New Roman"/>
          <w:b/>
          <w:color w:val="000000"/>
          <w:sz w:val="24"/>
          <w:szCs w:val="24"/>
        </w:rPr>
        <w:t xml:space="preserve"> and Issues</w:t>
      </w:r>
    </w:p>
    <w:p w14:paraId="708898A3" w14:textId="77777777" w:rsidR="004E05F2" w:rsidRDefault="001D67D8">
      <w:pPr>
        <w:pStyle w:val="Standard"/>
        <w:spacing w:before="267" w:line="228" w:lineRule="auto"/>
        <w:ind w:left="408" w:right="379"/>
      </w:pPr>
      <w:r>
        <w:rPr>
          <w:rFonts w:ascii="Times New Roman" w:eastAsia="Times New Roman" w:hAnsi="Times New Roman" w:cs="Times New Roman"/>
          <w:color w:val="000000"/>
          <w:sz w:val="24"/>
          <w:szCs w:val="24"/>
        </w:rPr>
        <w:t xml:space="preserve">Fred Hunt, Soil Technician for El Dorado County &amp; Georgetown Divide Resource Conservation </w:t>
      </w:r>
      <w:del w:id="715"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Districts, brought the idea of prescribed sheep grazing at Cronan to the BLM. He was working </w:t>
      </w:r>
      <w:del w:id="716"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with a rancher and wanted us to consider using prescribed sheep grazing for weed control.</w:t>
      </w:r>
    </w:p>
    <w:p w14:paraId="4354A4E5" w14:textId="77777777" w:rsidR="004E05F2" w:rsidRDefault="001D67D8">
      <w:pPr>
        <w:pStyle w:val="Standard"/>
        <w:spacing w:before="236" w:line="228" w:lineRule="auto"/>
        <w:ind w:left="408" w:right="371"/>
      </w:pPr>
      <w:r>
        <w:rPr>
          <w:rFonts w:ascii="Times New Roman" w:eastAsia="Times New Roman" w:hAnsi="Times New Roman" w:cs="Times New Roman"/>
          <w:color w:val="000000"/>
          <w:sz w:val="24"/>
          <w:szCs w:val="24"/>
        </w:rPr>
        <w:t xml:space="preserve">This EA will be made available for public review on BLM’s NEPA webpage. The review period </w:t>
      </w:r>
      <w:del w:id="717"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is 15 days. Additionally, local Native American tribes will be contacted to determine whether </w:t>
      </w:r>
      <w:del w:id="718"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they have an interest in the proposed action.  </w:t>
      </w:r>
    </w:p>
    <w:p w14:paraId="2146AC73" w14:textId="77777777" w:rsidR="004E05F2" w:rsidRDefault="001D67D8">
      <w:pPr>
        <w:pStyle w:val="Standard"/>
        <w:spacing w:before="286" w:line="240" w:lineRule="auto"/>
        <w:ind w:left="431"/>
      </w:pPr>
      <w:r>
        <w:rPr>
          <w:rFonts w:ascii="Times New Roman" w:eastAsia="Times New Roman" w:hAnsi="Times New Roman" w:cs="Times New Roman"/>
          <w:color w:val="000000"/>
          <w:sz w:val="24"/>
          <w:szCs w:val="24"/>
        </w:rPr>
        <w:t xml:space="preserve">1.4 </w:t>
      </w:r>
      <w:r>
        <w:rPr>
          <w:rFonts w:ascii="Times New Roman" w:eastAsia="Times New Roman" w:hAnsi="Times New Roman" w:cs="Times New Roman"/>
          <w:b/>
          <w:color w:val="000000"/>
          <w:sz w:val="24"/>
          <w:szCs w:val="24"/>
        </w:rPr>
        <w:t>Conformance with Applicable Land Use Plans</w:t>
      </w:r>
    </w:p>
    <w:p w14:paraId="2F5287A7" w14:textId="77777777" w:rsidR="004E05F2" w:rsidRDefault="001D67D8">
      <w:pPr>
        <w:pStyle w:val="Standard"/>
        <w:spacing w:before="267" w:line="228" w:lineRule="auto"/>
        <w:ind w:left="406" w:right="638" w:firstLine="2"/>
      </w:pPr>
      <w:r>
        <w:rPr>
          <w:rFonts w:ascii="Times New Roman" w:eastAsia="Times New Roman" w:hAnsi="Times New Roman" w:cs="Times New Roman"/>
          <w:color w:val="000000"/>
          <w:sz w:val="24"/>
          <w:szCs w:val="24"/>
        </w:rPr>
        <w:t xml:space="preserve">The Proposed Action is consistent with the Sierra Resource Management Plan Record of </w:t>
      </w:r>
      <w:del w:id="719"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Decision (ROD), approved in February 2008. In Section 2.4 of the ROD for Vegetative </w:t>
      </w:r>
      <w:del w:id="720"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Communities, it lists the following objectives: manage vegetation (including invasive species </w:t>
      </w:r>
      <w:del w:id="721"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removal) to improve habitat conditions for </w:t>
      </w:r>
      <w:proofErr w:type="gramStart"/>
      <w:r>
        <w:rPr>
          <w:rFonts w:ascii="Times New Roman" w:eastAsia="Times New Roman" w:hAnsi="Times New Roman" w:cs="Times New Roman"/>
          <w:color w:val="000000"/>
          <w:sz w:val="24"/>
          <w:szCs w:val="24"/>
        </w:rPr>
        <w:t>particular wildlife</w:t>
      </w:r>
      <w:proofErr w:type="gramEnd"/>
      <w:r>
        <w:rPr>
          <w:rFonts w:ascii="Times New Roman" w:eastAsia="Times New Roman" w:hAnsi="Times New Roman" w:cs="Times New Roman"/>
          <w:color w:val="000000"/>
          <w:sz w:val="24"/>
          <w:szCs w:val="24"/>
        </w:rPr>
        <w:t xml:space="preserve"> species; and control invasive </w:t>
      </w:r>
      <w:del w:id="722"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species and increase native plant species using early detection, rapid response, and prevention </w:t>
      </w:r>
      <w:del w:id="723"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measures. Section 2.4 also lists the following management actions:  </w:t>
      </w:r>
    </w:p>
    <w:p w14:paraId="0C2ADD46" w14:textId="77777777" w:rsidR="004E05F2" w:rsidRDefault="001D67D8">
      <w:pPr>
        <w:pStyle w:val="Standard"/>
        <w:spacing w:before="282" w:line="228" w:lineRule="auto"/>
        <w:ind w:left="1126" w:right="290" w:firstLine="2"/>
      </w:pPr>
      <w:r>
        <w:rPr>
          <w:rFonts w:ascii="Times New Roman" w:eastAsia="Times New Roman" w:hAnsi="Times New Roman" w:cs="Times New Roman"/>
          <w:color w:val="000000"/>
          <w:sz w:val="24"/>
          <w:szCs w:val="24"/>
        </w:rPr>
        <w:t xml:space="preserve">Prevent, eliminate, and/or control undesired non-native vegetation or other invasive </w:t>
      </w:r>
      <w:del w:id="724"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species using an Integrated Pest Management approach that combines biological, cultural, </w:t>
      </w:r>
      <w:del w:id="725"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physical, and chemical tools to minimize economic, health, and environmental risks.</w:t>
      </w:r>
    </w:p>
    <w:p w14:paraId="63778478" w14:textId="77777777" w:rsidR="004E05F2" w:rsidRDefault="001D67D8">
      <w:pPr>
        <w:pStyle w:val="Standard"/>
        <w:spacing w:before="279" w:line="228" w:lineRule="auto"/>
        <w:ind w:left="1126" w:right="482" w:firstLine="2"/>
      </w:pPr>
      <w:r>
        <w:rPr>
          <w:rFonts w:ascii="Times New Roman" w:eastAsia="Times New Roman" w:hAnsi="Times New Roman" w:cs="Times New Roman"/>
          <w:color w:val="000000"/>
          <w:sz w:val="24"/>
          <w:szCs w:val="24"/>
        </w:rPr>
        <w:t xml:space="preserve">Use prescribed fire, mechanical mastication, herbicides, manual removal, seeding, </w:t>
      </w:r>
      <w:del w:id="726"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propagation, and planting or combinations of these methods to promote healthy, diverse </w:t>
      </w:r>
      <w:del w:id="727"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vegetation communities.</w:t>
      </w:r>
    </w:p>
    <w:p w14:paraId="7B21D8B7" w14:textId="77777777" w:rsidR="004E05F2" w:rsidRDefault="001D67D8">
      <w:pPr>
        <w:pStyle w:val="Standard"/>
        <w:spacing w:before="282" w:line="228" w:lineRule="auto"/>
        <w:ind w:left="1129" w:right="511"/>
      </w:pPr>
      <w:r>
        <w:rPr>
          <w:rFonts w:ascii="Times New Roman" w:eastAsia="Times New Roman" w:hAnsi="Times New Roman" w:cs="Times New Roman"/>
          <w:color w:val="000000"/>
          <w:sz w:val="24"/>
          <w:szCs w:val="24"/>
        </w:rPr>
        <w:t xml:space="preserve">Implement and meet national BLM policies consistent with the Partners Against Weeds </w:t>
      </w:r>
      <w:del w:id="728"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Initiative (DOI 1998) and Executive Order 13112.</w:t>
      </w:r>
    </w:p>
    <w:p w14:paraId="5C83DE9D" w14:textId="77777777" w:rsidR="004E05F2" w:rsidRDefault="001D67D8">
      <w:pPr>
        <w:pStyle w:val="Standard"/>
        <w:spacing w:before="282" w:line="228" w:lineRule="auto"/>
        <w:ind w:left="408" w:right="391"/>
      </w:pPr>
      <w:r>
        <w:rPr>
          <w:rFonts w:ascii="Times New Roman" w:eastAsia="Times New Roman" w:hAnsi="Times New Roman" w:cs="Times New Roman"/>
          <w:color w:val="000000"/>
          <w:sz w:val="24"/>
          <w:szCs w:val="24"/>
        </w:rPr>
        <w:t xml:space="preserve">The Proposed Action is also consistent with The South Fork American River Draft Management </w:t>
      </w:r>
      <w:del w:id="729"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Plan (March 2003) which contains the following management guideline for noxious weed </w:t>
      </w:r>
      <w:del w:id="730"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control:</w:t>
      </w:r>
    </w:p>
    <w:p w14:paraId="4A0009DF" w14:textId="34FE0A0A" w:rsidR="004E05F2" w:rsidRDefault="001D67D8">
      <w:pPr>
        <w:pStyle w:val="Standard"/>
        <w:spacing w:before="858" w:line="240" w:lineRule="auto"/>
        <w:jc w:val="center"/>
      </w:pPr>
      <w:r>
        <w:rPr>
          <w:rFonts w:ascii="Times New Roman" w:eastAsia="Times New Roman" w:hAnsi="Times New Roman" w:cs="Times New Roman"/>
          <w:color w:val="000000"/>
          <w:sz w:val="19"/>
          <w:szCs w:val="19"/>
        </w:rPr>
        <w:t>3</w:t>
      </w:r>
    </w:p>
    <w:p w14:paraId="7E878BDF" w14:textId="77777777" w:rsidR="004E05F2" w:rsidRDefault="001D67D8">
      <w:pPr>
        <w:pStyle w:val="Standard"/>
        <w:spacing w:line="240" w:lineRule="auto"/>
        <w:jc w:val="center"/>
      </w:pPr>
      <w:r>
        <w:rPr>
          <w:rFonts w:ascii="Calibri" w:eastAsia="Calibri" w:hAnsi="Calibri" w:cs="Calibri"/>
          <w:color w:val="000000"/>
        </w:rPr>
        <w:t>Appendix C</w:t>
      </w:r>
    </w:p>
    <w:p w14:paraId="310DDE60" w14:textId="77777777" w:rsidR="004E05F2" w:rsidRDefault="001D67D8">
      <w:pPr>
        <w:pStyle w:val="Standard"/>
        <w:spacing w:before="11" w:line="240" w:lineRule="auto"/>
        <w:jc w:val="center"/>
      </w:pPr>
      <w:r>
        <w:rPr>
          <w:rFonts w:ascii="Calibri" w:eastAsia="Calibri" w:hAnsi="Calibri" w:cs="Calibri"/>
          <w:color w:val="000000"/>
        </w:rPr>
        <w:t>Example Environmental Analysis (NEPA)</w:t>
      </w:r>
    </w:p>
    <w:p w14:paraId="1451E6F3" w14:textId="77777777" w:rsidR="00941D40" w:rsidRDefault="00941D40">
      <w:pPr>
        <w:pStyle w:val="Standard"/>
        <w:spacing w:before="184" w:line="228" w:lineRule="auto"/>
        <w:ind w:left="1126" w:right="645" w:firstLine="1"/>
        <w:rPr>
          <w:ins w:id="731" w:author="Author"/>
          <w:rFonts w:ascii="Times New Roman" w:eastAsia="Times New Roman" w:hAnsi="Times New Roman" w:cs="Times New Roman"/>
          <w:color w:val="000000"/>
          <w:sz w:val="24"/>
          <w:szCs w:val="24"/>
        </w:rPr>
      </w:pPr>
    </w:p>
    <w:p w14:paraId="685A395A" w14:textId="77777777" w:rsidR="00941D40" w:rsidRDefault="00941D40">
      <w:pPr>
        <w:pStyle w:val="Standard"/>
        <w:spacing w:before="184" w:line="228" w:lineRule="auto"/>
        <w:ind w:left="1126" w:right="645" w:firstLine="1"/>
        <w:rPr>
          <w:ins w:id="732" w:author="Author"/>
          <w:rFonts w:ascii="Times New Roman" w:eastAsia="Times New Roman" w:hAnsi="Times New Roman" w:cs="Times New Roman"/>
          <w:color w:val="000000"/>
          <w:sz w:val="24"/>
          <w:szCs w:val="24"/>
        </w:rPr>
      </w:pPr>
    </w:p>
    <w:p w14:paraId="7C18E628" w14:textId="3B37D7AF" w:rsidR="004E05F2" w:rsidRDefault="001D67D8">
      <w:pPr>
        <w:pStyle w:val="Standard"/>
        <w:spacing w:before="184" w:line="228" w:lineRule="auto"/>
        <w:ind w:left="1126" w:right="645" w:firstLine="1"/>
      </w:pPr>
      <w:r>
        <w:rPr>
          <w:rFonts w:ascii="Times New Roman" w:eastAsia="Times New Roman" w:hAnsi="Times New Roman" w:cs="Times New Roman"/>
          <w:color w:val="000000"/>
          <w:sz w:val="24"/>
          <w:szCs w:val="24"/>
        </w:rPr>
        <w:lastRenderedPageBreak/>
        <w:t xml:space="preserve">Each parcel along the South Fork American River shall have a Noxious Weed Control </w:t>
      </w:r>
      <w:del w:id="733"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plan to expedite the BLM policy to eradicate populations of noxious weeds.</w:t>
      </w:r>
    </w:p>
    <w:p w14:paraId="62429234" w14:textId="77777777" w:rsidR="004E05F2" w:rsidRDefault="001D67D8">
      <w:pPr>
        <w:pStyle w:val="Standard"/>
        <w:spacing w:before="282" w:line="228" w:lineRule="auto"/>
        <w:ind w:left="412" w:right="728" w:hanging="3"/>
      </w:pPr>
      <w:r>
        <w:rPr>
          <w:rFonts w:ascii="Times New Roman" w:eastAsia="Times New Roman" w:hAnsi="Times New Roman" w:cs="Times New Roman"/>
          <w:color w:val="000000"/>
          <w:sz w:val="24"/>
          <w:szCs w:val="24"/>
        </w:rPr>
        <w:t xml:space="preserve">The Proposed Action is in conformance with The Cronan Ranch Management Plan (February 2007) which lists specific management actions for noxious weeds:  </w:t>
      </w:r>
    </w:p>
    <w:p w14:paraId="2EEFB087" w14:textId="77777777" w:rsidR="004E05F2" w:rsidRDefault="001D67D8">
      <w:pPr>
        <w:pStyle w:val="Standard"/>
        <w:spacing w:before="282" w:line="228" w:lineRule="auto"/>
        <w:ind w:left="1128" w:right="496"/>
      </w:pPr>
      <w:r>
        <w:rPr>
          <w:rFonts w:ascii="Times New Roman" w:eastAsia="Times New Roman" w:hAnsi="Times New Roman" w:cs="Times New Roman"/>
          <w:color w:val="000000"/>
          <w:sz w:val="24"/>
          <w:szCs w:val="24"/>
        </w:rPr>
        <w:t xml:space="preserve">All known populations of noxious weeds will be treated for eradication or reduced rates </w:t>
      </w:r>
      <w:del w:id="734"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of spread. All methods of weed treatment may be considered including manual, </w:t>
      </w:r>
      <w:del w:id="735"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mechanical, biological, and chemical methods.</w:t>
      </w:r>
    </w:p>
    <w:p w14:paraId="3C540A81" w14:textId="77777777" w:rsidR="004E05F2" w:rsidRDefault="001D67D8">
      <w:pPr>
        <w:pStyle w:val="Standard"/>
        <w:spacing w:before="286" w:line="240" w:lineRule="auto"/>
        <w:ind w:left="431"/>
      </w:pPr>
      <w:r>
        <w:rPr>
          <w:rFonts w:ascii="Times New Roman" w:eastAsia="Times New Roman" w:hAnsi="Times New Roman" w:cs="Times New Roman"/>
          <w:color w:val="000000"/>
          <w:sz w:val="24"/>
          <w:szCs w:val="24"/>
        </w:rPr>
        <w:t xml:space="preserve">1.5 </w:t>
      </w:r>
      <w:r>
        <w:rPr>
          <w:rFonts w:ascii="Times New Roman" w:eastAsia="Times New Roman" w:hAnsi="Times New Roman" w:cs="Times New Roman"/>
          <w:b/>
          <w:color w:val="000000"/>
          <w:sz w:val="24"/>
          <w:szCs w:val="24"/>
        </w:rPr>
        <w:t>Tiering to the Bureau-wide Programmatic Vegetation EIS</w:t>
      </w:r>
    </w:p>
    <w:p w14:paraId="7F23BA12" w14:textId="77777777" w:rsidR="004E05F2" w:rsidRDefault="001D67D8">
      <w:pPr>
        <w:pStyle w:val="Standard"/>
        <w:spacing w:before="267" w:line="228" w:lineRule="auto"/>
        <w:ind w:left="408" w:right="323"/>
      </w:pPr>
      <w:r>
        <w:rPr>
          <w:rFonts w:ascii="Times New Roman" w:eastAsia="Times New Roman" w:hAnsi="Times New Roman" w:cs="Times New Roman"/>
          <w:color w:val="000000"/>
          <w:sz w:val="24"/>
          <w:szCs w:val="24"/>
        </w:rPr>
        <w:t xml:space="preserve">This EA tiers to the </w:t>
      </w:r>
      <w:r>
        <w:rPr>
          <w:rFonts w:ascii="Times New Roman" w:eastAsia="Times New Roman" w:hAnsi="Times New Roman" w:cs="Times New Roman"/>
          <w:i/>
          <w:color w:val="000000"/>
          <w:sz w:val="24"/>
          <w:szCs w:val="24"/>
        </w:rPr>
        <w:t xml:space="preserve">Vegetation Treatments Using Herbicides on BLM Lands in 17 Western </w:t>
      </w:r>
      <w:del w:id="736" w:author="Author">
        <w:r w:rsidDel="00941D40">
          <w:rPr>
            <w:rFonts w:ascii="Times New Roman" w:eastAsia="Times New Roman" w:hAnsi="Times New Roman" w:cs="Times New Roman"/>
            <w:i/>
            <w:color w:val="000000"/>
            <w:sz w:val="24"/>
            <w:szCs w:val="24"/>
          </w:rPr>
          <w:delText xml:space="preserve"> </w:delText>
        </w:r>
      </w:del>
      <w:r>
        <w:rPr>
          <w:rFonts w:ascii="Times New Roman" w:eastAsia="Times New Roman" w:hAnsi="Times New Roman" w:cs="Times New Roman"/>
          <w:i/>
          <w:color w:val="000000"/>
          <w:sz w:val="24"/>
          <w:szCs w:val="24"/>
        </w:rPr>
        <w:t xml:space="preserve">States Programmatic Environmental Impact Statement </w:t>
      </w:r>
      <w:r>
        <w:rPr>
          <w:rFonts w:ascii="Times New Roman" w:eastAsia="Times New Roman" w:hAnsi="Times New Roman" w:cs="Times New Roman"/>
          <w:color w:val="000000"/>
          <w:sz w:val="24"/>
          <w:szCs w:val="24"/>
        </w:rPr>
        <w:t>(PEIS) (BLM 2007a), which analyzed the</w:t>
      </w:r>
      <w:del w:id="737"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 impacts of using herbicides (chemical control methods) to treat invasive plants on public lands.  In addition, this EA incorporates by reference the </w:t>
      </w:r>
      <w:r>
        <w:rPr>
          <w:rFonts w:ascii="Times New Roman" w:eastAsia="Times New Roman" w:hAnsi="Times New Roman" w:cs="Times New Roman"/>
          <w:i/>
          <w:color w:val="000000"/>
          <w:sz w:val="24"/>
          <w:szCs w:val="24"/>
        </w:rPr>
        <w:t xml:space="preserve">Vegetation Treatments on BLM Lands in 17 </w:t>
      </w:r>
      <w:del w:id="738" w:author="Author">
        <w:r w:rsidDel="00941D40">
          <w:rPr>
            <w:rFonts w:ascii="Times New Roman" w:eastAsia="Times New Roman" w:hAnsi="Times New Roman" w:cs="Times New Roman"/>
            <w:i/>
            <w:color w:val="000000"/>
            <w:sz w:val="24"/>
            <w:szCs w:val="24"/>
          </w:rPr>
          <w:delText xml:space="preserve"> </w:delText>
        </w:r>
      </w:del>
      <w:r>
        <w:rPr>
          <w:rFonts w:ascii="Times New Roman" w:eastAsia="Times New Roman" w:hAnsi="Times New Roman" w:cs="Times New Roman"/>
          <w:i/>
          <w:color w:val="000000"/>
          <w:sz w:val="24"/>
          <w:szCs w:val="24"/>
        </w:rPr>
        <w:t xml:space="preserve">Western States Programmatic Environmental Report </w:t>
      </w:r>
      <w:r>
        <w:rPr>
          <w:rFonts w:ascii="Times New Roman" w:eastAsia="Times New Roman" w:hAnsi="Times New Roman" w:cs="Times New Roman"/>
          <w:color w:val="000000"/>
          <w:sz w:val="24"/>
          <w:szCs w:val="24"/>
        </w:rPr>
        <w:t xml:space="preserve">(PER) (BLM 2007b), which evaluated the </w:t>
      </w:r>
      <w:del w:id="739"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general effects of non-herbicide treatments (i.e., biological, physical, cultural, and prescribed </w:t>
      </w:r>
      <w:del w:id="740"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fire) on public lands. The PEIS identifies impacts to the natural and human environment </w:t>
      </w:r>
      <w:del w:id="741"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associated with herbicide use and appropriate best management practices (BMPs), standard </w:t>
      </w:r>
      <w:del w:id="742"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operating procedures (SOPs), mitigation measures, and conservation measures for avoiding or </w:t>
      </w:r>
      <w:del w:id="743"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minimizing adverse impacts. The PER describes the environmental impacts of using non</w:t>
      </w:r>
      <w:del w:id="744"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chemical vegetation treatments on public lands.</w:t>
      </w:r>
    </w:p>
    <w:p w14:paraId="18A6421F" w14:textId="77777777" w:rsidR="004E05F2" w:rsidRDefault="001D67D8">
      <w:pPr>
        <w:pStyle w:val="Standard"/>
        <w:spacing w:before="282" w:line="228" w:lineRule="auto"/>
        <w:ind w:left="407" w:right="297" w:firstLine="1"/>
      </w:pPr>
      <w:r>
        <w:rPr>
          <w:rFonts w:ascii="Times New Roman" w:eastAsia="Times New Roman" w:hAnsi="Times New Roman" w:cs="Times New Roman"/>
          <w:color w:val="000000"/>
          <w:sz w:val="24"/>
          <w:szCs w:val="24"/>
        </w:rPr>
        <w:t xml:space="preserve">The PEIS identifies priorities including protecting intact ecosystems; maintaining conditions that </w:t>
      </w:r>
      <w:del w:id="745"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have led to healthy lands; and applying mitigation measures to minimize soil and vegetation </w:t>
      </w:r>
      <w:del w:id="746"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disturbance and avoid introductions of invasive species. Vegetation treatment priorities identified </w:t>
      </w:r>
      <w:del w:id="747"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in the PEIS (pg. 2-7) include:  </w:t>
      </w:r>
    </w:p>
    <w:p w14:paraId="036652C1" w14:textId="77777777" w:rsidR="00941D40" w:rsidRDefault="001D67D8">
      <w:pPr>
        <w:pStyle w:val="Standard"/>
        <w:spacing w:before="25" w:line="242" w:lineRule="auto"/>
        <w:ind w:left="777" w:right="1283"/>
        <w:rPr>
          <w:ins w:id="748" w:author="Autho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Use effective nonchemical methods of vegetation control where feasible. </w:t>
      </w:r>
    </w:p>
    <w:p w14:paraId="3D436339" w14:textId="6C3D36A5" w:rsidR="004E05F2" w:rsidRDefault="001D67D8">
      <w:pPr>
        <w:pStyle w:val="Standard"/>
        <w:spacing w:before="25" w:line="242" w:lineRule="auto"/>
        <w:ind w:left="777" w:right="1283"/>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Use herbicides only after considering the effectiveness of all potential methods.  </w:t>
      </w:r>
    </w:p>
    <w:p w14:paraId="5D4251E1" w14:textId="77777777" w:rsidR="004E05F2" w:rsidRDefault="001D67D8">
      <w:pPr>
        <w:pStyle w:val="Standard"/>
        <w:spacing w:before="265" w:line="228" w:lineRule="auto"/>
        <w:ind w:left="413" w:right="1303" w:firstLine="1"/>
      </w:pPr>
      <w:r>
        <w:rPr>
          <w:rFonts w:ascii="Times New Roman" w:eastAsia="Times New Roman" w:hAnsi="Times New Roman" w:cs="Times New Roman"/>
          <w:color w:val="000000"/>
          <w:sz w:val="24"/>
          <w:szCs w:val="24"/>
        </w:rPr>
        <w:t xml:space="preserve">Several management objectives in the PEIS (pg. 2-7) are considered when determining </w:t>
      </w:r>
      <w:del w:id="749"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appropriate treatment of an infestation:</w:t>
      </w:r>
    </w:p>
    <w:p w14:paraId="544C0C37" w14:textId="77777777" w:rsidR="004E05F2" w:rsidRDefault="001D67D8">
      <w:pPr>
        <w:pStyle w:val="Standard"/>
        <w:spacing w:before="25" w:line="225" w:lineRule="auto"/>
        <w:ind w:left="1126" w:right="1156" w:hanging="348"/>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Containment to prevent weed spread from moving beyond the current infestation </w:t>
      </w:r>
      <w:del w:id="750" w:author="Author">
        <w:r w:rsidDel="00941D40">
          <w:rPr>
            <w:rFonts w:ascii="Times New Roman" w:eastAsia="Times New Roman" w:hAnsi="Times New Roman" w:cs="Times New Roman"/>
            <w:color w:val="000000"/>
            <w:sz w:val="24"/>
            <w:szCs w:val="24"/>
          </w:rPr>
          <w:delText xml:space="preserve"> </w:delText>
        </w:r>
      </w:del>
      <w:proofErr w:type="gramStart"/>
      <w:r>
        <w:rPr>
          <w:rFonts w:ascii="Times New Roman" w:eastAsia="Times New Roman" w:hAnsi="Times New Roman" w:cs="Times New Roman"/>
          <w:color w:val="000000"/>
          <w:sz w:val="24"/>
          <w:szCs w:val="24"/>
        </w:rPr>
        <w:t>perimeter;</w:t>
      </w:r>
      <w:proofErr w:type="gramEnd"/>
    </w:p>
    <w:p w14:paraId="047D6DE7" w14:textId="77777777" w:rsidR="004E05F2" w:rsidRDefault="001D67D8">
      <w:pPr>
        <w:pStyle w:val="Standard"/>
        <w:spacing w:before="27" w:line="240" w:lineRule="auto"/>
        <w:ind w:left="777"/>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Control to reduce the extent and density of a target </w:t>
      </w:r>
      <w:proofErr w:type="gramStart"/>
      <w:r>
        <w:rPr>
          <w:rFonts w:ascii="Times New Roman" w:eastAsia="Times New Roman" w:hAnsi="Times New Roman" w:cs="Times New Roman"/>
          <w:color w:val="000000"/>
          <w:sz w:val="24"/>
          <w:szCs w:val="24"/>
        </w:rPr>
        <w:t>weed;</w:t>
      </w:r>
      <w:proofErr w:type="gramEnd"/>
    </w:p>
    <w:p w14:paraId="5AEDFB2D" w14:textId="77777777" w:rsidR="004E05F2" w:rsidRDefault="001D67D8">
      <w:pPr>
        <w:pStyle w:val="Standard"/>
        <w:spacing w:before="12" w:line="228" w:lineRule="auto"/>
        <w:ind w:left="1136" w:right="472" w:hanging="359"/>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Eradication to </w:t>
      </w:r>
      <w:proofErr w:type="gramStart"/>
      <w:r>
        <w:rPr>
          <w:rFonts w:ascii="Times New Roman" w:eastAsia="Times New Roman" w:hAnsi="Times New Roman" w:cs="Times New Roman"/>
          <w:color w:val="000000"/>
          <w:sz w:val="24"/>
          <w:szCs w:val="24"/>
        </w:rPr>
        <w:t>completely eliminate</w:t>
      </w:r>
      <w:proofErr w:type="gramEnd"/>
      <w:r>
        <w:rPr>
          <w:rFonts w:ascii="Times New Roman" w:eastAsia="Times New Roman" w:hAnsi="Times New Roman" w:cs="Times New Roman"/>
          <w:color w:val="000000"/>
          <w:sz w:val="24"/>
          <w:szCs w:val="24"/>
        </w:rPr>
        <w:t xml:space="preserve"> the weed species including reproductive propagules </w:t>
      </w:r>
      <w:del w:id="751"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(this is usually only possible with small infestations).</w:t>
      </w:r>
    </w:p>
    <w:p w14:paraId="76C9D964" w14:textId="77777777" w:rsidR="004E05F2" w:rsidRDefault="001D67D8">
      <w:pPr>
        <w:pStyle w:val="Standard"/>
        <w:spacing w:before="286" w:line="240" w:lineRule="auto"/>
        <w:ind w:left="431"/>
      </w:pPr>
      <w:r>
        <w:rPr>
          <w:rFonts w:ascii="Times New Roman" w:eastAsia="Times New Roman" w:hAnsi="Times New Roman" w:cs="Times New Roman"/>
          <w:color w:val="000000"/>
          <w:sz w:val="24"/>
          <w:szCs w:val="24"/>
        </w:rPr>
        <w:t xml:space="preserve">1.6 </w:t>
      </w:r>
      <w:r>
        <w:rPr>
          <w:rFonts w:ascii="Times New Roman" w:eastAsia="Times New Roman" w:hAnsi="Times New Roman" w:cs="Times New Roman"/>
          <w:b/>
          <w:color w:val="000000"/>
          <w:sz w:val="24"/>
          <w:szCs w:val="24"/>
        </w:rPr>
        <w:t>Relationship to Statutes, Regulations, and Plans</w:t>
      </w:r>
    </w:p>
    <w:p w14:paraId="38A5CEAF" w14:textId="77777777" w:rsidR="004E05F2" w:rsidRDefault="001D67D8">
      <w:pPr>
        <w:pStyle w:val="Standard"/>
        <w:spacing w:before="228" w:line="228" w:lineRule="auto"/>
        <w:ind w:left="398" w:right="292" w:firstLine="10"/>
      </w:pPr>
      <w:r>
        <w:rPr>
          <w:rFonts w:ascii="Times New Roman" w:eastAsia="Times New Roman" w:hAnsi="Times New Roman" w:cs="Times New Roman"/>
          <w:color w:val="000000"/>
          <w:sz w:val="24"/>
          <w:szCs w:val="24"/>
        </w:rPr>
        <w:t xml:space="preserve">The Mother Lode Field Office has prepared this IWM strategy in compliance with Department of </w:t>
      </w:r>
      <w:del w:id="752"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Interior (DOI) and BLM policy and manual direction, including </w:t>
      </w:r>
      <w:r>
        <w:rPr>
          <w:rFonts w:ascii="Times New Roman" w:eastAsia="Times New Roman" w:hAnsi="Times New Roman" w:cs="Times New Roman"/>
          <w:b/>
          <w:color w:val="000000"/>
          <w:sz w:val="24"/>
          <w:szCs w:val="24"/>
        </w:rPr>
        <w:t>DOI Manual 517 (</w:t>
      </w:r>
      <w:r>
        <w:rPr>
          <w:rFonts w:ascii="Times New Roman" w:eastAsia="Times New Roman" w:hAnsi="Times New Roman" w:cs="Times New Roman"/>
          <w:b/>
          <w:i/>
          <w:color w:val="000000"/>
          <w:sz w:val="24"/>
          <w:szCs w:val="24"/>
        </w:rPr>
        <w:t xml:space="preserve">Integrated </w:t>
      </w:r>
      <w:del w:id="753" w:author="Author">
        <w:r w:rsidDel="00941D40">
          <w:rPr>
            <w:rFonts w:ascii="Times New Roman" w:eastAsia="Times New Roman" w:hAnsi="Times New Roman" w:cs="Times New Roman"/>
            <w:b/>
            <w:i/>
            <w:color w:val="000000"/>
            <w:sz w:val="24"/>
            <w:szCs w:val="24"/>
          </w:rPr>
          <w:delText xml:space="preserve"> </w:delText>
        </w:r>
      </w:del>
      <w:r>
        <w:rPr>
          <w:rFonts w:ascii="Times New Roman" w:eastAsia="Times New Roman" w:hAnsi="Times New Roman" w:cs="Times New Roman"/>
          <w:b/>
          <w:i/>
          <w:color w:val="000000"/>
          <w:sz w:val="24"/>
          <w:szCs w:val="24"/>
        </w:rPr>
        <w:t>Pest Management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and </w:t>
      </w:r>
      <w:r>
        <w:rPr>
          <w:rFonts w:ascii="Times New Roman" w:eastAsia="Times New Roman" w:hAnsi="Times New Roman" w:cs="Times New Roman"/>
          <w:b/>
          <w:color w:val="000000"/>
          <w:sz w:val="24"/>
          <w:szCs w:val="24"/>
        </w:rPr>
        <w:t>BLM Manual Section 9015 (</w:t>
      </w:r>
      <w:r>
        <w:rPr>
          <w:rFonts w:ascii="Times New Roman" w:eastAsia="Times New Roman" w:hAnsi="Times New Roman" w:cs="Times New Roman"/>
          <w:b/>
          <w:i/>
          <w:color w:val="000000"/>
          <w:sz w:val="24"/>
          <w:szCs w:val="24"/>
        </w:rPr>
        <w:t>Integrated Weed Management</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w:t>
      </w:r>
    </w:p>
    <w:p w14:paraId="4BF6E511" w14:textId="77777777" w:rsidR="004E05F2" w:rsidRDefault="001D67D8">
      <w:pPr>
        <w:pStyle w:val="Standard"/>
        <w:spacing w:before="1038" w:line="240" w:lineRule="auto"/>
        <w:jc w:val="center"/>
      </w:pPr>
      <w:r>
        <w:rPr>
          <w:rFonts w:ascii="Times New Roman" w:eastAsia="Times New Roman" w:hAnsi="Times New Roman" w:cs="Times New Roman"/>
          <w:color w:val="000000"/>
          <w:sz w:val="19"/>
          <w:szCs w:val="19"/>
        </w:rPr>
        <w:t>4</w:t>
      </w:r>
    </w:p>
    <w:p w14:paraId="59BEA0AE" w14:textId="77777777" w:rsidR="004E05F2" w:rsidRDefault="001D67D8">
      <w:pPr>
        <w:pStyle w:val="Standard"/>
        <w:spacing w:line="240" w:lineRule="auto"/>
        <w:jc w:val="center"/>
      </w:pPr>
      <w:r>
        <w:rPr>
          <w:rFonts w:ascii="Calibri" w:eastAsia="Calibri" w:hAnsi="Calibri" w:cs="Calibri"/>
          <w:color w:val="000000"/>
        </w:rPr>
        <w:t>Appendix C</w:t>
      </w:r>
    </w:p>
    <w:p w14:paraId="01271572" w14:textId="77777777" w:rsidR="004E05F2" w:rsidRDefault="001D67D8">
      <w:pPr>
        <w:pStyle w:val="Standard"/>
        <w:spacing w:before="11" w:line="240" w:lineRule="auto"/>
        <w:jc w:val="center"/>
      </w:pPr>
      <w:r>
        <w:rPr>
          <w:rFonts w:ascii="Calibri" w:eastAsia="Calibri" w:hAnsi="Calibri" w:cs="Calibri"/>
          <w:color w:val="000000"/>
        </w:rPr>
        <w:t>Example Environmental Analysis (NEPA)</w:t>
      </w:r>
    </w:p>
    <w:p w14:paraId="6A5C37BA" w14:textId="77777777" w:rsidR="00941D40" w:rsidRDefault="00941D40">
      <w:pPr>
        <w:pStyle w:val="Standard"/>
        <w:spacing w:before="184" w:line="228" w:lineRule="auto"/>
        <w:ind w:left="408" w:right="367" w:firstLine="6"/>
        <w:rPr>
          <w:ins w:id="754" w:author="Author"/>
          <w:rFonts w:ascii="Times New Roman" w:eastAsia="Times New Roman" w:hAnsi="Times New Roman" w:cs="Times New Roman"/>
          <w:color w:val="000000"/>
          <w:sz w:val="24"/>
          <w:szCs w:val="24"/>
        </w:rPr>
      </w:pPr>
    </w:p>
    <w:p w14:paraId="536E6EE9" w14:textId="52A3A0CA" w:rsidR="004E05F2" w:rsidRDefault="001D67D8">
      <w:pPr>
        <w:pStyle w:val="Standard"/>
        <w:spacing w:before="184" w:line="228" w:lineRule="auto"/>
        <w:ind w:left="408" w:right="367" w:firstLine="6"/>
      </w:pPr>
      <w:r>
        <w:rPr>
          <w:rFonts w:ascii="Times New Roman" w:eastAsia="Times New Roman" w:hAnsi="Times New Roman" w:cs="Times New Roman"/>
          <w:color w:val="000000"/>
          <w:sz w:val="24"/>
          <w:szCs w:val="24"/>
        </w:rPr>
        <w:lastRenderedPageBreak/>
        <w:t xml:space="preserve">Several Federal laws, regulations, and policies guide BLM management activities on public </w:t>
      </w:r>
      <w:del w:id="755"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lands. The </w:t>
      </w:r>
      <w:r>
        <w:rPr>
          <w:rFonts w:ascii="Times New Roman" w:eastAsia="Times New Roman" w:hAnsi="Times New Roman" w:cs="Times New Roman"/>
          <w:b/>
          <w:i/>
          <w:color w:val="000000"/>
          <w:sz w:val="24"/>
          <w:szCs w:val="24"/>
        </w:rPr>
        <w:t xml:space="preserve">Federal Land Policy and Management Act of 1976 </w:t>
      </w:r>
      <w:r>
        <w:rPr>
          <w:rFonts w:ascii="Times New Roman" w:eastAsia="Times New Roman" w:hAnsi="Times New Roman" w:cs="Times New Roman"/>
          <w:b/>
          <w:color w:val="000000"/>
          <w:sz w:val="24"/>
          <w:szCs w:val="24"/>
        </w:rPr>
        <w:t xml:space="preserve">(FLPMA) </w:t>
      </w:r>
      <w:r>
        <w:rPr>
          <w:rFonts w:ascii="Times New Roman" w:eastAsia="Times New Roman" w:hAnsi="Times New Roman" w:cs="Times New Roman"/>
          <w:color w:val="000000"/>
          <w:sz w:val="24"/>
          <w:szCs w:val="24"/>
        </w:rPr>
        <w:t xml:space="preserve">directs the BLM to </w:t>
      </w:r>
      <w:del w:id="756"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manage public lands “in a manner that will protect the quality of scientific, scenic, historical, </w:t>
      </w:r>
      <w:del w:id="757"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ecological, environmental, air and atmospheric, water resources, and archeological values.” The </w:t>
      </w:r>
      <w:del w:id="758"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b/>
          <w:i/>
          <w:color w:val="000000"/>
          <w:sz w:val="24"/>
          <w:szCs w:val="24"/>
        </w:rPr>
        <w:t xml:space="preserve">Carlson-Foley Act of 1968 </w:t>
      </w:r>
      <w:r>
        <w:rPr>
          <w:rFonts w:ascii="Times New Roman" w:eastAsia="Times New Roman" w:hAnsi="Times New Roman" w:cs="Times New Roman"/>
          <w:color w:val="000000"/>
          <w:sz w:val="24"/>
          <w:szCs w:val="24"/>
        </w:rPr>
        <w:t xml:space="preserve">and the </w:t>
      </w:r>
      <w:r>
        <w:rPr>
          <w:rFonts w:ascii="Times New Roman" w:eastAsia="Times New Roman" w:hAnsi="Times New Roman" w:cs="Times New Roman"/>
          <w:b/>
          <w:i/>
          <w:color w:val="000000"/>
          <w:sz w:val="24"/>
          <w:szCs w:val="24"/>
        </w:rPr>
        <w:t xml:space="preserve">Plant Protection Act of 2000 </w:t>
      </w:r>
      <w:r>
        <w:rPr>
          <w:rFonts w:ascii="Times New Roman" w:eastAsia="Times New Roman" w:hAnsi="Times New Roman" w:cs="Times New Roman"/>
          <w:color w:val="000000"/>
          <w:sz w:val="24"/>
          <w:szCs w:val="24"/>
        </w:rPr>
        <w:t xml:space="preserve">authorize and direct the BLM </w:t>
      </w:r>
      <w:del w:id="759"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to manage noxious weeds and to coordinate with other Federal and state agencies in activities to </w:t>
      </w:r>
      <w:del w:id="760"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eradicate, suppress, control, prevent, or retard the spread of any noxious weeds on Federal lands.  </w:t>
      </w:r>
    </w:p>
    <w:p w14:paraId="4EA1B8D6" w14:textId="77777777" w:rsidR="004E05F2" w:rsidRDefault="001D67D8">
      <w:pPr>
        <w:pStyle w:val="Standard"/>
        <w:spacing w:before="246" w:line="228" w:lineRule="auto"/>
        <w:ind w:left="389" w:right="326" w:firstLine="19"/>
      </w:pPr>
      <w:r>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b/>
          <w:i/>
          <w:color w:val="000000"/>
          <w:sz w:val="24"/>
          <w:szCs w:val="24"/>
        </w:rPr>
        <w:t xml:space="preserve">Federal Noxious Weed Act of 1974 </w:t>
      </w:r>
      <w:r>
        <w:rPr>
          <w:rFonts w:ascii="Times New Roman" w:eastAsia="Times New Roman" w:hAnsi="Times New Roman" w:cs="Times New Roman"/>
          <w:color w:val="000000"/>
          <w:sz w:val="24"/>
          <w:szCs w:val="24"/>
        </w:rPr>
        <w:t xml:space="preserve">established and funded an undesirable plant </w:t>
      </w:r>
      <w:del w:id="761"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management program, implemented cooperative agreements with state agencies, and established </w:t>
      </w:r>
      <w:del w:id="762"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integrated management systems to control undesirable plant species. The </w:t>
      </w:r>
      <w:r>
        <w:rPr>
          <w:rFonts w:ascii="Times New Roman" w:eastAsia="Times New Roman" w:hAnsi="Times New Roman" w:cs="Times New Roman"/>
          <w:b/>
          <w:i/>
          <w:color w:val="000000"/>
          <w:sz w:val="24"/>
          <w:szCs w:val="24"/>
        </w:rPr>
        <w:t xml:space="preserve">Noxious Weed Control </w:t>
      </w:r>
      <w:del w:id="763" w:author="Author">
        <w:r w:rsidDel="00941D40">
          <w:rPr>
            <w:rFonts w:ascii="Times New Roman" w:eastAsia="Times New Roman" w:hAnsi="Times New Roman" w:cs="Times New Roman"/>
            <w:b/>
            <w:i/>
            <w:color w:val="000000"/>
            <w:sz w:val="24"/>
            <w:szCs w:val="24"/>
          </w:rPr>
          <w:delText xml:space="preserve"> </w:delText>
        </w:r>
      </w:del>
      <w:r>
        <w:rPr>
          <w:rFonts w:ascii="Times New Roman" w:eastAsia="Times New Roman" w:hAnsi="Times New Roman" w:cs="Times New Roman"/>
          <w:b/>
          <w:i/>
          <w:color w:val="000000"/>
          <w:sz w:val="24"/>
          <w:szCs w:val="24"/>
        </w:rPr>
        <w:t xml:space="preserve">Act of 2004 </w:t>
      </w:r>
      <w:r>
        <w:rPr>
          <w:rFonts w:ascii="Times New Roman" w:eastAsia="Times New Roman" w:hAnsi="Times New Roman" w:cs="Times New Roman"/>
          <w:color w:val="000000"/>
          <w:sz w:val="24"/>
          <w:szCs w:val="24"/>
        </w:rPr>
        <w:t xml:space="preserve">established a program to </w:t>
      </w:r>
      <w:proofErr w:type="gramStart"/>
      <w:r>
        <w:rPr>
          <w:rFonts w:ascii="Times New Roman" w:eastAsia="Times New Roman" w:hAnsi="Times New Roman" w:cs="Times New Roman"/>
          <w:color w:val="000000"/>
          <w:sz w:val="24"/>
          <w:szCs w:val="24"/>
        </w:rPr>
        <w:t>provide assistance</w:t>
      </w:r>
      <w:proofErr w:type="gramEnd"/>
      <w:r>
        <w:rPr>
          <w:rFonts w:ascii="Times New Roman" w:eastAsia="Times New Roman" w:hAnsi="Times New Roman" w:cs="Times New Roman"/>
          <w:color w:val="000000"/>
          <w:sz w:val="24"/>
          <w:szCs w:val="24"/>
        </w:rPr>
        <w:t xml:space="preserve"> through states to eligible weed </w:t>
      </w:r>
      <w:del w:id="764"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management entities to control or eradicate harmful and non-native weeds on public and private </w:t>
      </w:r>
      <w:del w:id="765"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lands. </w:t>
      </w:r>
      <w:r>
        <w:rPr>
          <w:rFonts w:ascii="Times New Roman" w:eastAsia="Times New Roman" w:hAnsi="Times New Roman" w:cs="Times New Roman"/>
          <w:b/>
          <w:color w:val="000000"/>
          <w:sz w:val="24"/>
          <w:szCs w:val="24"/>
        </w:rPr>
        <w:t xml:space="preserve">Executive Order 13112, </w:t>
      </w:r>
      <w:r>
        <w:rPr>
          <w:rFonts w:ascii="Times New Roman" w:eastAsia="Times New Roman" w:hAnsi="Times New Roman" w:cs="Times New Roman"/>
          <w:b/>
          <w:i/>
          <w:color w:val="000000"/>
          <w:sz w:val="24"/>
          <w:szCs w:val="24"/>
        </w:rPr>
        <w:t>Invasive Species</w:t>
      </w:r>
      <w:r>
        <w:rPr>
          <w:rFonts w:ascii="Times New Roman" w:eastAsia="Times New Roman" w:hAnsi="Times New Roman" w:cs="Times New Roman"/>
          <w:color w:val="000000"/>
          <w:sz w:val="24"/>
          <w:szCs w:val="24"/>
        </w:rPr>
        <w:t xml:space="preserve">, directs Federal agencies to prevent the </w:t>
      </w:r>
      <w:del w:id="766"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introduction of invasive species and provide for their control, and to minimize the economic, </w:t>
      </w:r>
      <w:del w:id="767"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ecological, and human health impacts that invasive species cause (BLM 2007a).  </w:t>
      </w:r>
    </w:p>
    <w:p w14:paraId="2D3CC708" w14:textId="77777777" w:rsidR="004E05F2" w:rsidRDefault="001D67D8">
      <w:pPr>
        <w:pStyle w:val="Standard"/>
        <w:spacing w:before="246" w:line="228" w:lineRule="auto"/>
        <w:ind w:left="398" w:right="412" w:firstLine="10"/>
      </w:pPr>
      <w:r>
        <w:rPr>
          <w:rFonts w:ascii="Times New Roman" w:eastAsia="Times New Roman" w:hAnsi="Times New Roman" w:cs="Times New Roman"/>
          <w:color w:val="000000"/>
          <w:sz w:val="24"/>
          <w:szCs w:val="24"/>
        </w:rPr>
        <w:t xml:space="preserve">The BLM has also produced national-level strategies for invasive species prevention and </w:t>
      </w:r>
      <w:del w:id="768"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management. These include </w:t>
      </w:r>
      <w:r>
        <w:rPr>
          <w:rFonts w:ascii="Times New Roman" w:eastAsia="Times New Roman" w:hAnsi="Times New Roman" w:cs="Times New Roman"/>
          <w:b/>
          <w:i/>
          <w:color w:val="000000"/>
          <w:sz w:val="24"/>
          <w:szCs w:val="24"/>
        </w:rPr>
        <w:t xml:space="preserve">Partners Against Weeds </w:t>
      </w:r>
      <w:r>
        <w:rPr>
          <w:rFonts w:ascii="Times New Roman" w:eastAsia="Times New Roman" w:hAnsi="Times New Roman" w:cs="Times New Roman"/>
          <w:color w:val="000000"/>
          <w:sz w:val="24"/>
          <w:szCs w:val="24"/>
        </w:rPr>
        <w:t xml:space="preserve">(BLM 1996), which outlines the actions </w:t>
      </w:r>
      <w:del w:id="769"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BLM will take to develop and implement a comprehensive integrated weed management </w:t>
      </w:r>
      <w:del w:id="770"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program; and </w:t>
      </w:r>
      <w:r>
        <w:rPr>
          <w:rFonts w:ascii="Times New Roman" w:eastAsia="Times New Roman" w:hAnsi="Times New Roman" w:cs="Times New Roman"/>
          <w:b/>
          <w:i/>
          <w:color w:val="000000"/>
          <w:sz w:val="24"/>
          <w:szCs w:val="24"/>
        </w:rPr>
        <w:t xml:space="preserve">Pulling Together: National Strategy for Invasive Plant Management </w:t>
      </w:r>
      <w:r>
        <w:rPr>
          <w:rFonts w:ascii="Times New Roman" w:eastAsia="Times New Roman" w:hAnsi="Times New Roman" w:cs="Times New Roman"/>
          <w:color w:val="000000"/>
          <w:sz w:val="24"/>
          <w:szCs w:val="24"/>
        </w:rPr>
        <w:t xml:space="preserve">(BLM  1998), which illustrates the goals and objectives of a National invasive plant management plan </w:t>
      </w:r>
      <w:del w:id="771"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(prevention, control, and eradication). The Federal Interagency Committee for the Management </w:t>
      </w:r>
      <w:del w:id="772"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of Noxious and Exotic Weeds is leading a national effort to develop and implement a </w:t>
      </w:r>
      <w:r>
        <w:rPr>
          <w:rFonts w:ascii="Times New Roman" w:eastAsia="Times New Roman" w:hAnsi="Times New Roman" w:cs="Times New Roman"/>
          <w:b/>
          <w:i/>
          <w:color w:val="000000"/>
          <w:sz w:val="24"/>
          <w:szCs w:val="24"/>
        </w:rPr>
        <w:t xml:space="preserve">National </w:t>
      </w:r>
      <w:del w:id="773" w:author="Author">
        <w:r w:rsidDel="00941D40">
          <w:rPr>
            <w:rFonts w:ascii="Times New Roman" w:eastAsia="Times New Roman" w:hAnsi="Times New Roman" w:cs="Times New Roman"/>
            <w:b/>
            <w:i/>
            <w:color w:val="000000"/>
            <w:sz w:val="24"/>
            <w:szCs w:val="24"/>
          </w:rPr>
          <w:delText xml:space="preserve"> </w:delText>
        </w:r>
      </w:del>
      <w:r>
        <w:rPr>
          <w:rFonts w:ascii="Times New Roman" w:eastAsia="Times New Roman" w:hAnsi="Times New Roman" w:cs="Times New Roman"/>
          <w:b/>
          <w:i/>
          <w:color w:val="000000"/>
          <w:sz w:val="24"/>
          <w:szCs w:val="24"/>
        </w:rPr>
        <w:t xml:space="preserve">Early Detection and Rapid Response System for Invasive Plants in the United States </w:t>
      </w:r>
      <w:r>
        <w:rPr>
          <w:rFonts w:ascii="Times New Roman" w:eastAsia="Times New Roman" w:hAnsi="Times New Roman" w:cs="Times New Roman"/>
          <w:color w:val="000000"/>
          <w:sz w:val="24"/>
          <w:szCs w:val="24"/>
        </w:rPr>
        <w:t xml:space="preserve">(FICMNEW 2003). The primary long-term goals of the proposed system are to detect, report, </w:t>
      </w:r>
      <w:del w:id="774"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and identify suspected new species of invasive plants in the United States.  </w:t>
      </w:r>
    </w:p>
    <w:p w14:paraId="0FAC36DB" w14:textId="77777777" w:rsidR="004E05F2" w:rsidRDefault="001D67D8">
      <w:pPr>
        <w:pStyle w:val="Standard"/>
        <w:spacing w:before="246" w:line="228" w:lineRule="auto"/>
        <w:ind w:left="400" w:right="338" w:firstLine="8"/>
      </w:pPr>
      <w:r>
        <w:rPr>
          <w:rFonts w:ascii="Times New Roman" w:eastAsia="Times New Roman" w:hAnsi="Times New Roman" w:cs="Times New Roman"/>
          <w:color w:val="000000"/>
          <w:sz w:val="24"/>
          <w:szCs w:val="24"/>
        </w:rPr>
        <w:t xml:space="preserve">The EPA regulates pesticides (including herbicides) under the </w:t>
      </w:r>
      <w:r>
        <w:rPr>
          <w:rFonts w:ascii="Times New Roman" w:eastAsia="Times New Roman" w:hAnsi="Times New Roman" w:cs="Times New Roman"/>
          <w:b/>
          <w:i/>
          <w:color w:val="000000"/>
          <w:sz w:val="24"/>
          <w:szCs w:val="24"/>
        </w:rPr>
        <w:t xml:space="preserve">Federal Insecticide, Fungicide, </w:t>
      </w:r>
      <w:del w:id="775" w:author="Author">
        <w:r w:rsidDel="00941D40">
          <w:rPr>
            <w:rFonts w:ascii="Times New Roman" w:eastAsia="Times New Roman" w:hAnsi="Times New Roman" w:cs="Times New Roman"/>
            <w:b/>
            <w:i/>
            <w:color w:val="000000"/>
            <w:sz w:val="24"/>
            <w:szCs w:val="24"/>
          </w:rPr>
          <w:delText xml:space="preserve"> </w:delText>
        </w:r>
      </w:del>
      <w:r>
        <w:rPr>
          <w:rFonts w:ascii="Times New Roman" w:eastAsia="Times New Roman" w:hAnsi="Times New Roman" w:cs="Times New Roman"/>
          <w:b/>
          <w:i/>
          <w:color w:val="000000"/>
          <w:sz w:val="24"/>
          <w:szCs w:val="24"/>
        </w:rPr>
        <w:t xml:space="preserve">and Rodenticide Act (FIFRA) of 1972 </w:t>
      </w:r>
      <w:r>
        <w:rPr>
          <w:rFonts w:ascii="Times New Roman" w:eastAsia="Times New Roman" w:hAnsi="Times New Roman" w:cs="Times New Roman"/>
          <w:color w:val="000000"/>
          <w:sz w:val="24"/>
          <w:szCs w:val="24"/>
        </w:rPr>
        <w:t xml:space="preserve">as amended in 1988. This Act establishes procedures for </w:t>
      </w:r>
      <w:del w:id="776"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the registration, classification, and regulation of all pesticides. Before any herbicide may be sold </w:t>
      </w:r>
      <w:del w:id="777"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legally, it must be registered by the EPA. The EPA may classify a pesticide for general use if it </w:t>
      </w:r>
      <w:del w:id="778"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determines that it is not likely to cause unreasonable adverse effects to applicators or the </w:t>
      </w:r>
      <w:del w:id="779"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environment. A pesticide that is classified for restricted use must be applied by a certified </w:t>
      </w:r>
      <w:del w:id="780"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applicator and in accordance with other restrictions.</w:t>
      </w:r>
    </w:p>
    <w:p w14:paraId="5CC124D5" w14:textId="77777777" w:rsidR="004E05F2" w:rsidRDefault="001D67D8">
      <w:pPr>
        <w:pStyle w:val="Standard"/>
        <w:spacing w:before="286" w:line="240" w:lineRule="auto"/>
        <w:ind w:left="409"/>
      </w:pPr>
      <w:r>
        <w:rPr>
          <w:rFonts w:ascii="Times New Roman" w:eastAsia="Times New Roman" w:hAnsi="Times New Roman" w:cs="Times New Roman"/>
          <w:b/>
          <w:color w:val="000000"/>
          <w:sz w:val="24"/>
          <w:szCs w:val="24"/>
        </w:rPr>
        <w:t>2.0 Proposed Action and Alternatives</w:t>
      </w:r>
    </w:p>
    <w:p w14:paraId="78AEDED6" w14:textId="77777777" w:rsidR="004E05F2" w:rsidRDefault="001D67D8">
      <w:pPr>
        <w:pStyle w:val="Standard"/>
        <w:spacing w:before="271" w:line="240" w:lineRule="auto"/>
        <w:ind w:left="409"/>
      </w:pPr>
      <w:r>
        <w:rPr>
          <w:rFonts w:ascii="Times New Roman" w:eastAsia="Times New Roman" w:hAnsi="Times New Roman" w:cs="Times New Roman"/>
          <w:b/>
          <w:color w:val="000000"/>
          <w:sz w:val="24"/>
          <w:szCs w:val="24"/>
        </w:rPr>
        <w:t>2.1 Proposed Action</w:t>
      </w:r>
    </w:p>
    <w:p w14:paraId="40F86B79" w14:textId="77777777" w:rsidR="004D507D" w:rsidRDefault="001D67D8" w:rsidP="004D507D">
      <w:pPr>
        <w:pStyle w:val="Standard"/>
        <w:spacing w:before="184" w:line="228" w:lineRule="auto"/>
        <w:ind w:left="410" w:right="324" w:firstLine="3"/>
        <w:rPr>
          <w:moveTo w:id="781" w:author="Author"/>
        </w:rPr>
      </w:pPr>
      <w:r>
        <w:rPr>
          <w:rFonts w:ascii="Times New Roman" w:eastAsia="Times New Roman" w:hAnsi="Times New Roman" w:cs="Times New Roman"/>
          <w:color w:val="000000"/>
          <w:sz w:val="24"/>
          <w:szCs w:val="24"/>
        </w:rPr>
        <w:t xml:space="preserve">The Proposed Action is to implement prescribed sheep grazing for weed control at Cronan Ranch and Magnolia Ranch. Properly managed livestock grazing can help to remove litter, recycle </w:t>
      </w:r>
      <w:del w:id="782"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nutrients, stimulate tillering of perennial grasses, and reduce seedbanks of invasive plants </w:t>
      </w:r>
      <w:del w:id="783"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(DiTomaso and Smith 2012). Grazing would ideally involve anywhere from 300 to 500 sheep and could occur during the months of March through September depending on the rainfall and </w:t>
      </w:r>
      <w:del w:id="784"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subsequent vegetative growth for that year. Sheep would be removed at an optimal RDM </w:t>
      </w:r>
      <w:del w:id="785" w:author="Author">
        <w:r w:rsidDel="00941D40">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(Residual Dry Matter) level, before overgrazing occurs. The timing, duration and stocking rates</w:t>
      </w:r>
      <w:ins w:id="786" w:author="Author">
        <w:r w:rsidR="00941D40">
          <w:rPr>
            <w:rFonts w:ascii="Times New Roman" w:eastAsia="Times New Roman" w:hAnsi="Times New Roman" w:cs="Times New Roman"/>
            <w:color w:val="000000"/>
            <w:sz w:val="24"/>
            <w:szCs w:val="24"/>
          </w:rPr>
          <w:t xml:space="preserve"> </w:t>
        </w:r>
      </w:ins>
      <w:moveToRangeStart w:id="787" w:author="Author" w:name="move161738295"/>
      <w:moveTo w:id="788" w:author="Author">
        <w:r w:rsidR="004D507D">
          <w:rPr>
            <w:rFonts w:ascii="Times New Roman" w:eastAsia="Times New Roman" w:hAnsi="Times New Roman" w:cs="Times New Roman"/>
            <w:color w:val="000000"/>
            <w:sz w:val="24"/>
            <w:szCs w:val="24"/>
          </w:rPr>
          <w:t xml:space="preserve">are subject to change based on observed responses of the habitat to the grazing regimes. Grazing </w:t>
        </w:r>
        <w:del w:id="789" w:author="Author">
          <w:r w:rsidR="004D507D" w:rsidDel="004D507D">
            <w:rPr>
              <w:rFonts w:ascii="Times New Roman" w:eastAsia="Times New Roman" w:hAnsi="Times New Roman" w:cs="Times New Roman"/>
              <w:color w:val="000000"/>
              <w:sz w:val="24"/>
              <w:szCs w:val="24"/>
            </w:rPr>
            <w:delText xml:space="preserve"> </w:delText>
          </w:r>
        </w:del>
        <w:r w:rsidR="004D507D">
          <w:rPr>
            <w:rFonts w:ascii="Times New Roman" w:eastAsia="Times New Roman" w:hAnsi="Times New Roman" w:cs="Times New Roman"/>
            <w:color w:val="000000"/>
            <w:sz w:val="24"/>
            <w:szCs w:val="24"/>
          </w:rPr>
          <w:t xml:space="preserve">would take place in the open grasslands and blue oak savannah where large infestations of weeds </w:t>
        </w:r>
        <w:del w:id="790" w:author="Author">
          <w:r w:rsidR="004D507D" w:rsidDel="004D507D">
            <w:rPr>
              <w:rFonts w:ascii="Times New Roman" w:eastAsia="Times New Roman" w:hAnsi="Times New Roman" w:cs="Times New Roman"/>
              <w:color w:val="000000"/>
              <w:sz w:val="24"/>
              <w:szCs w:val="24"/>
            </w:rPr>
            <w:delText xml:space="preserve"> </w:delText>
          </w:r>
        </w:del>
        <w:r w:rsidR="004D507D">
          <w:rPr>
            <w:rFonts w:ascii="Times New Roman" w:eastAsia="Times New Roman" w:hAnsi="Times New Roman" w:cs="Times New Roman"/>
            <w:color w:val="000000"/>
            <w:sz w:val="24"/>
            <w:szCs w:val="24"/>
          </w:rPr>
          <w:t>occur. Forested areas would not be grazed.</w:t>
        </w:r>
      </w:moveTo>
    </w:p>
    <w:moveToRangeEnd w:id="787"/>
    <w:p w14:paraId="67A7A150" w14:textId="37610438" w:rsidR="004E05F2" w:rsidDel="004D507D" w:rsidRDefault="004E05F2" w:rsidP="004D507D">
      <w:pPr>
        <w:pStyle w:val="Standard"/>
        <w:spacing w:before="267" w:line="228" w:lineRule="auto"/>
        <w:ind w:left="408" w:right="355"/>
        <w:rPr>
          <w:del w:id="791" w:author="Author"/>
        </w:rPr>
      </w:pPr>
    </w:p>
    <w:p w14:paraId="24E477B8" w14:textId="77777777" w:rsidR="004E05F2" w:rsidRDefault="001D67D8">
      <w:pPr>
        <w:pStyle w:val="Standard"/>
        <w:spacing w:before="366" w:line="240" w:lineRule="auto"/>
        <w:jc w:val="center"/>
      </w:pPr>
      <w:r>
        <w:rPr>
          <w:rFonts w:ascii="Times New Roman" w:eastAsia="Times New Roman" w:hAnsi="Times New Roman" w:cs="Times New Roman"/>
          <w:color w:val="000000"/>
          <w:sz w:val="19"/>
          <w:szCs w:val="19"/>
        </w:rPr>
        <w:t>5</w:t>
      </w:r>
    </w:p>
    <w:p w14:paraId="6BD198C5" w14:textId="77777777" w:rsidR="004E05F2" w:rsidRDefault="001D67D8">
      <w:pPr>
        <w:pStyle w:val="Standard"/>
        <w:spacing w:line="240" w:lineRule="auto"/>
        <w:jc w:val="center"/>
      </w:pPr>
      <w:r>
        <w:rPr>
          <w:rFonts w:ascii="Calibri" w:eastAsia="Calibri" w:hAnsi="Calibri" w:cs="Calibri"/>
          <w:color w:val="000000"/>
        </w:rPr>
        <w:t>Appendix C</w:t>
      </w:r>
    </w:p>
    <w:p w14:paraId="62DEAFFB" w14:textId="77777777" w:rsidR="004E05F2" w:rsidRDefault="001D67D8">
      <w:pPr>
        <w:pStyle w:val="Standard"/>
        <w:spacing w:before="11" w:line="240" w:lineRule="auto"/>
        <w:jc w:val="center"/>
      </w:pPr>
      <w:r>
        <w:rPr>
          <w:rFonts w:ascii="Calibri" w:eastAsia="Calibri" w:hAnsi="Calibri" w:cs="Calibri"/>
          <w:color w:val="000000"/>
        </w:rPr>
        <w:lastRenderedPageBreak/>
        <w:t>Example Environmental Analysis (NEPA)</w:t>
      </w:r>
    </w:p>
    <w:p w14:paraId="1412181D" w14:textId="17C239BD" w:rsidR="004E05F2" w:rsidDel="004D507D" w:rsidRDefault="001D67D8">
      <w:pPr>
        <w:pStyle w:val="Standard"/>
        <w:spacing w:before="184" w:line="228" w:lineRule="auto"/>
        <w:ind w:left="410" w:right="324" w:firstLine="3"/>
        <w:rPr>
          <w:moveFrom w:id="792" w:author="Author"/>
        </w:rPr>
      </w:pPr>
      <w:moveFromRangeStart w:id="793" w:author="Author" w:name="move161738295"/>
      <w:moveFrom w:id="794" w:author="Author">
        <w:r w:rsidDel="004D507D">
          <w:rPr>
            <w:rFonts w:ascii="Times New Roman" w:eastAsia="Times New Roman" w:hAnsi="Times New Roman" w:cs="Times New Roman"/>
            <w:color w:val="000000"/>
            <w:sz w:val="24"/>
            <w:szCs w:val="24"/>
          </w:rPr>
          <w:t>are subject to change based on observed responses of the habitat to the grazing regimes. Grazing  would take place in the open grasslands and blue oak savannah where large infestations of weeds  occur. Forested areas would not be grazed.</w:t>
        </w:r>
      </w:moveFrom>
    </w:p>
    <w:moveFromRangeEnd w:id="793"/>
    <w:p w14:paraId="1533C18B" w14:textId="77777777" w:rsidR="004E05F2" w:rsidRDefault="001D67D8">
      <w:pPr>
        <w:pStyle w:val="Standard"/>
        <w:spacing w:before="282" w:line="228" w:lineRule="auto"/>
        <w:ind w:left="410" w:right="698" w:hanging="1"/>
      </w:pPr>
      <w:r>
        <w:rPr>
          <w:rFonts w:ascii="Times New Roman" w:eastAsia="Times New Roman" w:hAnsi="Times New Roman" w:cs="Times New Roman"/>
          <w:color w:val="000000"/>
          <w:sz w:val="24"/>
          <w:szCs w:val="24"/>
        </w:rPr>
        <w:t xml:space="preserve">A shepherd and sheep dogs would be on site to manage the flock, directing them to different </w:t>
      </w:r>
      <w:del w:id="795" w:author="Author">
        <w:r w:rsidDel="004D507D">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grazing areas and maintaining the flock within that area before moving to the next area. This </w:t>
      </w:r>
      <w:del w:id="796" w:author="Author">
        <w:r w:rsidDel="004D507D">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would help ensure uniform grazing throughout the project area and ensure that the prescribed </w:t>
      </w:r>
      <w:del w:id="797" w:author="Author">
        <w:r w:rsidDel="004D507D">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grazing is adhered to. Without herding, sheep may congregate in one area and ignore another </w:t>
      </w:r>
      <w:del w:id="798" w:author="Author">
        <w:r w:rsidDel="004D507D">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area. This could lead to overgrazing in one area and not enough grazing in another.</w:t>
      </w:r>
    </w:p>
    <w:p w14:paraId="7D949D07" w14:textId="77777777" w:rsidR="004E05F2" w:rsidRDefault="001D67D8">
      <w:pPr>
        <w:pStyle w:val="Standard"/>
        <w:spacing w:before="282" w:line="228" w:lineRule="auto"/>
        <w:ind w:left="406" w:right="287" w:firstLine="2"/>
        <w:jc w:val="both"/>
      </w:pPr>
      <w:r>
        <w:rPr>
          <w:rFonts w:ascii="Times New Roman" w:eastAsia="Times New Roman" w:hAnsi="Times New Roman" w:cs="Times New Roman"/>
          <w:color w:val="000000"/>
          <w:sz w:val="24"/>
          <w:szCs w:val="24"/>
        </w:rPr>
        <w:t xml:space="preserve">The amount of time the sheep will stay in any </w:t>
      </w:r>
      <w:proofErr w:type="gramStart"/>
      <w:r>
        <w:rPr>
          <w:rFonts w:ascii="Times New Roman" w:eastAsia="Times New Roman" w:hAnsi="Times New Roman" w:cs="Times New Roman"/>
          <w:color w:val="000000"/>
          <w:sz w:val="24"/>
          <w:szCs w:val="24"/>
        </w:rPr>
        <w:t>particular area</w:t>
      </w:r>
      <w:proofErr w:type="gramEnd"/>
      <w:r>
        <w:rPr>
          <w:rFonts w:ascii="Times New Roman" w:eastAsia="Times New Roman" w:hAnsi="Times New Roman" w:cs="Times New Roman"/>
          <w:color w:val="000000"/>
          <w:sz w:val="24"/>
          <w:szCs w:val="24"/>
        </w:rPr>
        <w:t xml:space="preserve"> will depend on the amount of </w:t>
      </w:r>
      <w:del w:id="799" w:author="Author">
        <w:r w:rsidDel="004D507D">
          <w:rPr>
            <w:rFonts w:ascii="Times New Roman" w:eastAsia="Times New Roman" w:hAnsi="Times New Roman" w:cs="Times New Roman"/>
            <w:color w:val="000000"/>
            <w:sz w:val="24"/>
            <w:szCs w:val="24"/>
          </w:rPr>
          <w:delText xml:space="preserve"> </w:delText>
        </w:r>
      </w:del>
      <w:proofErr w:type="spellStart"/>
      <w:r>
        <w:rPr>
          <w:rFonts w:ascii="Times New Roman" w:eastAsia="Times New Roman" w:hAnsi="Times New Roman" w:cs="Times New Roman"/>
          <w:color w:val="000000"/>
          <w:sz w:val="24"/>
          <w:szCs w:val="24"/>
        </w:rPr>
        <w:t>meduahead</w:t>
      </w:r>
      <w:proofErr w:type="spellEnd"/>
      <w:r>
        <w:rPr>
          <w:rFonts w:ascii="Times New Roman" w:eastAsia="Times New Roman" w:hAnsi="Times New Roman" w:cs="Times New Roman"/>
          <w:color w:val="000000"/>
          <w:sz w:val="24"/>
          <w:szCs w:val="24"/>
        </w:rPr>
        <w:t xml:space="preserve">/yellow starthistle. Some areas may require only a few hours’ worth of grazing while </w:t>
      </w:r>
      <w:del w:id="800" w:author="Author">
        <w:r w:rsidDel="004D507D">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others may require several days’ worth. Effectively grazing several days’ worth of herbaceous </w:t>
      </w:r>
      <w:del w:id="801" w:author="Author">
        <w:r w:rsidDel="004D507D">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vegetation may require the use of temporary electric fencing. The herder would install temporary </w:t>
      </w:r>
      <w:del w:id="802" w:author="Author">
        <w:r w:rsidDel="004D507D">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poly-wire electric fencing that would contain the sheep in one area for an extended time. The </w:t>
      </w:r>
      <w:del w:id="803" w:author="Author">
        <w:r w:rsidDel="004D507D">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electric fencing also could be used to keep sheep out of certain areas as directed. The fencing </w:t>
      </w:r>
      <w:del w:id="804" w:author="Author">
        <w:r w:rsidDel="004D507D">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provides a very mild shock that does not harm animals or people.  </w:t>
      </w:r>
    </w:p>
    <w:p w14:paraId="495903D6" w14:textId="3AA63F96" w:rsidR="004E05F2" w:rsidRDefault="001D67D8">
      <w:pPr>
        <w:pStyle w:val="Standard"/>
        <w:spacing w:before="282" w:line="228" w:lineRule="auto"/>
        <w:ind w:left="406" w:right="287" w:firstLine="2"/>
        <w:jc w:val="both"/>
      </w:pPr>
      <w:r>
        <w:rPr>
          <w:rFonts w:ascii="Times New Roman" w:eastAsia="Times New Roman" w:hAnsi="Times New Roman" w:cs="Times New Roman"/>
          <w:color w:val="000000"/>
          <w:sz w:val="24"/>
          <w:szCs w:val="24"/>
        </w:rPr>
        <w:t xml:space="preserve">The shepherd would live on-site in a self-contained mobile housing unit. The unit would be </w:t>
      </w:r>
      <w:del w:id="805" w:author="Author">
        <w:r w:rsidDel="004D507D">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placed</w:t>
      </w:r>
      <w:ins w:id="806" w:author="Author">
        <w:r w:rsidR="004D507D">
          <w:rPr>
            <w:rFonts w:ascii="Times New Roman" w:eastAsia="Times New Roman" w:hAnsi="Times New Roman" w:cs="Times New Roman"/>
            <w:color w:val="000000"/>
            <w:sz w:val="24"/>
            <w:szCs w:val="24"/>
          </w:rPr>
          <w:t xml:space="preserve"> </w:t>
        </w:r>
      </w:ins>
      <w:del w:id="807" w:author="Author">
        <w:r w:rsidDel="004D507D">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just off the established road system near areas where the sheep were grazing. The State of </w:t>
      </w:r>
      <w:del w:id="808" w:author="Author">
        <w:r w:rsidDel="004D507D">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California Employment Development Department would inspect the mobile housing unit every </w:t>
      </w:r>
      <w:del w:id="809" w:author="Author">
        <w:r w:rsidDel="004D507D">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six months to ensure its safety and habitability. A BLM representative would be on site at least </w:t>
      </w:r>
      <w:del w:id="810" w:author="Author">
        <w:r w:rsidDel="004D507D">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once a week, likely more, to monitor the grazing situation. The rancher would be onsite once a </w:t>
      </w:r>
      <w:del w:id="811" w:author="Author">
        <w:r w:rsidDel="004D507D">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week or every other week to provide provisions to the shepherd and discuss the grazing strategy for the upcoming week.  </w:t>
      </w:r>
    </w:p>
    <w:p w14:paraId="76F510F7" w14:textId="77777777" w:rsidR="004E05F2" w:rsidRDefault="001D67D8">
      <w:pPr>
        <w:pStyle w:val="Standard"/>
        <w:spacing w:before="282" w:line="228" w:lineRule="auto"/>
        <w:ind w:left="407" w:right="287" w:firstLine="1"/>
        <w:jc w:val="both"/>
      </w:pPr>
      <w:r>
        <w:rPr>
          <w:rFonts w:ascii="Times New Roman" w:eastAsia="Times New Roman" w:hAnsi="Times New Roman" w:cs="Times New Roman"/>
          <w:color w:val="000000"/>
          <w:sz w:val="24"/>
          <w:szCs w:val="24"/>
        </w:rPr>
        <w:t xml:space="preserve">The herder would be responsible for hauling water to the sheep in a company water truck. The </w:t>
      </w:r>
      <w:del w:id="812" w:author="Author">
        <w:r w:rsidDel="004D507D">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water would be drawn from either a spring located at Cronan Ranch or the river depending on </w:t>
      </w:r>
      <w:del w:id="813" w:author="Author">
        <w:r w:rsidDel="004D507D">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the location of the sheep. A hose would be temporarily installed at the spring and would </w:t>
      </w:r>
      <w:del w:id="814" w:author="Author">
        <w:r w:rsidDel="004D507D">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transport water down the hill to the main Cronan road to make it easier for the water truck to fill</w:t>
      </w:r>
      <w:del w:id="815" w:author="Author">
        <w:r w:rsidDel="004D507D">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 up with water. The hose would be hidden in vegetation as much as possible. The truck would not </w:t>
      </w:r>
      <w:del w:id="816" w:author="Author">
        <w:r w:rsidDel="004D507D">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leave established roads. Watering would take place from the roads or road shoulders.  </w:t>
      </w:r>
    </w:p>
    <w:p w14:paraId="3298C6F9" w14:textId="77777777" w:rsidR="004E05F2" w:rsidRDefault="001D67D8">
      <w:pPr>
        <w:pStyle w:val="Standard"/>
        <w:spacing w:before="282" w:line="228" w:lineRule="auto"/>
        <w:ind w:left="406" w:right="295"/>
      </w:pPr>
      <w:r>
        <w:rPr>
          <w:rFonts w:ascii="Times New Roman" w:eastAsia="Times New Roman" w:hAnsi="Times New Roman" w:cs="Times New Roman"/>
          <w:color w:val="000000"/>
          <w:sz w:val="24"/>
          <w:szCs w:val="24"/>
        </w:rPr>
        <w:t xml:space="preserve">When medusahead is grazed at the proper timing, livestock can dramatically reduce seed </w:t>
      </w:r>
      <w:del w:id="817" w:author="Author">
        <w:r w:rsidDel="004D507D">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production by foraging on the top portion of the plant, eventually reducing the medusahead </w:t>
      </w:r>
      <w:del w:id="818" w:author="Author">
        <w:r w:rsidDel="004D507D">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seedbank (DiTomaso and Smith 2012). Studies have shown that the optimal timing is in late </w:t>
      </w:r>
      <w:del w:id="819" w:author="Author">
        <w:r w:rsidDel="004D507D">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spring after medusahead stems begin to elongate and before the seed milk stage (DiTomaso et al.  2008). The proper intensity of grazing treatments is also critical to successful control of </w:t>
      </w:r>
      <w:del w:id="820" w:author="Author">
        <w:r w:rsidDel="004D507D">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medusahead. The most effective results occur when grazing is high intensity and short duration </w:t>
      </w:r>
      <w:del w:id="821" w:author="Author">
        <w:r w:rsidDel="004D507D">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(DiTomaso and Smith 2012). High density, short duration, mid-spring grazing in late April to </w:t>
      </w:r>
      <w:del w:id="822" w:author="Author">
        <w:r w:rsidDel="004D507D">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early May provided excellent control of medusahead on California grassland in the Central </w:t>
      </w:r>
      <w:del w:id="823" w:author="Author">
        <w:r w:rsidDel="004D507D">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Valley (DiTomaso et al. 2008). Medusahead must be prevented from producing new seed for two </w:t>
      </w:r>
      <w:del w:id="824" w:author="Author">
        <w:r w:rsidDel="004D507D">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to three years </w:t>
      </w:r>
      <w:proofErr w:type="gramStart"/>
      <w:r>
        <w:rPr>
          <w:rFonts w:ascii="Times New Roman" w:eastAsia="Times New Roman" w:hAnsi="Times New Roman" w:cs="Times New Roman"/>
          <w:color w:val="000000"/>
          <w:sz w:val="24"/>
          <w:szCs w:val="24"/>
        </w:rPr>
        <w:t>in order to</w:t>
      </w:r>
      <w:proofErr w:type="gramEnd"/>
      <w:r>
        <w:rPr>
          <w:rFonts w:ascii="Times New Roman" w:eastAsia="Times New Roman" w:hAnsi="Times New Roman" w:cs="Times New Roman"/>
          <w:color w:val="000000"/>
          <w:sz w:val="24"/>
          <w:szCs w:val="24"/>
        </w:rPr>
        <w:t xml:space="preserve"> deplete the soil seedbank.  </w:t>
      </w:r>
    </w:p>
    <w:p w14:paraId="2A160005" w14:textId="189EA96B" w:rsidR="004E05F2" w:rsidRDefault="001D67D8">
      <w:pPr>
        <w:pStyle w:val="Standard"/>
        <w:spacing w:before="282" w:line="228" w:lineRule="auto"/>
        <w:ind w:left="408" w:right="299" w:firstLine="4"/>
      </w:pPr>
      <w:r>
        <w:rPr>
          <w:rFonts w:ascii="Times New Roman" w:eastAsia="Times New Roman" w:hAnsi="Times New Roman" w:cs="Times New Roman"/>
          <w:color w:val="000000"/>
          <w:sz w:val="24"/>
          <w:szCs w:val="24"/>
        </w:rPr>
        <w:t xml:space="preserve">Grazing is also effective in reducing yellow starthistle seed production. Sheep, goats, or cattle eat </w:t>
      </w:r>
      <w:del w:id="825" w:author="Author">
        <w:r w:rsidDel="004D507D">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yellow starthistle before spines form on the plant. Intensive grazing in late May and June using</w:t>
      </w:r>
      <w:ins w:id="826" w:author="Author">
        <w:r w:rsidR="004D507D">
          <w:rPr>
            <w:rFonts w:ascii="Times New Roman" w:eastAsia="Times New Roman" w:hAnsi="Times New Roman" w:cs="Times New Roman"/>
            <w:color w:val="000000"/>
            <w:sz w:val="24"/>
            <w:szCs w:val="24"/>
          </w:rPr>
          <w:t xml:space="preserve"> </w:t>
        </w:r>
      </w:ins>
      <w:moveToRangeStart w:id="827" w:author="Author" w:name="move161738368"/>
      <w:moveTo w:id="828" w:author="Author">
        <w:r w:rsidR="004D507D">
          <w:rPr>
            <w:rFonts w:ascii="Times New Roman" w:eastAsia="Times New Roman" w:hAnsi="Times New Roman" w:cs="Times New Roman"/>
            <w:color w:val="000000"/>
            <w:sz w:val="24"/>
            <w:szCs w:val="24"/>
          </w:rPr>
          <w:t>large numbers of animals for short duration can reduce plant height, canopy size, and seed</w:t>
        </w:r>
        <w:del w:id="829" w:author="Author">
          <w:r w:rsidR="004D507D" w:rsidDel="004D507D">
            <w:rPr>
              <w:rFonts w:ascii="Times New Roman" w:eastAsia="Times New Roman" w:hAnsi="Times New Roman" w:cs="Times New Roman"/>
              <w:color w:val="000000"/>
              <w:sz w:val="24"/>
              <w:szCs w:val="24"/>
            </w:rPr>
            <w:delText xml:space="preserve"> </w:delText>
          </w:r>
        </w:del>
        <w:r w:rsidR="004D507D">
          <w:rPr>
            <w:rFonts w:ascii="Times New Roman" w:eastAsia="Times New Roman" w:hAnsi="Times New Roman" w:cs="Times New Roman"/>
            <w:color w:val="000000"/>
            <w:sz w:val="24"/>
            <w:szCs w:val="24"/>
          </w:rPr>
          <w:t xml:space="preserve"> production (DiTomaso 2007). Overgrazing would be avoided because grazing more than half the </w:t>
        </w:r>
        <w:del w:id="830" w:author="Author">
          <w:r w:rsidR="004D507D" w:rsidDel="004D507D">
            <w:rPr>
              <w:rFonts w:ascii="Times New Roman" w:eastAsia="Times New Roman" w:hAnsi="Times New Roman" w:cs="Times New Roman"/>
              <w:color w:val="000000"/>
              <w:sz w:val="24"/>
              <w:szCs w:val="24"/>
            </w:rPr>
            <w:delText xml:space="preserve"> </w:delText>
          </w:r>
        </w:del>
        <w:r w:rsidR="004D507D">
          <w:rPr>
            <w:rFonts w:ascii="Times New Roman" w:eastAsia="Times New Roman" w:hAnsi="Times New Roman" w:cs="Times New Roman"/>
            <w:color w:val="000000"/>
            <w:sz w:val="24"/>
            <w:szCs w:val="24"/>
          </w:rPr>
          <w:t>grass forage would reduce the grasses’ recovery rate and ability to shade out yellow starthistle. Two or three treatments per year may be needed when grazed in the rosette or bolting stage.</w:t>
        </w:r>
      </w:moveTo>
      <w:moveToRangeEnd w:id="827"/>
    </w:p>
    <w:p w14:paraId="66B528D2" w14:textId="77777777" w:rsidR="004D507D" w:rsidRDefault="004D507D">
      <w:pPr>
        <w:pStyle w:val="Standard"/>
        <w:spacing w:before="534" w:line="240" w:lineRule="auto"/>
        <w:jc w:val="center"/>
        <w:rPr>
          <w:ins w:id="831" w:author="Author"/>
          <w:rFonts w:ascii="Times New Roman" w:eastAsia="Times New Roman" w:hAnsi="Times New Roman" w:cs="Times New Roman"/>
          <w:color w:val="000000"/>
          <w:sz w:val="19"/>
          <w:szCs w:val="19"/>
        </w:rPr>
      </w:pPr>
    </w:p>
    <w:p w14:paraId="290B972F" w14:textId="4B85CA78" w:rsidR="004E05F2" w:rsidRDefault="001D67D8">
      <w:pPr>
        <w:pStyle w:val="Standard"/>
        <w:spacing w:before="534" w:line="240" w:lineRule="auto"/>
        <w:jc w:val="center"/>
      </w:pPr>
      <w:r>
        <w:rPr>
          <w:rFonts w:ascii="Times New Roman" w:eastAsia="Times New Roman" w:hAnsi="Times New Roman" w:cs="Times New Roman"/>
          <w:color w:val="000000"/>
          <w:sz w:val="19"/>
          <w:szCs w:val="19"/>
        </w:rPr>
        <w:lastRenderedPageBreak/>
        <w:t>6</w:t>
      </w:r>
    </w:p>
    <w:p w14:paraId="3CB3B7F9" w14:textId="77777777" w:rsidR="004E05F2" w:rsidRDefault="001D67D8">
      <w:pPr>
        <w:pStyle w:val="Standard"/>
        <w:spacing w:line="240" w:lineRule="auto"/>
        <w:jc w:val="center"/>
      </w:pPr>
      <w:r>
        <w:rPr>
          <w:rFonts w:ascii="Calibri" w:eastAsia="Calibri" w:hAnsi="Calibri" w:cs="Calibri"/>
          <w:color w:val="000000"/>
        </w:rPr>
        <w:t>Appendix C</w:t>
      </w:r>
    </w:p>
    <w:p w14:paraId="55A59363" w14:textId="77777777" w:rsidR="004E05F2" w:rsidRDefault="001D67D8">
      <w:pPr>
        <w:pStyle w:val="Standard"/>
        <w:spacing w:before="11" w:line="240" w:lineRule="auto"/>
        <w:jc w:val="center"/>
      </w:pPr>
      <w:r>
        <w:rPr>
          <w:rFonts w:ascii="Calibri" w:eastAsia="Calibri" w:hAnsi="Calibri" w:cs="Calibri"/>
          <w:color w:val="000000"/>
        </w:rPr>
        <w:t>Example Environmental Analysis (NEPA)</w:t>
      </w:r>
    </w:p>
    <w:p w14:paraId="4C142531" w14:textId="2D5140BA" w:rsidR="004E05F2" w:rsidDel="004D507D" w:rsidRDefault="001D67D8" w:rsidP="00473883">
      <w:pPr>
        <w:pStyle w:val="Standard"/>
        <w:spacing w:before="184" w:line="228" w:lineRule="auto"/>
        <w:ind w:left="406" w:right="338" w:firstLine="3"/>
        <w:rPr>
          <w:del w:id="832" w:author="Author"/>
        </w:rPr>
      </w:pPr>
      <w:moveFromRangeStart w:id="833" w:author="Author" w:name="move161738368"/>
      <w:moveFrom w:id="834" w:author="Author">
        <w:r w:rsidDel="004D507D">
          <w:rPr>
            <w:rFonts w:ascii="Times New Roman" w:eastAsia="Times New Roman" w:hAnsi="Times New Roman" w:cs="Times New Roman"/>
            <w:color w:val="000000"/>
            <w:sz w:val="24"/>
            <w:szCs w:val="24"/>
          </w:rPr>
          <w:t>large numbers of animals for short duration can reduce plant height, canopy size, and seed  production (DiTomaso 2007). Overgrazing would be avoided because grazing more than half the  grass forage would reduce the grasses’ recovery rate and ability to shade out yellow starthistle. Two or three treatments per year may be needed when grazed in the rosette or bolting stage.</w:t>
        </w:r>
      </w:moveFrom>
      <w:moveFromRangeEnd w:id="833"/>
    </w:p>
    <w:p w14:paraId="3BE395AE" w14:textId="77777777" w:rsidR="004E05F2" w:rsidRDefault="001D67D8">
      <w:pPr>
        <w:pStyle w:val="Standard"/>
        <w:spacing w:before="184" w:line="228" w:lineRule="auto"/>
        <w:ind w:left="406" w:right="338" w:firstLine="3"/>
        <w:pPrChange w:id="835" w:author="Author">
          <w:pPr>
            <w:pStyle w:val="Standard"/>
            <w:spacing w:before="246" w:line="228" w:lineRule="auto"/>
            <w:ind w:left="408" w:right="410"/>
          </w:pPr>
        </w:pPrChange>
      </w:pPr>
      <w:r>
        <w:rPr>
          <w:rFonts w:ascii="Times New Roman" w:eastAsia="Times New Roman" w:hAnsi="Times New Roman" w:cs="Times New Roman"/>
          <w:color w:val="000000"/>
          <w:sz w:val="24"/>
          <w:szCs w:val="24"/>
        </w:rPr>
        <w:t xml:space="preserve">The management objective for the Proposed Action would be to increase native plant species </w:t>
      </w:r>
      <w:del w:id="836" w:author="Author">
        <w:r w:rsidDel="004D507D">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diversity while also reducing the extent and density of invasive weed populations. Because </w:t>
      </w:r>
      <w:del w:id="837" w:author="Author">
        <w:r w:rsidDel="004D507D">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management of invasive weeds is not a one-time thing, follow-up treatments in successive years </w:t>
      </w:r>
      <w:del w:id="838" w:author="Author">
        <w:r w:rsidDel="004D507D">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are also covered under this EA. Three or more years of intensive grazing management may be </w:t>
      </w:r>
      <w:del w:id="839" w:author="Author">
        <w:r w:rsidDel="004D507D">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necessary to significantly reduce the medusahead and yellow starthistle populations (DiTomaso 2006). This EA would be effective for up to ten years of prescribed grazing if that amount of </w:t>
      </w:r>
      <w:del w:id="840" w:author="Author">
        <w:r w:rsidDel="004D507D">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time is needed to reduce populations of invasive weeds.</w:t>
      </w:r>
    </w:p>
    <w:p w14:paraId="24F1F5A0" w14:textId="77777777" w:rsidR="004E05F2" w:rsidRDefault="001D67D8">
      <w:pPr>
        <w:pStyle w:val="Standard"/>
        <w:spacing w:before="282" w:line="228" w:lineRule="auto"/>
        <w:ind w:left="406" w:right="503" w:firstLine="6"/>
      </w:pPr>
      <w:r>
        <w:rPr>
          <w:rFonts w:ascii="Times New Roman" w:eastAsia="Times New Roman" w:hAnsi="Times New Roman" w:cs="Times New Roman"/>
          <w:color w:val="000000"/>
          <w:sz w:val="24"/>
          <w:szCs w:val="24"/>
        </w:rPr>
        <w:t xml:space="preserve">Grazing success would be measured using </w:t>
      </w:r>
      <w:proofErr w:type="spellStart"/>
      <w:r>
        <w:rPr>
          <w:rFonts w:ascii="Times New Roman" w:eastAsia="Times New Roman" w:hAnsi="Times New Roman" w:cs="Times New Roman"/>
          <w:color w:val="000000"/>
          <w:sz w:val="24"/>
          <w:szCs w:val="24"/>
        </w:rPr>
        <w:t>photopoints</w:t>
      </w:r>
      <w:proofErr w:type="spellEnd"/>
      <w:r>
        <w:rPr>
          <w:rFonts w:ascii="Times New Roman" w:eastAsia="Times New Roman" w:hAnsi="Times New Roman" w:cs="Times New Roman"/>
          <w:color w:val="000000"/>
          <w:sz w:val="24"/>
          <w:szCs w:val="24"/>
        </w:rPr>
        <w:t xml:space="preserve"> as well as through installation of five to </w:t>
      </w:r>
      <w:del w:id="841" w:author="Author">
        <w:r w:rsidDel="004D507D">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ten grazing </w:t>
      </w:r>
      <w:proofErr w:type="spellStart"/>
      <w:r>
        <w:rPr>
          <w:rFonts w:ascii="Times New Roman" w:eastAsia="Times New Roman" w:hAnsi="Times New Roman" w:cs="Times New Roman"/>
          <w:color w:val="000000"/>
          <w:sz w:val="24"/>
          <w:szCs w:val="24"/>
        </w:rPr>
        <w:t>exclosures</w:t>
      </w:r>
      <w:proofErr w:type="spellEnd"/>
      <w:r>
        <w:rPr>
          <w:rFonts w:ascii="Times New Roman" w:eastAsia="Times New Roman" w:hAnsi="Times New Roman" w:cs="Times New Roman"/>
          <w:color w:val="000000"/>
          <w:sz w:val="24"/>
          <w:szCs w:val="24"/>
        </w:rPr>
        <w:t xml:space="preserve">. The </w:t>
      </w:r>
      <w:proofErr w:type="spellStart"/>
      <w:r>
        <w:rPr>
          <w:rFonts w:ascii="Times New Roman" w:eastAsia="Times New Roman" w:hAnsi="Times New Roman" w:cs="Times New Roman"/>
          <w:color w:val="000000"/>
          <w:sz w:val="24"/>
          <w:szCs w:val="24"/>
        </w:rPr>
        <w:t>exclosures</w:t>
      </w:r>
      <w:proofErr w:type="spellEnd"/>
      <w:r>
        <w:rPr>
          <w:rFonts w:ascii="Times New Roman" w:eastAsia="Times New Roman" w:hAnsi="Times New Roman" w:cs="Times New Roman"/>
          <w:color w:val="000000"/>
          <w:sz w:val="24"/>
          <w:szCs w:val="24"/>
        </w:rPr>
        <w:t xml:space="preserve"> would prevent grazing inside of them and would allow </w:t>
      </w:r>
      <w:del w:id="842" w:author="Author">
        <w:r w:rsidDel="004D507D">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the BLM to compare changes in grazed vegetation with ungrazed vegetation over time. Percent </w:t>
      </w:r>
      <w:del w:id="843" w:author="Author">
        <w:r w:rsidDel="004D507D">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cover of weeds and native species would be recorded before grazing begins and would be </w:t>
      </w:r>
      <w:del w:id="844" w:author="Author">
        <w:r w:rsidDel="004D507D">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recorded annually during the first three years following grazing implementation to determine </w:t>
      </w:r>
      <w:del w:id="845" w:author="Author">
        <w:r w:rsidDel="004D507D">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effectiveness. After the first three years, monitoring would occur every other year if grazing </w:t>
      </w:r>
      <w:proofErr w:type="gramStart"/>
      <w:r>
        <w:rPr>
          <w:rFonts w:ascii="Times New Roman" w:eastAsia="Times New Roman" w:hAnsi="Times New Roman" w:cs="Times New Roman"/>
          <w:color w:val="000000"/>
          <w:sz w:val="24"/>
          <w:szCs w:val="24"/>
        </w:rPr>
        <w:t>is</w:t>
      </w:r>
      <w:proofErr w:type="gramEnd"/>
      <w:r>
        <w:rPr>
          <w:rFonts w:ascii="Times New Roman" w:eastAsia="Times New Roman" w:hAnsi="Times New Roman" w:cs="Times New Roman"/>
          <w:color w:val="000000"/>
          <w:sz w:val="24"/>
          <w:szCs w:val="24"/>
        </w:rPr>
        <w:t xml:space="preserve"> </w:t>
      </w:r>
      <w:del w:id="846" w:author="Author">
        <w:r w:rsidDel="004D507D">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still occurring. Adaptive management would be used to adjust timing, herd rates and other </w:t>
      </w:r>
      <w:del w:id="847" w:author="Author">
        <w:r w:rsidDel="004D507D">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variables to provide for the most effective treatments.</w:t>
      </w:r>
    </w:p>
    <w:p w14:paraId="7168C48D" w14:textId="77777777" w:rsidR="004E05F2" w:rsidRDefault="001D67D8">
      <w:pPr>
        <w:pStyle w:val="Standard"/>
        <w:spacing w:before="286" w:line="240" w:lineRule="auto"/>
        <w:ind w:left="409"/>
      </w:pPr>
      <w:r>
        <w:rPr>
          <w:rFonts w:ascii="Times New Roman" w:eastAsia="Times New Roman" w:hAnsi="Times New Roman" w:cs="Times New Roman"/>
          <w:b/>
          <w:color w:val="000000"/>
          <w:sz w:val="24"/>
          <w:szCs w:val="24"/>
        </w:rPr>
        <w:t xml:space="preserve">2.2 Project Design Features  </w:t>
      </w:r>
    </w:p>
    <w:p w14:paraId="5B4955B9" w14:textId="77777777" w:rsidR="004E05F2" w:rsidRDefault="001D67D8">
      <w:pPr>
        <w:pStyle w:val="Standard"/>
        <w:spacing w:before="250" w:line="228" w:lineRule="auto"/>
        <w:ind w:left="1126" w:right="379" w:hanging="348"/>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Blue elderberry shrubs (</w:t>
      </w:r>
      <w:r>
        <w:rPr>
          <w:rFonts w:ascii="Times New Roman" w:eastAsia="Times New Roman" w:hAnsi="Times New Roman" w:cs="Times New Roman"/>
          <w:i/>
          <w:color w:val="000000"/>
          <w:sz w:val="24"/>
          <w:szCs w:val="24"/>
        </w:rPr>
        <w:t xml:space="preserve">Sambucus nigra </w:t>
      </w:r>
      <w:r>
        <w:rPr>
          <w:rFonts w:ascii="Times New Roman" w:eastAsia="Times New Roman" w:hAnsi="Times New Roman" w:cs="Times New Roman"/>
          <w:color w:val="000000"/>
          <w:sz w:val="24"/>
          <w:szCs w:val="24"/>
        </w:rPr>
        <w:t xml:space="preserve">ssp. </w:t>
      </w:r>
      <w:r>
        <w:rPr>
          <w:rFonts w:ascii="Times New Roman" w:eastAsia="Times New Roman" w:hAnsi="Times New Roman" w:cs="Times New Roman"/>
          <w:i/>
          <w:color w:val="000000"/>
          <w:sz w:val="24"/>
          <w:szCs w:val="24"/>
        </w:rPr>
        <w:t>cerulea</w:t>
      </w:r>
      <w:r>
        <w:rPr>
          <w:rFonts w:ascii="Times New Roman" w:eastAsia="Times New Roman" w:hAnsi="Times New Roman" w:cs="Times New Roman"/>
          <w:color w:val="000000"/>
          <w:sz w:val="24"/>
          <w:szCs w:val="24"/>
        </w:rPr>
        <w:t xml:space="preserve">), which provide habitat for the </w:t>
      </w:r>
      <w:del w:id="848" w:author="Author">
        <w:r w:rsidDel="004D507D">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Federally threatened valley elderberry longhorn beetle (</w:t>
      </w:r>
      <w:proofErr w:type="spellStart"/>
      <w:r>
        <w:rPr>
          <w:rFonts w:ascii="Times New Roman" w:eastAsia="Times New Roman" w:hAnsi="Times New Roman" w:cs="Times New Roman"/>
          <w:i/>
          <w:color w:val="000000"/>
          <w:sz w:val="24"/>
          <w:szCs w:val="24"/>
        </w:rPr>
        <w:t>Desmocerus</w:t>
      </w:r>
      <w:proofErr w:type="spellEnd"/>
      <w:r>
        <w:rPr>
          <w:rFonts w:ascii="Times New Roman" w:eastAsia="Times New Roman" w:hAnsi="Times New Roman" w:cs="Times New Roman"/>
          <w:i/>
          <w:color w:val="000000"/>
          <w:sz w:val="24"/>
          <w:szCs w:val="24"/>
        </w:rPr>
        <w:t xml:space="preserve"> </w:t>
      </w:r>
      <w:proofErr w:type="spellStart"/>
      <w:proofErr w:type="gramStart"/>
      <w:r>
        <w:rPr>
          <w:rFonts w:ascii="Times New Roman" w:eastAsia="Times New Roman" w:hAnsi="Times New Roman" w:cs="Times New Roman"/>
          <w:i/>
          <w:color w:val="000000"/>
          <w:sz w:val="24"/>
          <w:szCs w:val="24"/>
        </w:rPr>
        <w:t>californicus</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dimorphus</w:t>
      </w:r>
      <w:proofErr w:type="spellEnd"/>
      <w:proofErr w:type="gramEnd"/>
      <w:r>
        <w:rPr>
          <w:rFonts w:ascii="Times New Roman" w:eastAsia="Times New Roman" w:hAnsi="Times New Roman" w:cs="Times New Roman"/>
          <w:color w:val="000000"/>
          <w:sz w:val="24"/>
          <w:szCs w:val="24"/>
        </w:rPr>
        <w:t xml:space="preserve">), are present in the project area. A measure of protection would be to train the </w:t>
      </w:r>
      <w:del w:id="849" w:author="Author">
        <w:r w:rsidDel="004D507D">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rancher, herder(s</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and BLM staff to recognize blue elderberry, so that elderberry shrubs </w:t>
      </w:r>
      <w:del w:id="850" w:author="Author">
        <w:r w:rsidDel="004D507D">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can be avoided by actions such as herding of sheep away from the elderberry shrubs.  </w:t>
      </w:r>
    </w:p>
    <w:p w14:paraId="276A87D4" w14:textId="77777777" w:rsidR="004E05F2" w:rsidRDefault="001D67D8">
      <w:pPr>
        <w:pStyle w:val="Standard"/>
        <w:spacing w:before="301" w:line="228" w:lineRule="auto"/>
        <w:ind w:left="1127" w:right="359" w:hanging="349"/>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Pre-treatment surveys were conducted prior to the previous EA (CA-180-12-13) within </w:t>
      </w:r>
      <w:del w:id="851" w:author="Author">
        <w:r w:rsidDel="004D507D">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each treatment unit, and each blue elderberry shrub, or group of shrubs, with one or more </w:t>
      </w:r>
      <w:del w:id="852" w:author="Author">
        <w:r w:rsidDel="004D507D">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stems measuring one inch in diameter or greater at ground level within the treatment area </w:t>
      </w:r>
      <w:del w:id="853" w:author="Author">
        <w:r w:rsidDel="004D507D">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will be flagged prior to implementation of the proposed action. A pre-treatment survey </w:t>
      </w:r>
      <w:del w:id="854" w:author="Author">
        <w:r w:rsidDel="004D507D">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involved a careful count of all stems greater than one inch in diameter at ground level.  The stem count followed the guidelines in Table 1, Page 12 of U.S. Fish and Wildlife </w:t>
      </w:r>
      <w:del w:id="855" w:author="Author">
        <w:r w:rsidDel="004D507D">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Service 1999 Conservation Guidelines for the Valley Elderberry Longhorn Beetle </w:t>
      </w:r>
      <w:del w:id="856" w:author="Author">
        <w:r w:rsidDel="004D507D">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(USFWS 1999). Specifically, stems were categorized as 1-3 inches, 3-5 inches and </w:t>
      </w:r>
      <w:del w:id="857" w:author="Author">
        <w:r w:rsidDel="004D507D">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greater than 5 inches, in riparian or non-riparian habitat, and whether they had beetle exit </w:t>
      </w:r>
      <w:del w:id="858" w:author="Author">
        <w:r w:rsidDel="004D507D">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holes or not.  </w:t>
      </w:r>
    </w:p>
    <w:p w14:paraId="3CE99FE4" w14:textId="77777777" w:rsidR="004E05F2" w:rsidRDefault="001D67D8">
      <w:pPr>
        <w:pStyle w:val="Standard"/>
        <w:spacing w:before="301" w:line="228" w:lineRule="auto"/>
        <w:ind w:left="1126" w:right="395" w:hanging="348"/>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All woody species, including shrubs and trees will be avoided to the extent possible. </w:t>
      </w:r>
      <w:proofErr w:type="gramStart"/>
      <w:r>
        <w:rPr>
          <w:rFonts w:ascii="Times New Roman" w:eastAsia="Times New Roman" w:hAnsi="Times New Roman" w:cs="Times New Roman"/>
          <w:color w:val="000000"/>
          <w:sz w:val="24"/>
          <w:szCs w:val="24"/>
        </w:rPr>
        <w:t>The  rancher</w:t>
      </w:r>
      <w:proofErr w:type="gramEnd"/>
      <w:r>
        <w:rPr>
          <w:rFonts w:ascii="Times New Roman" w:eastAsia="Times New Roman" w:hAnsi="Times New Roman" w:cs="Times New Roman"/>
          <w:color w:val="000000"/>
          <w:sz w:val="24"/>
          <w:szCs w:val="24"/>
        </w:rPr>
        <w:t xml:space="preserve"> and herder(s) will be directed to avoid grazing of woody species. There </w:t>
      </w:r>
      <w:proofErr w:type="gramStart"/>
      <w:r>
        <w:rPr>
          <w:rFonts w:ascii="Times New Roman" w:eastAsia="Times New Roman" w:hAnsi="Times New Roman" w:cs="Times New Roman"/>
          <w:color w:val="000000"/>
          <w:sz w:val="24"/>
          <w:szCs w:val="24"/>
        </w:rPr>
        <w:t>are  young</w:t>
      </w:r>
      <w:proofErr w:type="gramEnd"/>
      <w:r>
        <w:rPr>
          <w:rFonts w:ascii="Times New Roman" w:eastAsia="Times New Roman" w:hAnsi="Times New Roman" w:cs="Times New Roman"/>
          <w:color w:val="000000"/>
          <w:sz w:val="24"/>
          <w:szCs w:val="24"/>
        </w:rPr>
        <w:t xml:space="preserve"> oak and other native shrubs and trees in the project area that are integral to the  ecosystem.</w:t>
      </w:r>
    </w:p>
    <w:p w14:paraId="69A7B96E" w14:textId="77777777" w:rsidR="004E05F2" w:rsidRDefault="001D67D8">
      <w:pPr>
        <w:pStyle w:val="Standard"/>
        <w:spacing w:before="832" w:line="240" w:lineRule="auto"/>
        <w:jc w:val="center"/>
      </w:pPr>
      <w:r>
        <w:rPr>
          <w:rFonts w:ascii="Times New Roman" w:eastAsia="Times New Roman" w:hAnsi="Times New Roman" w:cs="Times New Roman"/>
          <w:color w:val="000000"/>
          <w:sz w:val="19"/>
          <w:szCs w:val="19"/>
        </w:rPr>
        <w:t>7</w:t>
      </w:r>
    </w:p>
    <w:p w14:paraId="6281955D" w14:textId="77777777" w:rsidR="004E05F2" w:rsidRDefault="001D67D8">
      <w:pPr>
        <w:pStyle w:val="Standard"/>
        <w:spacing w:line="240" w:lineRule="auto"/>
        <w:jc w:val="center"/>
      </w:pPr>
      <w:r>
        <w:rPr>
          <w:rFonts w:ascii="Calibri" w:eastAsia="Calibri" w:hAnsi="Calibri" w:cs="Calibri"/>
          <w:color w:val="000000"/>
        </w:rPr>
        <w:t>Appendix C</w:t>
      </w:r>
    </w:p>
    <w:p w14:paraId="204BF9E9" w14:textId="77777777" w:rsidR="004E05F2" w:rsidRDefault="001D67D8">
      <w:pPr>
        <w:pStyle w:val="Standard"/>
        <w:spacing w:before="11" w:line="240" w:lineRule="auto"/>
        <w:jc w:val="center"/>
      </w:pPr>
      <w:r>
        <w:rPr>
          <w:rFonts w:ascii="Calibri" w:eastAsia="Calibri" w:hAnsi="Calibri" w:cs="Calibri"/>
          <w:color w:val="000000"/>
        </w:rPr>
        <w:t>Example Environmental Analysis (NEPA)</w:t>
      </w:r>
    </w:p>
    <w:p w14:paraId="1DBF336B" w14:textId="77777777" w:rsidR="004E05F2" w:rsidRDefault="001D67D8">
      <w:pPr>
        <w:pStyle w:val="Standard"/>
        <w:spacing w:before="203" w:line="228" w:lineRule="auto"/>
        <w:ind w:left="1128" w:right="878" w:hanging="351"/>
      </w:pPr>
      <w:r>
        <w:rPr>
          <w:rFonts w:ascii="Noto Sans Symbols" w:eastAsia="Noto Sans Symbols" w:hAnsi="Noto Sans Symbols" w:cs="Noto Sans Symbols"/>
          <w:color w:val="000000"/>
          <w:sz w:val="24"/>
          <w:szCs w:val="24"/>
        </w:rPr>
        <w:lastRenderedPageBreak/>
        <w:t xml:space="preserve">• </w:t>
      </w:r>
      <w:r>
        <w:rPr>
          <w:rFonts w:ascii="Times New Roman" w:eastAsia="Times New Roman" w:hAnsi="Times New Roman" w:cs="Times New Roman"/>
          <w:color w:val="000000"/>
          <w:sz w:val="24"/>
          <w:szCs w:val="24"/>
        </w:rPr>
        <w:t xml:space="preserve">Riparian areas such as Hastings Creek, Greenwood Creek and the South Fork of </w:t>
      </w:r>
      <w:proofErr w:type="gramStart"/>
      <w:r>
        <w:rPr>
          <w:rFonts w:ascii="Times New Roman" w:eastAsia="Times New Roman" w:hAnsi="Times New Roman" w:cs="Times New Roman"/>
          <w:color w:val="000000"/>
          <w:sz w:val="24"/>
          <w:szCs w:val="24"/>
        </w:rPr>
        <w:t>the  American</w:t>
      </w:r>
      <w:proofErr w:type="gramEnd"/>
      <w:r>
        <w:rPr>
          <w:rFonts w:ascii="Times New Roman" w:eastAsia="Times New Roman" w:hAnsi="Times New Roman" w:cs="Times New Roman"/>
          <w:color w:val="000000"/>
          <w:sz w:val="24"/>
          <w:szCs w:val="24"/>
        </w:rPr>
        <w:t xml:space="preserve"> River would be avoided by sheep, using electric fencing as necessary to decrease the risk of erosion and sedimentation into the waterways.</w:t>
      </w:r>
    </w:p>
    <w:p w14:paraId="4B244632" w14:textId="77777777" w:rsidR="004E05F2" w:rsidRDefault="001D67D8">
      <w:pPr>
        <w:pStyle w:val="Standard"/>
        <w:spacing w:before="302" w:line="228" w:lineRule="auto"/>
        <w:ind w:left="1128" w:right="304" w:hanging="351"/>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Sensitive cultural resources identified by the BLM archaeologist will be avoided. </w:t>
      </w:r>
      <w:proofErr w:type="gramStart"/>
      <w:r>
        <w:rPr>
          <w:rFonts w:ascii="Times New Roman" w:eastAsia="Times New Roman" w:hAnsi="Times New Roman" w:cs="Times New Roman"/>
          <w:color w:val="000000"/>
          <w:sz w:val="24"/>
          <w:szCs w:val="24"/>
        </w:rPr>
        <w:t>Sheep  will</w:t>
      </w:r>
      <w:proofErr w:type="gramEnd"/>
      <w:r>
        <w:rPr>
          <w:rFonts w:ascii="Times New Roman" w:eastAsia="Times New Roman" w:hAnsi="Times New Roman" w:cs="Times New Roman"/>
          <w:color w:val="000000"/>
          <w:sz w:val="24"/>
          <w:szCs w:val="24"/>
        </w:rPr>
        <w:t xml:space="preserve"> not be watered on the identified sites. Sheep will be discouraged from bedding on </w:t>
      </w:r>
      <w:proofErr w:type="gramStart"/>
      <w:r>
        <w:rPr>
          <w:rFonts w:ascii="Times New Roman" w:eastAsia="Times New Roman" w:hAnsi="Times New Roman" w:cs="Times New Roman"/>
          <w:color w:val="000000"/>
          <w:sz w:val="24"/>
          <w:szCs w:val="24"/>
        </w:rPr>
        <w:t>the  identified</w:t>
      </w:r>
      <w:proofErr w:type="gramEnd"/>
      <w:r>
        <w:rPr>
          <w:rFonts w:ascii="Times New Roman" w:eastAsia="Times New Roman" w:hAnsi="Times New Roman" w:cs="Times New Roman"/>
          <w:color w:val="000000"/>
          <w:sz w:val="24"/>
          <w:szCs w:val="24"/>
        </w:rPr>
        <w:t xml:space="preserve"> sites. The rancher and herder(s) will not place temporary fencing or the </w:t>
      </w:r>
      <w:proofErr w:type="spellStart"/>
      <w:proofErr w:type="gram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mobile</w:t>
      </w:r>
      <w:proofErr w:type="gramEnd"/>
      <w:r>
        <w:rPr>
          <w:rFonts w:ascii="Times New Roman" w:eastAsia="Times New Roman" w:hAnsi="Times New Roman" w:cs="Times New Roman"/>
          <w:color w:val="000000"/>
          <w:sz w:val="24"/>
          <w:szCs w:val="24"/>
        </w:rPr>
        <w:t xml:space="preserve"> housing unit on the identified sites, or drive the water truck or any other vehicles  on the identified sites.  </w:t>
      </w:r>
    </w:p>
    <w:p w14:paraId="49A5BA17" w14:textId="77777777" w:rsidR="004E05F2" w:rsidRDefault="001D67D8">
      <w:pPr>
        <w:pStyle w:val="Standard"/>
        <w:spacing w:before="301" w:line="225" w:lineRule="auto"/>
        <w:ind w:left="1131" w:right="679" w:hanging="354"/>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The water truck would stay on established roads. Providing water for the sheep </w:t>
      </w:r>
      <w:proofErr w:type="gramStart"/>
      <w:r>
        <w:rPr>
          <w:rFonts w:ascii="Times New Roman" w:eastAsia="Times New Roman" w:hAnsi="Times New Roman" w:cs="Times New Roman"/>
          <w:color w:val="000000"/>
          <w:sz w:val="24"/>
          <w:szCs w:val="24"/>
        </w:rPr>
        <w:t>would  occur</w:t>
      </w:r>
      <w:proofErr w:type="gramEnd"/>
      <w:r>
        <w:rPr>
          <w:rFonts w:ascii="Times New Roman" w:eastAsia="Times New Roman" w:hAnsi="Times New Roman" w:cs="Times New Roman"/>
          <w:color w:val="000000"/>
          <w:sz w:val="24"/>
          <w:szCs w:val="24"/>
        </w:rPr>
        <w:t xml:space="preserve"> on these roads.  </w:t>
      </w:r>
    </w:p>
    <w:p w14:paraId="75E0DA98" w14:textId="77777777" w:rsidR="004E05F2" w:rsidRDefault="001D67D8">
      <w:pPr>
        <w:pStyle w:val="Standard"/>
        <w:spacing w:before="288" w:line="240" w:lineRule="auto"/>
        <w:ind w:left="409"/>
      </w:pPr>
      <w:r>
        <w:rPr>
          <w:rFonts w:ascii="Times New Roman" w:eastAsia="Times New Roman" w:hAnsi="Times New Roman" w:cs="Times New Roman"/>
          <w:b/>
          <w:color w:val="000000"/>
          <w:sz w:val="24"/>
          <w:szCs w:val="24"/>
        </w:rPr>
        <w:t xml:space="preserve">2.3 No Action  </w:t>
      </w:r>
    </w:p>
    <w:p w14:paraId="4E2EFC0B" w14:textId="77777777" w:rsidR="004E05F2" w:rsidRDefault="001D67D8">
      <w:pPr>
        <w:pStyle w:val="Standard"/>
        <w:spacing w:before="267" w:line="228" w:lineRule="auto"/>
        <w:ind w:left="405" w:right="371" w:firstLine="2"/>
      </w:pPr>
      <w:r>
        <w:rPr>
          <w:rFonts w:ascii="Times New Roman" w:eastAsia="Times New Roman" w:hAnsi="Times New Roman" w:cs="Times New Roman"/>
          <w:color w:val="000000"/>
          <w:sz w:val="24"/>
          <w:szCs w:val="24"/>
        </w:rPr>
        <w:t xml:space="preserve">Under the No Action Alternative, the BLM would continue its current approach to </w:t>
      </w:r>
      <w:proofErr w:type="gramStart"/>
      <w:r>
        <w:rPr>
          <w:rFonts w:ascii="Times New Roman" w:eastAsia="Times New Roman" w:hAnsi="Times New Roman" w:cs="Times New Roman"/>
          <w:color w:val="000000"/>
          <w:sz w:val="24"/>
          <w:szCs w:val="24"/>
        </w:rPr>
        <w:t>weed  management</w:t>
      </w:r>
      <w:proofErr w:type="gramEnd"/>
      <w:r>
        <w:rPr>
          <w:rFonts w:ascii="Times New Roman" w:eastAsia="Times New Roman" w:hAnsi="Times New Roman" w:cs="Times New Roman"/>
          <w:color w:val="000000"/>
          <w:sz w:val="24"/>
          <w:szCs w:val="24"/>
        </w:rPr>
        <w:t xml:space="preserve"> in the project area as approved by EA #CA-180-12-13. Weed treatments </w:t>
      </w:r>
      <w:proofErr w:type="gramStart"/>
      <w:r>
        <w:rPr>
          <w:rFonts w:ascii="Times New Roman" w:eastAsia="Times New Roman" w:hAnsi="Times New Roman" w:cs="Times New Roman"/>
          <w:color w:val="000000"/>
          <w:sz w:val="24"/>
          <w:szCs w:val="24"/>
        </w:rPr>
        <w:t>would  include</w:t>
      </w:r>
      <w:proofErr w:type="gramEnd"/>
      <w:r>
        <w:rPr>
          <w:rFonts w:ascii="Times New Roman" w:eastAsia="Times New Roman" w:hAnsi="Times New Roman" w:cs="Times New Roman"/>
          <w:color w:val="000000"/>
          <w:sz w:val="24"/>
          <w:szCs w:val="24"/>
        </w:rPr>
        <w:t xml:space="preserve"> Integrated Pest Management (IPM) techniques such as herbicide application, mowing and use of hand-held brush cutters along trails and parking areas, prescribed fire, and manual  treatments for small weed infestations. Because of the person-power required for mowing </w:t>
      </w:r>
      <w:proofErr w:type="gramStart"/>
      <w:r>
        <w:rPr>
          <w:rFonts w:ascii="Times New Roman" w:eastAsia="Times New Roman" w:hAnsi="Times New Roman" w:cs="Times New Roman"/>
          <w:color w:val="000000"/>
          <w:sz w:val="24"/>
          <w:szCs w:val="24"/>
        </w:rPr>
        <w:t>and  physical</w:t>
      </w:r>
      <w:proofErr w:type="gramEnd"/>
      <w:r>
        <w:rPr>
          <w:rFonts w:ascii="Times New Roman" w:eastAsia="Times New Roman" w:hAnsi="Times New Roman" w:cs="Times New Roman"/>
          <w:color w:val="000000"/>
          <w:sz w:val="24"/>
          <w:szCs w:val="24"/>
        </w:rPr>
        <w:t xml:space="preserve"> control methods, the expense of treating large areas with herbicides, and the limited use  of prescribed fire, the total area treated annually for invasive weeds under this alternative would  be economically and topographically limited and much fewer acres would be treated per year  than under the Proposed Action.</w:t>
      </w:r>
    </w:p>
    <w:p w14:paraId="7B881187" w14:textId="77777777" w:rsidR="004E05F2" w:rsidRDefault="001D67D8">
      <w:pPr>
        <w:pStyle w:val="Standard"/>
        <w:spacing w:before="286" w:line="240" w:lineRule="auto"/>
        <w:ind w:left="409"/>
      </w:pPr>
      <w:r>
        <w:rPr>
          <w:rFonts w:ascii="Times New Roman" w:eastAsia="Times New Roman" w:hAnsi="Times New Roman" w:cs="Times New Roman"/>
          <w:b/>
          <w:color w:val="000000"/>
          <w:sz w:val="24"/>
          <w:szCs w:val="24"/>
        </w:rPr>
        <w:t>2.4 Alternatives Considered but Eliminated from Detailed Analysis</w:t>
      </w:r>
    </w:p>
    <w:p w14:paraId="2E155896" w14:textId="77777777" w:rsidR="004E05F2" w:rsidRDefault="001D67D8">
      <w:pPr>
        <w:pStyle w:val="Standard"/>
        <w:spacing w:before="267" w:line="228" w:lineRule="auto"/>
        <w:ind w:left="431" w:right="517" w:hanging="18"/>
      </w:pPr>
      <w:r>
        <w:rPr>
          <w:rFonts w:ascii="Times New Roman" w:eastAsia="Times New Roman" w:hAnsi="Times New Roman" w:cs="Times New Roman"/>
          <w:color w:val="000000"/>
          <w:sz w:val="24"/>
          <w:szCs w:val="24"/>
        </w:rPr>
        <w:t>Other alternatives for weed control at Cronan Ranch were analyzed previously in EA #CA-180- 12-13. There are no new alternatives to analyze.</w:t>
      </w:r>
    </w:p>
    <w:p w14:paraId="03F445BE" w14:textId="77777777" w:rsidR="004E05F2" w:rsidRDefault="001D67D8">
      <w:pPr>
        <w:pStyle w:val="Standard"/>
        <w:spacing w:before="286" w:line="240" w:lineRule="auto"/>
        <w:ind w:left="408"/>
      </w:pPr>
      <w:r>
        <w:rPr>
          <w:rFonts w:ascii="Times New Roman" w:eastAsia="Times New Roman" w:hAnsi="Times New Roman" w:cs="Times New Roman"/>
          <w:b/>
          <w:color w:val="000000"/>
          <w:sz w:val="24"/>
          <w:szCs w:val="24"/>
        </w:rPr>
        <w:t xml:space="preserve">3.0 Affected Environment  </w:t>
      </w:r>
    </w:p>
    <w:p w14:paraId="4D2435EE" w14:textId="77777777" w:rsidR="004E05F2" w:rsidRDefault="001D67D8">
      <w:pPr>
        <w:pStyle w:val="Standard"/>
        <w:spacing w:before="271" w:line="240" w:lineRule="auto"/>
        <w:ind w:left="416"/>
      </w:pPr>
      <w:r>
        <w:rPr>
          <w:rFonts w:ascii="Times New Roman" w:eastAsia="Times New Roman" w:hAnsi="Times New Roman" w:cs="Times New Roman"/>
          <w:b/>
          <w:color w:val="000000"/>
          <w:sz w:val="24"/>
          <w:szCs w:val="24"/>
        </w:rPr>
        <w:t>Cultural Resources</w:t>
      </w:r>
    </w:p>
    <w:p w14:paraId="0135D63D" w14:textId="77777777" w:rsidR="004E05F2" w:rsidRDefault="001D67D8">
      <w:pPr>
        <w:pStyle w:val="Standard"/>
        <w:spacing w:before="267" w:line="228" w:lineRule="auto"/>
        <w:ind w:left="406" w:right="463" w:firstLine="5"/>
      </w:pPr>
      <w:r>
        <w:rPr>
          <w:rFonts w:ascii="Times New Roman" w:eastAsia="Times New Roman" w:hAnsi="Times New Roman" w:cs="Times New Roman"/>
          <w:color w:val="000000"/>
          <w:sz w:val="24"/>
          <w:szCs w:val="24"/>
        </w:rPr>
        <w:t xml:space="preserve">Cultural resources are an important factor to consider in analyzing the potential impacts of </w:t>
      </w:r>
      <w:proofErr w:type="gramStart"/>
      <w:r>
        <w:rPr>
          <w:rFonts w:ascii="Times New Roman" w:eastAsia="Times New Roman" w:hAnsi="Times New Roman" w:cs="Times New Roman"/>
          <w:color w:val="000000"/>
          <w:sz w:val="24"/>
          <w:szCs w:val="24"/>
        </w:rPr>
        <w:t>the  proposed</w:t>
      </w:r>
      <w:proofErr w:type="gramEnd"/>
      <w:r>
        <w:rPr>
          <w:rFonts w:ascii="Times New Roman" w:eastAsia="Times New Roman" w:hAnsi="Times New Roman" w:cs="Times New Roman"/>
          <w:color w:val="000000"/>
          <w:sz w:val="24"/>
          <w:szCs w:val="24"/>
        </w:rPr>
        <w:t xml:space="preserve"> action and other alternatives. A cultural resource study, completed in 2001 by BLM archaeologists, identified numerous prehistoric- and historic-era cultural resources within </w:t>
      </w:r>
      <w:proofErr w:type="gramStart"/>
      <w:r>
        <w:rPr>
          <w:rFonts w:ascii="Times New Roman" w:eastAsia="Times New Roman" w:hAnsi="Times New Roman" w:cs="Times New Roman"/>
          <w:color w:val="000000"/>
          <w:sz w:val="24"/>
          <w:szCs w:val="24"/>
        </w:rPr>
        <w:t>the  South</w:t>
      </w:r>
      <w:proofErr w:type="gramEnd"/>
      <w:r>
        <w:rPr>
          <w:rFonts w:ascii="Times New Roman" w:eastAsia="Times New Roman" w:hAnsi="Times New Roman" w:cs="Times New Roman"/>
          <w:color w:val="000000"/>
          <w:sz w:val="24"/>
          <w:szCs w:val="24"/>
        </w:rPr>
        <w:t xml:space="preserve"> Fork American Planning Area, including the Greenwood Creek parcel. As part of </w:t>
      </w:r>
      <w:proofErr w:type="gramStart"/>
      <w:r>
        <w:rPr>
          <w:rFonts w:ascii="Times New Roman" w:eastAsia="Times New Roman" w:hAnsi="Times New Roman" w:cs="Times New Roman"/>
          <w:color w:val="000000"/>
          <w:sz w:val="24"/>
          <w:szCs w:val="24"/>
        </w:rPr>
        <w:t>this  study</w:t>
      </w:r>
      <w:proofErr w:type="gramEnd"/>
      <w:r>
        <w:rPr>
          <w:rFonts w:ascii="Times New Roman" w:eastAsia="Times New Roman" w:hAnsi="Times New Roman" w:cs="Times New Roman"/>
          <w:color w:val="000000"/>
          <w:sz w:val="24"/>
          <w:szCs w:val="24"/>
        </w:rPr>
        <w:t xml:space="preserve">, the results of previous field inventories within the Planning Area were reviewed and  additional reconnaissance level inventories were conducted by BLM archaeologists. </w:t>
      </w:r>
      <w:proofErr w:type="gramStart"/>
      <w:r>
        <w:rPr>
          <w:rFonts w:ascii="Times New Roman" w:eastAsia="Times New Roman" w:hAnsi="Times New Roman" w:cs="Times New Roman"/>
          <w:color w:val="000000"/>
          <w:sz w:val="24"/>
          <w:szCs w:val="24"/>
        </w:rPr>
        <w:t>An  inventory</w:t>
      </w:r>
      <w:proofErr w:type="gramEnd"/>
      <w:r>
        <w:rPr>
          <w:rFonts w:ascii="Times New Roman" w:eastAsia="Times New Roman" w:hAnsi="Times New Roman" w:cs="Times New Roman"/>
          <w:color w:val="000000"/>
          <w:sz w:val="24"/>
          <w:szCs w:val="24"/>
        </w:rPr>
        <w:t xml:space="preserve"> was conducted for portions of the Cronan Ranch parcel in 2004 by BLM  archaeologists. This inventory was prompted because this parcel was a new acquisition. Prehistoric and historic-era cultural resources were identified. Since the early 2000s, </w:t>
      </w:r>
      <w:proofErr w:type="gramStart"/>
      <w:r>
        <w:rPr>
          <w:rFonts w:ascii="Times New Roman" w:eastAsia="Times New Roman" w:hAnsi="Times New Roman" w:cs="Times New Roman"/>
          <w:color w:val="000000"/>
          <w:sz w:val="24"/>
          <w:szCs w:val="24"/>
        </w:rPr>
        <w:t>other  cultural</w:t>
      </w:r>
      <w:proofErr w:type="gramEnd"/>
      <w:r>
        <w:rPr>
          <w:rFonts w:ascii="Times New Roman" w:eastAsia="Times New Roman" w:hAnsi="Times New Roman" w:cs="Times New Roman"/>
          <w:color w:val="000000"/>
          <w:sz w:val="24"/>
          <w:szCs w:val="24"/>
        </w:rPr>
        <w:t xml:space="preserve"> resource studies have been conducted by BLM archaeologists within the Cronan Ranch  and Greenwood Creek parcels for various projects (related mostly to recreation, etc.). </w:t>
      </w:r>
      <w:proofErr w:type="gramStart"/>
      <w:r>
        <w:rPr>
          <w:rFonts w:ascii="Times New Roman" w:eastAsia="Times New Roman" w:hAnsi="Times New Roman" w:cs="Times New Roman"/>
          <w:color w:val="000000"/>
          <w:sz w:val="24"/>
          <w:szCs w:val="24"/>
        </w:rPr>
        <w:t>These  studies</w:t>
      </w:r>
      <w:proofErr w:type="gramEnd"/>
      <w:r>
        <w:rPr>
          <w:rFonts w:ascii="Times New Roman" w:eastAsia="Times New Roman" w:hAnsi="Times New Roman" w:cs="Times New Roman"/>
          <w:color w:val="000000"/>
          <w:sz w:val="24"/>
          <w:szCs w:val="24"/>
        </w:rPr>
        <w:t xml:space="preserve"> have virtually all been conducted to help BLM comply with Section 106 of the National</w:t>
      </w:r>
    </w:p>
    <w:p w14:paraId="09688F6C" w14:textId="77777777" w:rsidR="004E05F2" w:rsidRDefault="001D67D8">
      <w:pPr>
        <w:pStyle w:val="Standard"/>
        <w:spacing w:before="483" w:line="240" w:lineRule="auto"/>
        <w:jc w:val="center"/>
      </w:pPr>
      <w:r>
        <w:rPr>
          <w:rFonts w:ascii="Times New Roman" w:eastAsia="Times New Roman" w:hAnsi="Times New Roman" w:cs="Times New Roman"/>
          <w:color w:val="000000"/>
          <w:sz w:val="19"/>
          <w:szCs w:val="19"/>
        </w:rPr>
        <w:t>8</w:t>
      </w:r>
    </w:p>
    <w:p w14:paraId="0B52CAA0" w14:textId="77777777" w:rsidR="004E05F2" w:rsidRDefault="001D67D8">
      <w:pPr>
        <w:pStyle w:val="Standard"/>
        <w:spacing w:line="240" w:lineRule="auto"/>
        <w:jc w:val="center"/>
      </w:pPr>
      <w:r>
        <w:rPr>
          <w:rFonts w:ascii="Calibri" w:eastAsia="Calibri" w:hAnsi="Calibri" w:cs="Calibri"/>
          <w:color w:val="000000"/>
        </w:rPr>
        <w:t>Appendix C</w:t>
      </w:r>
    </w:p>
    <w:p w14:paraId="0234176F" w14:textId="77777777" w:rsidR="004E05F2" w:rsidRDefault="001D67D8">
      <w:pPr>
        <w:pStyle w:val="Standard"/>
        <w:spacing w:before="11" w:line="240" w:lineRule="auto"/>
        <w:jc w:val="center"/>
      </w:pPr>
      <w:r>
        <w:rPr>
          <w:rFonts w:ascii="Calibri" w:eastAsia="Calibri" w:hAnsi="Calibri" w:cs="Calibri"/>
          <w:color w:val="000000"/>
        </w:rPr>
        <w:t>Example Environmental Analysis (NEPA)</w:t>
      </w:r>
    </w:p>
    <w:p w14:paraId="2373BB1B" w14:textId="77777777" w:rsidR="004E05F2" w:rsidRDefault="001D67D8">
      <w:pPr>
        <w:pStyle w:val="Standard"/>
        <w:spacing w:before="184" w:line="228" w:lineRule="auto"/>
        <w:ind w:left="408" w:right="304" w:firstLine="1"/>
      </w:pPr>
      <w:r>
        <w:rPr>
          <w:rFonts w:ascii="Times New Roman" w:eastAsia="Times New Roman" w:hAnsi="Times New Roman" w:cs="Times New Roman"/>
          <w:color w:val="000000"/>
          <w:sz w:val="24"/>
          <w:szCs w:val="24"/>
        </w:rPr>
        <w:t xml:space="preserve">Historic Preservation Act. They have involved field inventories and Native </w:t>
      </w:r>
      <w:proofErr w:type="gramStart"/>
      <w:r>
        <w:rPr>
          <w:rFonts w:ascii="Times New Roman" w:eastAsia="Times New Roman" w:hAnsi="Times New Roman" w:cs="Times New Roman"/>
          <w:color w:val="000000"/>
          <w:sz w:val="24"/>
          <w:szCs w:val="24"/>
        </w:rPr>
        <w:t>American  consultations</w:t>
      </w:r>
      <w:proofErr w:type="gramEnd"/>
      <w:r>
        <w:rPr>
          <w:rFonts w:ascii="Times New Roman" w:eastAsia="Times New Roman" w:hAnsi="Times New Roman" w:cs="Times New Roman"/>
          <w:color w:val="000000"/>
          <w:sz w:val="24"/>
          <w:szCs w:val="24"/>
        </w:rPr>
        <w:t xml:space="preserve"> and have led to the identification of additional cultural resources. To date, </w:t>
      </w:r>
      <w:proofErr w:type="gramStart"/>
      <w:r>
        <w:rPr>
          <w:rFonts w:ascii="Times New Roman" w:eastAsia="Times New Roman" w:hAnsi="Times New Roman" w:cs="Times New Roman"/>
          <w:color w:val="000000"/>
          <w:sz w:val="24"/>
          <w:szCs w:val="24"/>
        </w:rPr>
        <w:t xml:space="preserve">no  </w:t>
      </w:r>
      <w:r>
        <w:rPr>
          <w:rFonts w:ascii="Times New Roman" w:eastAsia="Times New Roman" w:hAnsi="Times New Roman" w:cs="Times New Roman"/>
          <w:color w:val="000000"/>
          <w:sz w:val="24"/>
          <w:szCs w:val="24"/>
        </w:rPr>
        <w:lastRenderedPageBreak/>
        <w:t>traditional</w:t>
      </w:r>
      <w:proofErr w:type="gramEnd"/>
      <w:r>
        <w:rPr>
          <w:rFonts w:ascii="Times New Roman" w:eastAsia="Times New Roman" w:hAnsi="Times New Roman" w:cs="Times New Roman"/>
          <w:color w:val="000000"/>
          <w:sz w:val="24"/>
          <w:szCs w:val="24"/>
        </w:rPr>
        <w:t xml:space="preserve"> cultural places have been identified. At this time, the project area has been </w:t>
      </w:r>
      <w:proofErr w:type="gramStart"/>
      <w:r>
        <w:rPr>
          <w:rFonts w:ascii="Times New Roman" w:eastAsia="Times New Roman" w:hAnsi="Times New Roman" w:cs="Times New Roman"/>
          <w:color w:val="000000"/>
          <w:sz w:val="24"/>
          <w:szCs w:val="24"/>
        </w:rPr>
        <w:t>extensively  inventoried</w:t>
      </w:r>
      <w:proofErr w:type="gramEnd"/>
      <w:r>
        <w:rPr>
          <w:rFonts w:ascii="Times New Roman" w:eastAsia="Times New Roman" w:hAnsi="Times New Roman" w:cs="Times New Roman"/>
          <w:color w:val="000000"/>
          <w:sz w:val="24"/>
          <w:szCs w:val="24"/>
        </w:rPr>
        <w:t xml:space="preserve">, though it has not been entirely inventoried at the intensive level and additional  inventory may be productive.  </w:t>
      </w:r>
    </w:p>
    <w:p w14:paraId="29DDB85E" w14:textId="77777777" w:rsidR="004E05F2" w:rsidRDefault="001D67D8">
      <w:pPr>
        <w:pStyle w:val="Standard"/>
        <w:spacing w:before="286" w:line="240" w:lineRule="auto"/>
        <w:ind w:left="410"/>
      </w:pPr>
      <w:r>
        <w:rPr>
          <w:rFonts w:ascii="Times New Roman" w:eastAsia="Times New Roman" w:hAnsi="Times New Roman" w:cs="Times New Roman"/>
          <w:b/>
          <w:color w:val="000000"/>
          <w:sz w:val="24"/>
          <w:szCs w:val="24"/>
        </w:rPr>
        <w:t xml:space="preserve">Hydrology  </w:t>
      </w:r>
    </w:p>
    <w:p w14:paraId="39F6ADCD" w14:textId="77777777" w:rsidR="004E05F2" w:rsidRDefault="001D67D8">
      <w:pPr>
        <w:pStyle w:val="Standard"/>
        <w:spacing w:before="267" w:line="228" w:lineRule="auto"/>
        <w:ind w:left="408" w:right="578"/>
      </w:pPr>
      <w:r>
        <w:rPr>
          <w:rFonts w:ascii="Times New Roman" w:eastAsia="Times New Roman" w:hAnsi="Times New Roman" w:cs="Times New Roman"/>
          <w:color w:val="000000"/>
          <w:sz w:val="24"/>
          <w:szCs w:val="24"/>
        </w:rPr>
        <w:t xml:space="preserve">The South Fork American River is a major waterway in El Dorado County, flowing from </w:t>
      </w:r>
      <w:proofErr w:type="gramStart"/>
      <w:r>
        <w:rPr>
          <w:rFonts w:ascii="Times New Roman" w:eastAsia="Times New Roman" w:hAnsi="Times New Roman" w:cs="Times New Roman"/>
          <w:color w:val="000000"/>
          <w:sz w:val="24"/>
          <w:szCs w:val="24"/>
        </w:rPr>
        <w:t>the  crest</w:t>
      </w:r>
      <w:proofErr w:type="gramEnd"/>
      <w:r>
        <w:rPr>
          <w:rFonts w:ascii="Times New Roman" w:eastAsia="Times New Roman" w:hAnsi="Times New Roman" w:cs="Times New Roman"/>
          <w:color w:val="000000"/>
          <w:sz w:val="24"/>
          <w:szCs w:val="24"/>
        </w:rPr>
        <w:t xml:space="preserve"> of the Sierra Nevada Mountains down the western slope where it joins the North Fork of  the American River in Folsom Lake. The lower American River then travels down to </w:t>
      </w:r>
      <w:proofErr w:type="gramStart"/>
      <w:r>
        <w:rPr>
          <w:rFonts w:ascii="Times New Roman" w:eastAsia="Times New Roman" w:hAnsi="Times New Roman" w:cs="Times New Roman"/>
          <w:color w:val="000000"/>
          <w:sz w:val="24"/>
          <w:szCs w:val="24"/>
        </w:rPr>
        <w:t>the  Sacramento</w:t>
      </w:r>
      <w:proofErr w:type="gramEnd"/>
      <w:r>
        <w:rPr>
          <w:rFonts w:ascii="Times New Roman" w:eastAsia="Times New Roman" w:hAnsi="Times New Roman" w:cs="Times New Roman"/>
          <w:color w:val="000000"/>
          <w:sz w:val="24"/>
          <w:szCs w:val="24"/>
        </w:rPr>
        <w:t xml:space="preserve"> Valley and into the Sacramento River and eventually flows into the San Francisco  Bay. Rainfall within the project area differs greatly. At Folsom Dam, average rainfall </w:t>
      </w:r>
      <w:proofErr w:type="gramStart"/>
      <w:r>
        <w:rPr>
          <w:rFonts w:ascii="Times New Roman" w:eastAsia="Times New Roman" w:hAnsi="Times New Roman" w:cs="Times New Roman"/>
          <w:color w:val="000000"/>
          <w:sz w:val="24"/>
          <w:szCs w:val="24"/>
        </w:rPr>
        <w:t>ranges  from</w:t>
      </w:r>
      <w:proofErr w:type="gramEnd"/>
      <w:r>
        <w:rPr>
          <w:rFonts w:ascii="Times New Roman" w:eastAsia="Times New Roman" w:hAnsi="Times New Roman" w:cs="Times New Roman"/>
          <w:color w:val="000000"/>
          <w:sz w:val="24"/>
          <w:szCs w:val="24"/>
        </w:rPr>
        <w:t xml:space="preserve"> 32.5 inches per year, while at Placerville, only 14 miles away, average rainfall ranges  around 53.6 inches per year.</w:t>
      </w:r>
    </w:p>
    <w:p w14:paraId="477663C8" w14:textId="77777777" w:rsidR="004E05F2" w:rsidRDefault="001D67D8">
      <w:pPr>
        <w:pStyle w:val="Standard"/>
        <w:spacing w:before="282" w:line="228" w:lineRule="auto"/>
        <w:ind w:left="405" w:right="403" w:firstLine="3"/>
      </w:pPr>
      <w:r>
        <w:rPr>
          <w:rFonts w:ascii="Times New Roman" w:eastAsia="Times New Roman" w:hAnsi="Times New Roman" w:cs="Times New Roman"/>
          <w:color w:val="000000"/>
          <w:sz w:val="24"/>
          <w:szCs w:val="24"/>
        </w:rPr>
        <w:t xml:space="preserve">The importance of water quality is evident in the American River Watershed. El Dorado </w:t>
      </w:r>
      <w:proofErr w:type="gramStart"/>
      <w:r>
        <w:rPr>
          <w:rFonts w:ascii="Times New Roman" w:eastAsia="Times New Roman" w:hAnsi="Times New Roman" w:cs="Times New Roman"/>
          <w:color w:val="000000"/>
          <w:sz w:val="24"/>
          <w:szCs w:val="24"/>
        </w:rPr>
        <w:t>County  relies</w:t>
      </w:r>
      <w:proofErr w:type="gramEnd"/>
      <w:r>
        <w:rPr>
          <w:rFonts w:ascii="Times New Roman" w:eastAsia="Times New Roman" w:hAnsi="Times New Roman" w:cs="Times New Roman"/>
          <w:color w:val="000000"/>
          <w:sz w:val="24"/>
          <w:szCs w:val="24"/>
        </w:rPr>
        <w:t xml:space="preserve"> on the water for agricultural and municipal purposes as does the metropolitan area of  Sacramento. The South Fork American River is the most popular river for commercial </w:t>
      </w:r>
      <w:proofErr w:type="gramStart"/>
      <w:r>
        <w:rPr>
          <w:rFonts w:ascii="Times New Roman" w:eastAsia="Times New Roman" w:hAnsi="Times New Roman" w:cs="Times New Roman"/>
          <w:color w:val="000000"/>
          <w:sz w:val="24"/>
          <w:szCs w:val="24"/>
        </w:rPr>
        <w:t>white  water</w:t>
      </w:r>
      <w:proofErr w:type="gramEnd"/>
      <w:r>
        <w:rPr>
          <w:rFonts w:ascii="Times New Roman" w:eastAsia="Times New Roman" w:hAnsi="Times New Roman" w:cs="Times New Roman"/>
          <w:color w:val="000000"/>
          <w:sz w:val="24"/>
          <w:szCs w:val="24"/>
        </w:rPr>
        <w:t xml:space="preserve"> rafting in the Western United Sates. Annually, between 100 to 140 thousand visitors </w:t>
      </w:r>
      <w:proofErr w:type="gramStart"/>
      <w:r>
        <w:rPr>
          <w:rFonts w:ascii="Times New Roman" w:eastAsia="Times New Roman" w:hAnsi="Times New Roman" w:cs="Times New Roman"/>
          <w:color w:val="000000"/>
          <w:sz w:val="24"/>
          <w:szCs w:val="24"/>
        </w:rPr>
        <w:t>float  the</w:t>
      </w:r>
      <w:proofErr w:type="gramEnd"/>
      <w:r>
        <w:rPr>
          <w:rFonts w:ascii="Times New Roman" w:eastAsia="Times New Roman" w:hAnsi="Times New Roman" w:cs="Times New Roman"/>
          <w:color w:val="000000"/>
          <w:sz w:val="24"/>
          <w:szCs w:val="24"/>
        </w:rPr>
        <w:t xml:space="preserve"> river on either privately-owned boats, or through the services of commercial outfitters. </w:t>
      </w:r>
      <w:proofErr w:type="gramStart"/>
      <w:r>
        <w:rPr>
          <w:rFonts w:ascii="Times New Roman" w:eastAsia="Times New Roman" w:hAnsi="Times New Roman" w:cs="Times New Roman"/>
          <w:color w:val="000000"/>
          <w:sz w:val="24"/>
          <w:szCs w:val="24"/>
        </w:rPr>
        <w:t>The  main</w:t>
      </w:r>
      <w:proofErr w:type="gramEnd"/>
      <w:r>
        <w:rPr>
          <w:rFonts w:ascii="Times New Roman" w:eastAsia="Times New Roman" w:hAnsi="Times New Roman" w:cs="Times New Roman"/>
          <w:color w:val="000000"/>
          <w:sz w:val="24"/>
          <w:szCs w:val="24"/>
        </w:rPr>
        <w:t xml:space="preserve"> water source in the project area is the South Fork American which has been greatly altered  since the 1850's, and has not had a natural unimpaired flow since before the Gold Rush. </w:t>
      </w:r>
      <w:proofErr w:type="gramStart"/>
      <w:r>
        <w:rPr>
          <w:rFonts w:ascii="Times New Roman" w:eastAsia="Times New Roman" w:hAnsi="Times New Roman" w:cs="Times New Roman"/>
          <w:color w:val="000000"/>
          <w:sz w:val="24"/>
          <w:szCs w:val="24"/>
        </w:rPr>
        <w:t>Water  impoundments</w:t>
      </w:r>
      <w:proofErr w:type="gramEnd"/>
      <w:r>
        <w:rPr>
          <w:rFonts w:ascii="Times New Roman" w:eastAsia="Times New Roman" w:hAnsi="Times New Roman" w:cs="Times New Roman"/>
          <w:color w:val="000000"/>
          <w:sz w:val="24"/>
          <w:szCs w:val="24"/>
        </w:rPr>
        <w:t xml:space="preserve"> managed by PG&amp;E, SMUD, and EID all effect the natural flow of the river.  Water quality in the project area appears to be influenced by a wide variety of factors relating </w:t>
      </w:r>
      <w:proofErr w:type="gramStart"/>
      <w:r>
        <w:rPr>
          <w:rFonts w:ascii="Times New Roman" w:eastAsia="Times New Roman" w:hAnsi="Times New Roman" w:cs="Times New Roman"/>
          <w:color w:val="000000"/>
          <w:sz w:val="24"/>
          <w:szCs w:val="24"/>
        </w:rPr>
        <w:t>to  man’s</w:t>
      </w:r>
      <w:proofErr w:type="gramEnd"/>
      <w:r>
        <w:rPr>
          <w:rFonts w:ascii="Times New Roman" w:eastAsia="Times New Roman" w:hAnsi="Times New Roman" w:cs="Times New Roman"/>
          <w:color w:val="000000"/>
          <w:sz w:val="24"/>
          <w:szCs w:val="24"/>
        </w:rPr>
        <w:t xml:space="preserve"> influence on the environment. A major source of water quality degradation is related </w:t>
      </w:r>
      <w:proofErr w:type="gramStart"/>
      <w:r>
        <w:rPr>
          <w:rFonts w:ascii="Times New Roman" w:eastAsia="Times New Roman" w:hAnsi="Times New Roman" w:cs="Times New Roman"/>
          <w:color w:val="000000"/>
          <w:sz w:val="24"/>
          <w:szCs w:val="24"/>
        </w:rPr>
        <w:t>to  the</w:t>
      </w:r>
      <w:proofErr w:type="gramEnd"/>
      <w:r>
        <w:rPr>
          <w:rFonts w:ascii="Times New Roman" w:eastAsia="Times New Roman" w:hAnsi="Times New Roman" w:cs="Times New Roman"/>
          <w:color w:val="000000"/>
          <w:sz w:val="24"/>
          <w:szCs w:val="24"/>
        </w:rPr>
        <w:t xml:space="preserve"> coliform (fecal) group of bacteria. This may come from animal waste, defective septic </w:t>
      </w:r>
      <w:proofErr w:type="gramStart"/>
      <w:r>
        <w:rPr>
          <w:rFonts w:ascii="Times New Roman" w:eastAsia="Times New Roman" w:hAnsi="Times New Roman" w:cs="Times New Roman"/>
          <w:color w:val="000000"/>
          <w:sz w:val="24"/>
          <w:szCs w:val="24"/>
        </w:rPr>
        <w:t>tank  leach</w:t>
      </w:r>
      <w:proofErr w:type="gramEnd"/>
      <w:r>
        <w:rPr>
          <w:rFonts w:ascii="Times New Roman" w:eastAsia="Times New Roman" w:hAnsi="Times New Roman" w:cs="Times New Roman"/>
          <w:color w:val="000000"/>
          <w:sz w:val="24"/>
          <w:szCs w:val="24"/>
        </w:rPr>
        <w:t xml:space="preserve"> fields, and other undocumented sources. The primary sources of contamination appear </w:t>
      </w:r>
      <w:proofErr w:type="gramStart"/>
      <w:r>
        <w:rPr>
          <w:rFonts w:ascii="Times New Roman" w:eastAsia="Times New Roman" w:hAnsi="Times New Roman" w:cs="Times New Roman"/>
          <w:color w:val="000000"/>
          <w:sz w:val="24"/>
          <w:szCs w:val="24"/>
        </w:rPr>
        <w:t>to  be</w:t>
      </w:r>
      <w:proofErr w:type="gramEnd"/>
      <w:r>
        <w:rPr>
          <w:rFonts w:ascii="Times New Roman" w:eastAsia="Times New Roman" w:hAnsi="Times New Roman" w:cs="Times New Roman"/>
          <w:color w:val="000000"/>
          <w:sz w:val="24"/>
          <w:szCs w:val="24"/>
        </w:rPr>
        <w:t xml:space="preserve"> located upstream of the planning area, according to the County River Management Plan.</w:t>
      </w:r>
    </w:p>
    <w:p w14:paraId="23DECAC5" w14:textId="77777777" w:rsidR="004E05F2" w:rsidRDefault="001D67D8">
      <w:pPr>
        <w:pStyle w:val="Standard"/>
        <w:spacing w:before="286" w:line="240" w:lineRule="auto"/>
        <w:ind w:left="409"/>
      </w:pPr>
      <w:r>
        <w:rPr>
          <w:rFonts w:ascii="Times New Roman" w:eastAsia="Times New Roman" w:hAnsi="Times New Roman" w:cs="Times New Roman"/>
          <w:b/>
          <w:color w:val="000000"/>
          <w:sz w:val="24"/>
          <w:szCs w:val="24"/>
        </w:rPr>
        <w:t>Invasive Species</w:t>
      </w:r>
    </w:p>
    <w:p w14:paraId="3515BC9C" w14:textId="77777777" w:rsidR="004E05F2" w:rsidRDefault="001D67D8">
      <w:pPr>
        <w:pStyle w:val="Standard"/>
        <w:spacing w:before="231" w:line="228" w:lineRule="auto"/>
        <w:ind w:left="410" w:right="717" w:firstLine="2"/>
      </w:pPr>
      <w:r>
        <w:rPr>
          <w:rFonts w:ascii="Times New Roman" w:eastAsia="Times New Roman" w:hAnsi="Times New Roman" w:cs="Times New Roman"/>
          <w:color w:val="000000"/>
          <w:sz w:val="24"/>
          <w:szCs w:val="24"/>
        </w:rPr>
        <w:t xml:space="preserve">Of the vegetation communities within the project area, some are more likely than others </w:t>
      </w:r>
      <w:proofErr w:type="gramStart"/>
      <w:r>
        <w:rPr>
          <w:rFonts w:ascii="Times New Roman" w:eastAsia="Times New Roman" w:hAnsi="Times New Roman" w:cs="Times New Roman"/>
          <w:color w:val="000000"/>
          <w:sz w:val="24"/>
          <w:szCs w:val="24"/>
        </w:rPr>
        <w:t>to  contain</w:t>
      </w:r>
      <w:proofErr w:type="gramEnd"/>
      <w:r>
        <w:rPr>
          <w:rFonts w:ascii="Times New Roman" w:eastAsia="Times New Roman" w:hAnsi="Times New Roman" w:cs="Times New Roman"/>
          <w:color w:val="000000"/>
          <w:sz w:val="24"/>
          <w:szCs w:val="24"/>
        </w:rPr>
        <w:t xml:space="preserve"> infestations of noxious weeds and other invasive plants. Blue oak savannah and </w:t>
      </w:r>
      <w:proofErr w:type="gramStart"/>
      <w:r>
        <w:rPr>
          <w:rFonts w:ascii="Times New Roman" w:eastAsia="Times New Roman" w:hAnsi="Times New Roman" w:cs="Times New Roman"/>
          <w:color w:val="000000"/>
          <w:sz w:val="24"/>
          <w:szCs w:val="24"/>
        </w:rPr>
        <w:t>open  grasslands</w:t>
      </w:r>
      <w:proofErr w:type="gramEnd"/>
      <w:r>
        <w:rPr>
          <w:rFonts w:ascii="Times New Roman" w:eastAsia="Times New Roman" w:hAnsi="Times New Roman" w:cs="Times New Roman"/>
          <w:color w:val="000000"/>
          <w:sz w:val="24"/>
          <w:szCs w:val="24"/>
        </w:rPr>
        <w:t xml:space="preserve"> have been have been seriously degraded by widespread infestations of yellow  starthistle and medusahead and other invasive annual weeds.  </w:t>
      </w:r>
    </w:p>
    <w:p w14:paraId="1DF18CBB" w14:textId="77777777" w:rsidR="004E05F2" w:rsidRDefault="001D67D8">
      <w:pPr>
        <w:pStyle w:val="Standard"/>
        <w:spacing w:before="282" w:line="240" w:lineRule="auto"/>
        <w:ind w:left="400"/>
      </w:pPr>
      <w:r>
        <w:rPr>
          <w:rFonts w:ascii="Times New Roman" w:eastAsia="Times New Roman" w:hAnsi="Times New Roman" w:cs="Times New Roman"/>
          <w:i/>
          <w:color w:val="000000"/>
          <w:sz w:val="24"/>
          <w:szCs w:val="24"/>
        </w:rPr>
        <w:t>M</w:t>
      </w:r>
      <w:r>
        <w:rPr>
          <w:rFonts w:ascii="Times New Roman" w:eastAsia="Times New Roman" w:hAnsi="Times New Roman" w:cs="Times New Roman"/>
          <w:i/>
          <w:color w:val="000000"/>
          <w:sz w:val="24"/>
          <w:szCs w:val="24"/>
          <w:u w:val="single"/>
        </w:rPr>
        <w:t>edusahead</w:t>
      </w:r>
    </w:p>
    <w:p w14:paraId="56B0B687" w14:textId="77777777" w:rsidR="004E05F2" w:rsidRDefault="001D67D8">
      <w:pPr>
        <w:pStyle w:val="Standard"/>
        <w:spacing w:line="228" w:lineRule="auto"/>
        <w:ind w:left="407" w:right="340"/>
      </w:pPr>
      <w:r>
        <w:rPr>
          <w:rFonts w:ascii="Times New Roman" w:eastAsia="Times New Roman" w:hAnsi="Times New Roman" w:cs="Times New Roman"/>
          <w:color w:val="000000"/>
          <w:sz w:val="24"/>
          <w:szCs w:val="24"/>
        </w:rPr>
        <w:t xml:space="preserve">Medusahead is a nonnative, cool-season annual grass. Plants produce tillers, but very few leaves.  Medusahead has a distinctive flowerhead with two types of awns: both are flat, but the longer </w:t>
      </w:r>
      <w:proofErr w:type="gramStart"/>
      <w:r>
        <w:rPr>
          <w:rFonts w:ascii="Times New Roman" w:eastAsia="Times New Roman" w:hAnsi="Times New Roman" w:cs="Times New Roman"/>
          <w:color w:val="000000"/>
          <w:sz w:val="24"/>
          <w:szCs w:val="24"/>
        </w:rPr>
        <w:t>of  the</w:t>
      </w:r>
      <w:proofErr w:type="gramEnd"/>
      <w:r>
        <w:rPr>
          <w:rFonts w:ascii="Times New Roman" w:eastAsia="Times New Roman" w:hAnsi="Times New Roman" w:cs="Times New Roman"/>
          <w:color w:val="000000"/>
          <w:sz w:val="24"/>
          <w:szCs w:val="24"/>
        </w:rPr>
        <w:t xml:space="preserve"> two contains barbs that point upward. Medusahead-dominated stands usually have more than  </w:t>
      </w:r>
    </w:p>
    <w:p w14:paraId="545735A7" w14:textId="77777777" w:rsidR="004E05F2" w:rsidRDefault="001D67D8">
      <w:pPr>
        <w:pStyle w:val="Standard"/>
        <w:spacing w:line="228" w:lineRule="auto"/>
        <w:ind w:left="406" w:right="319" w:firstLine="25"/>
      </w:pPr>
      <w:r>
        <w:rPr>
          <w:rFonts w:ascii="Times New Roman" w:eastAsia="Times New Roman" w:hAnsi="Times New Roman" w:cs="Times New Roman"/>
          <w:color w:val="000000"/>
          <w:sz w:val="24"/>
          <w:szCs w:val="24"/>
        </w:rPr>
        <w:t>100 plants/ft</w:t>
      </w:r>
      <w:r>
        <w:rPr>
          <w:rFonts w:ascii="Times New Roman" w:eastAsia="Times New Roman" w:hAnsi="Times New Roman" w:cs="Times New Roman"/>
          <w:color w:val="000000"/>
          <w:sz w:val="26"/>
          <w:szCs w:val="26"/>
          <w:vertAlign w:val="superscript"/>
        </w:rPr>
        <w:t xml:space="preserve">2 </w:t>
      </w:r>
      <w:r>
        <w:rPr>
          <w:rFonts w:ascii="Times New Roman" w:eastAsia="Times New Roman" w:hAnsi="Times New Roman" w:cs="Times New Roman"/>
          <w:color w:val="000000"/>
          <w:sz w:val="24"/>
          <w:szCs w:val="24"/>
        </w:rPr>
        <w:t>and the seedbank is short-lived. Plants produce up to 6,000 seeds/ft</w:t>
      </w:r>
      <w:r>
        <w:rPr>
          <w:rFonts w:ascii="Times New Roman" w:eastAsia="Times New Roman" w:hAnsi="Times New Roman" w:cs="Times New Roman"/>
          <w:color w:val="000000"/>
          <w:sz w:val="26"/>
          <w:szCs w:val="26"/>
          <w:vertAlign w:val="superscript"/>
        </w:rPr>
        <w:t xml:space="preserve">2 </w:t>
      </w:r>
      <w:r>
        <w:rPr>
          <w:rFonts w:ascii="Times New Roman" w:eastAsia="Times New Roman" w:hAnsi="Times New Roman" w:cs="Times New Roman"/>
          <w:color w:val="000000"/>
          <w:sz w:val="24"/>
          <w:szCs w:val="24"/>
        </w:rPr>
        <w:t xml:space="preserve">of </w:t>
      </w:r>
      <w:proofErr w:type="gramStart"/>
      <w:r>
        <w:rPr>
          <w:rFonts w:ascii="Times New Roman" w:eastAsia="Times New Roman" w:hAnsi="Times New Roman" w:cs="Times New Roman"/>
          <w:color w:val="000000"/>
          <w:sz w:val="24"/>
          <w:szCs w:val="24"/>
        </w:rPr>
        <w:t>soil,  propagating</w:t>
      </w:r>
      <w:proofErr w:type="gramEnd"/>
      <w:r>
        <w:rPr>
          <w:rFonts w:ascii="Times New Roman" w:eastAsia="Times New Roman" w:hAnsi="Times New Roman" w:cs="Times New Roman"/>
          <w:color w:val="000000"/>
          <w:sz w:val="24"/>
          <w:szCs w:val="24"/>
        </w:rPr>
        <w:t xml:space="preserve"> dense stands in succeeding years. Animals, wind, and water disperse the seed, </w:t>
      </w:r>
      <w:proofErr w:type="gramStart"/>
      <w:r>
        <w:rPr>
          <w:rFonts w:ascii="Times New Roman" w:eastAsia="Times New Roman" w:hAnsi="Times New Roman" w:cs="Times New Roman"/>
          <w:color w:val="000000"/>
          <w:sz w:val="24"/>
          <w:szCs w:val="24"/>
        </w:rPr>
        <w:t>and  spread</w:t>
      </w:r>
      <w:proofErr w:type="gramEnd"/>
      <w:r>
        <w:rPr>
          <w:rFonts w:ascii="Times New Roman" w:eastAsia="Times New Roman" w:hAnsi="Times New Roman" w:cs="Times New Roman"/>
          <w:color w:val="000000"/>
          <w:sz w:val="24"/>
          <w:szCs w:val="24"/>
        </w:rPr>
        <w:t xml:space="preserve"> is rapid. A long, rough awn aids in animal dispersal of seed. Seeds may germinate in </w:t>
      </w:r>
      <w:proofErr w:type="gramStart"/>
      <w:r>
        <w:rPr>
          <w:rFonts w:ascii="Times New Roman" w:eastAsia="Times New Roman" w:hAnsi="Times New Roman" w:cs="Times New Roman"/>
          <w:color w:val="000000"/>
          <w:sz w:val="24"/>
          <w:szCs w:val="24"/>
        </w:rPr>
        <w:t>fall,  winter</w:t>
      </w:r>
      <w:proofErr w:type="gramEnd"/>
      <w:r>
        <w:rPr>
          <w:rFonts w:ascii="Times New Roman" w:eastAsia="Times New Roman" w:hAnsi="Times New Roman" w:cs="Times New Roman"/>
          <w:color w:val="000000"/>
          <w:sz w:val="24"/>
          <w:szCs w:val="24"/>
        </w:rPr>
        <w:t xml:space="preserve">, or spring; fall germination is most common. Seedlings from all seasons produce seeds </w:t>
      </w:r>
      <w:proofErr w:type="gramStart"/>
      <w:r>
        <w:rPr>
          <w:rFonts w:ascii="Times New Roman" w:eastAsia="Times New Roman" w:hAnsi="Times New Roman" w:cs="Times New Roman"/>
          <w:color w:val="000000"/>
          <w:sz w:val="24"/>
          <w:szCs w:val="24"/>
        </w:rPr>
        <w:t>by  early</w:t>
      </w:r>
      <w:proofErr w:type="gramEnd"/>
      <w:r>
        <w:rPr>
          <w:rFonts w:ascii="Times New Roman" w:eastAsia="Times New Roman" w:hAnsi="Times New Roman" w:cs="Times New Roman"/>
          <w:color w:val="000000"/>
          <w:sz w:val="24"/>
          <w:szCs w:val="24"/>
        </w:rPr>
        <w:t xml:space="preserve"> summer. The introduction and subsequent rapid spread of medusahead has caused </w:t>
      </w:r>
      <w:proofErr w:type="gramStart"/>
      <w:r>
        <w:rPr>
          <w:rFonts w:ascii="Times New Roman" w:eastAsia="Times New Roman" w:hAnsi="Times New Roman" w:cs="Times New Roman"/>
          <w:color w:val="000000"/>
          <w:sz w:val="24"/>
          <w:szCs w:val="24"/>
        </w:rPr>
        <w:t>serious  management</w:t>
      </w:r>
      <w:proofErr w:type="gramEnd"/>
      <w:r>
        <w:rPr>
          <w:rFonts w:ascii="Times New Roman" w:eastAsia="Times New Roman" w:hAnsi="Times New Roman" w:cs="Times New Roman"/>
          <w:color w:val="000000"/>
          <w:sz w:val="24"/>
          <w:szCs w:val="24"/>
        </w:rPr>
        <w:t xml:space="preserve"> concern because of its rapid migration, vigorous competitive nature, and low forage</w:t>
      </w:r>
    </w:p>
    <w:p w14:paraId="30B234FD" w14:textId="77777777" w:rsidR="004E05F2" w:rsidRDefault="001D67D8">
      <w:pPr>
        <w:pStyle w:val="Standard"/>
        <w:spacing w:before="294" w:line="240" w:lineRule="auto"/>
        <w:jc w:val="center"/>
      </w:pPr>
      <w:r>
        <w:rPr>
          <w:rFonts w:ascii="Times New Roman" w:eastAsia="Times New Roman" w:hAnsi="Times New Roman" w:cs="Times New Roman"/>
          <w:color w:val="000000"/>
          <w:sz w:val="19"/>
          <w:szCs w:val="19"/>
        </w:rPr>
        <w:t>9</w:t>
      </w:r>
    </w:p>
    <w:p w14:paraId="3FA7A846" w14:textId="77777777" w:rsidR="004E05F2" w:rsidRDefault="001D67D8">
      <w:pPr>
        <w:pStyle w:val="Standard"/>
        <w:spacing w:line="240" w:lineRule="auto"/>
        <w:jc w:val="center"/>
      </w:pPr>
      <w:r>
        <w:rPr>
          <w:rFonts w:ascii="Calibri" w:eastAsia="Calibri" w:hAnsi="Calibri" w:cs="Calibri"/>
          <w:color w:val="000000"/>
        </w:rPr>
        <w:t>Appendix C</w:t>
      </w:r>
    </w:p>
    <w:p w14:paraId="1DEF6185" w14:textId="77777777" w:rsidR="004E05F2" w:rsidRDefault="001D67D8">
      <w:pPr>
        <w:pStyle w:val="Standard"/>
        <w:spacing w:before="11" w:line="240" w:lineRule="auto"/>
        <w:jc w:val="center"/>
      </w:pPr>
      <w:r>
        <w:rPr>
          <w:rFonts w:ascii="Calibri" w:eastAsia="Calibri" w:hAnsi="Calibri" w:cs="Calibri"/>
          <w:color w:val="000000"/>
        </w:rPr>
        <w:t>Example Environmental Analysis (NEPA)</w:t>
      </w:r>
    </w:p>
    <w:p w14:paraId="037CE7DD" w14:textId="77777777" w:rsidR="004E05F2" w:rsidRDefault="001D67D8">
      <w:pPr>
        <w:pStyle w:val="Standard"/>
        <w:spacing w:before="184" w:line="228" w:lineRule="auto"/>
        <w:ind w:left="413" w:right="295" w:hanging="4"/>
      </w:pPr>
      <w:r>
        <w:rPr>
          <w:rFonts w:ascii="Times New Roman" w:eastAsia="Times New Roman" w:hAnsi="Times New Roman" w:cs="Times New Roman"/>
          <w:color w:val="000000"/>
          <w:sz w:val="24"/>
          <w:szCs w:val="24"/>
        </w:rPr>
        <w:t xml:space="preserve">value. Medusahead invasion has shifted the balance from a shrub/perennial grass ecosystem to </w:t>
      </w:r>
      <w:proofErr w:type="gramStart"/>
      <w:r>
        <w:rPr>
          <w:rFonts w:ascii="Times New Roman" w:eastAsia="Times New Roman" w:hAnsi="Times New Roman" w:cs="Times New Roman"/>
          <w:color w:val="000000"/>
          <w:sz w:val="24"/>
          <w:szCs w:val="24"/>
        </w:rPr>
        <w:t>an  annual</w:t>
      </w:r>
      <w:proofErr w:type="gramEnd"/>
      <w:r>
        <w:rPr>
          <w:rFonts w:ascii="Times New Roman" w:eastAsia="Times New Roman" w:hAnsi="Times New Roman" w:cs="Times New Roman"/>
          <w:color w:val="000000"/>
          <w:sz w:val="24"/>
          <w:szCs w:val="24"/>
        </w:rPr>
        <w:t xml:space="preserve"> grass-dominated ecosystem (CDFA 2012).</w:t>
      </w:r>
    </w:p>
    <w:p w14:paraId="69D7B3C4" w14:textId="77777777" w:rsidR="004E05F2" w:rsidRDefault="001D67D8">
      <w:pPr>
        <w:pStyle w:val="Standard"/>
        <w:spacing w:before="282" w:line="240" w:lineRule="auto"/>
        <w:ind w:left="423"/>
      </w:pPr>
      <w:r>
        <w:rPr>
          <w:rFonts w:ascii="Times New Roman" w:eastAsia="Times New Roman" w:hAnsi="Times New Roman" w:cs="Times New Roman"/>
          <w:i/>
          <w:color w:val="000000"/>
          <w:sz w:val="24"/>
          <w:szCs w:val="24"/>
          <w:u w:val="single"/>
        </w:rPr>
        <w:t>Yellow Starthistle</w:t>
      </w:r>
    </w:p>
    <w:p w14:paraId="13186609" w14:textId="77777777" w:rsidR="004E05F2" w:rsidRDefault="001D67D8">
      <w:pPr>
        <w:pStyle w:val="Standard"/>
        <w:spacing w:line="228" w:lineRule="auto"/>
        <w:ind w:left="407" w:right="343" w:firstLine="3"/>
      </w:pPr>
      <w:r>
        <w:rPr>
          <w:rFonts w:ascii="Times New Roman" w:eastAsia="Times New Roman" w:hAnsi="Times New Roman" w:cs="Times New Roman"/>
          <w:color w:val="000000"/>
          <w:sz w:val="24"/>
          <w:szCs w:val="24"/>
        </w:rPr>
        <w:t xml:space="preserve">Yellow starthistle is a long-lived winter annual with a deep, vigorous taproot, and bright, thistle </w:t>
      </w:r>
      <w:r>
        <w:rPr>
          <w:rFonts w:ascii="Times New Roman" w:eastAsia="Times New Roman" w:hAnsi="Times New Roman" w:cs="Times New Roman"/>
          <w:color w:val="000000"/>
          <w:sz w:val="24"/>
          <w:szCs w:val="24"/>
        </w:rPr>
        <w:lastRenderedPageBreak/>
        <w:t xml:space="preserve">like yellow flowers with sharp spines surrounding the base. Seed output can be as high as </w:t>
      </w:r>
      <w:proofErr w:type="gramStart"/>
      <w:r>
        <w:rPr>
          <w:rFonts w:ascii="Times New Roman" w:eastAsia="Times New Roman" w:hAnsi="Times New Roman" w:cs="Times New Roman"/>
          <w:color w:val="000000"/>
          <w:sz w:val="24"/>
          <w:szCs w:val="24"/>
        </w:rPr>
        <w:t>30,000  seeds</w:t>
      </w:r>
      <w:proofErr w:type="gramEnd"/>
      <w:r>
        <w:rPr>
          <w:rFonts w:ascii="Times New Roman" w:eastAsia="Times New Roman" w:hAnsi="Times New Roman" w:cs="Times New Roman"/>
          <w:color w:val="000000"/>
          <w:sz w:val="24"/>
          <w:szCs w:val="24"/>
        </w:rPr>
        <w:t xml:space="preserve"> per square meter, with about 95% of the seed being viable soon after dispersal. Most </w:t>
      </w:r>
      <w:proofErr w:type="gramStart"/>
      <w:r>
        <w:rPr>
          <w:rFonts w:ascii="Times New Roman" w:eastAsia="Times New Roman" w:hAnsi="Times New Roman" w:cs="Times New Roman"/>
          <w:color w:val="000000"/>
          <w:sz w:val="24"/>
          <w:szCs w:val="24"/>
        </w:rPr>
        <w:t>seeds  germinate</w:t>
      </w:r>
      <w:proofErr w:type="gramEnd"/>
      <w:r>
        <w:rPr>
          <w:rFonts w:ascii="Times New Roman" w:eastAsia="Times New Roman" w:hAnsi="Times New Roman" w:cs="Times New Roman"/>
          <w:color w:val="000000"/>
          <w:sz w:val="24"/>
          <w:szCs w:val="24"/>
        </w:rPr>
        <w:t xml:space="preserve"> within a year of dispersal, but some can remain viable in the soil for more than three  years. Yellow starthistle seeds germinate from fall through spring. After germinating, the </w:t>
      </w:r>
      <w:proofErr w:type="gramStart"/>
      <w:r>
        <w:rPr>
          <w:rFonts w:ascii="Times New Roman" w:eastAsia="Times New Roman" w:hAnsi="Times New Roman" w:cs="Times New Roman"/>
          <w:color w:val="000000"/>
          <w:sz w:val="24"/>
          <w:szCs w:val="24"/>
        </w:rPr>
        <w:t>plant  initially</w:t>
      </w:r>
      <w:proofErr w:type="gramEnd"/>
      <w:r>
        <w:rPr>
          <w:rFonts w:ascii="Times New Roman" w:eastAsia="Times New Roman" w:hAnsi="Times New Roman" w:cs="Times New Roman"/>
          <w:color w:val="000000"/>
          <w:sz w:val="24"/>
          <w:szCs w:val="24"/>
        </w:rPr>
        <w:t xml:space="preserve"> allocates most of its resources to root growth. By late spring, roots can extend over </w:t>
      </w:r>
      <w:proofErr w:type="gramStart"/>
      <w:r>
        <w:rPr>
          <w:rFonts w:ascii="Times New Roman" w:eastAsia="Times New Roman" w:hAnsi="Times New Roman" w:cs="Times New Roman"/>
          <w:color w:val="000000"/>
          <w:sz w:val="24"/>
          <w:szCs w:val="24"/>
        </w:rPr>
        <w:t>3  feet</w:t>
      </w:r>
      <w:proofErr w:type="gramEnd"/>
      <w:r>
        <w:rPr>
          <w:rFonts w:ascii="Times New Roman" w:eastAsia="Times New Roman" w:hAnsi="Times New Roman" w:cs="Times New Roman"/>
          <w:color w:val="000000"/>
          <w:sz w:val="24"/>
          <w:szCs w:val="24"/>
        </w:rPr>
        <w:t xml:space="preserve"> into the soil profile, although the portion above ground is a relatively small basal rosette.  This allows yellow starthistle to out-compete shallow-rooted annual species during the </w:t>
      </w:r>
      <w:proofErr w:type="gramStart"/>
      <w:r>
        <w:rPr>
          <w:rFonts w:ascii="Times New Roman" w:eastAsia="Times New Roman" w:hAnsi="Times New Roman" w:cs="Times New Roman"/>
          <w:color w:val="000000"/>
          <w:sz w:val="24"/>
          <w:szCs w:val="24"/>
        </w:rPr>
        <w:t>drier  summer</w:t>
      </w:r>
      <w:proofErr w:type="gramEnd"/>
      <w:r>
        <w:rPr>
          <w:rFonts w:ascii="Times New Roman" w:eastAsia="Times New Roman" w:hAnsi="Times New Roman" w:cs="Times New Roman"/>
          <w:color w:val="000000"/>
          <w:sz w:val="24"/>
          <w:szCs w:val="24"/>
        </w:rPr>
        <w:t xml:space="preserve"> months when moisture availability is limited near the soil surface. It also helps </w:t>
      </w:r>
      <w:proofErr w:type="gramStart"/>
      <w:r>
        <w:rPr>
          <w:rFonts w:ascii="Times New Roman" w:eastAsia="Times New Roman" w:hAnsi="Times New Roman" w:cs="Times New Roman"/>
          <w:color w:val="000000"/>
          <w:sz w:val="24"/>
          <w:szCs w:val="24"/>
        </w:rPr>
        <w:t>explain  why</w:t>
      </w:r>
      <w:proofErr w:type="gramEnd"/>
      <w:r>
        <w:rPr>
          <w:rFonts w:ascii="Times New Roman" w:eastAsia="Times New Roman" w:hAnsi="Times New Roman" w:cs="Times New Roman"/>
          <w:color w:val="000000"/>
          <w:sz w:val="24"/>
          <w:szCs w:val="24"/>
        </w:rPr>
        <w:t xml:space="preserve"> yellow starthistle survives well into the summer, long after other annual species have dried  up, and why it can re-grow after top removal from mowing or grazing (CDFA 2012). </w:t>
      </w:r>
      <w:r>
        <w:rPr>
          <w:rFonts w:ascii="Times New Roman" w:eastAsia="Times New Roman" w:hAnsi="Times New Roman" w:cs="Times New Roman"/>
          <w:b/>
          <w:color w:val="000000"/>
          <w:sz w:val="24"/>
          <w:szCs w:val="24"/>
        </w:rPr>
        <w:t>Soils</w:t>
      </w:r>
    </w:p>
    <w:p w14:paraId="2A0F161A" w14:textId="77777777" w:rsidR="004E05F2" w:rsidRDefault="001D67D8">
      <w:pPr>
        <w:pStyle w:val="Standard"/>
        <w:spacing w:before="276" w:line="228" w:lineRule="auto"/>
        <w:ind w:left="407" w:right="292"/>
      </w:pPr>
      <w:r>
        <w:rPr>
          <w:rFonts w:ascii="Times New Roman" w:eastAsia="Times New Roman" w:hAnsi="Times New Roman" w:cs="Times New Roman"/>
          <w:color w:val="000000"/>
          <w:sz w:val="24"/>
          <w:szCs w:val="24"/>
        </w:rPr>
        <w:t xml:space="preserve">Most of the parent materials for the residual soils on the parcels along the South Fork American River are either common granitic or metasedimentary or metavolcanic rock types, common in </w:t>
      </w:r>
      <w:proofErr w:type="gramStart"/>
      <w:r>
        <w:rPr>
          <w:rFonts w:ascii="Times New Roman" w:eastAsia="Times New Roman" w:hAnsi="Times New Roman" w:cs="Times New Roman"/>
          <w:color w:val="000000"/>
          <w:sz w:val="24"/>
          <w:szCs w:val="24"/>
        </w:rPr>
        <w:t>the  Sierra</w:t>
      </w:r>
      <w:proofErr w:type="gramEnd"/>
      <w:r>
        <w:rPr>
          <w:rFonts w:ascii="Times New Roman" w:eastAsia="Times New Roman" w:hAnsi="Times New Roman" w:cs="Times New Roman"/>
          <w:color w:val="000000"/>
          <w:sz w:val="24"/>
          <w:szCs w:val="24"/>
        </w:rPr>
        <w:t xml:space="preserve"> Nevada foothills. In the canyon bottoms and riparian areas especially, are sediments </w:t>
      </w:r>
      <w:proofErr w:type="gramStart"/>
      <w:r>
        <w:rPr>
          <w:rFonts w:ascii="Times New Roman" w:eastAsia="Times New Roman" w:hAnsi="Times New Roman" w:cs="Times New Roman"/>
          <w:color w:val="000000"/>
          <w:sz w:val="24"/>
          <w:szCs w:val="24"/>
        </w:rPr>
        <w:t>of  mixed</w:t>
      </w:r>
      <w:proofErr w:type="gramEnd"/>
      <w:r>
        <w:rPr>
          <w:rFonts w:ascii="Times New Roman" w:eastAsia="Times New Roman" w:hAnsi="Times New Roman" w:cs="Times New Roman"/>
          <w:color w:val="000000"/>
          <w:sz w:val="24"/>
          <w:szCs w:val="24"/>
        </w:rPr>
        <w:t xml:space="preserve"> origin.  </w:t>
      </w:r>
    </w:p>
    <w:p w14:paraId="1FCFAB14" w14:textId="77777777" w:rsidR="004E05F2" w:rsidRDefault="001D67D8">
      <w:pPr>
        <w:pStyle w:val="Standard"/>
        <w:spacing w:before="286" w:line="240" w:lineRule="auto"/>
        <w:ind w:left="411"/>
      </w:pPr>
      <w:r>
        <w:rPr>
          <w:rFonts w:ascii="Times New Roman" w:eastAsia="Times New Roman" w:hAnsi="Times New Roman" w:cs="Times New Roman"/>
          <w:b/>
          <w:color w:val="000000"/>
          <w:sz w:val="24"/>
          <w:szCs w:val="24"/>
        </w:rPr>
        <w:t xml:space="preserve">Recreation  </w:t>
      </w:r>
    </w:p>
    <w:p w14:paraId="7CE2EA9D" w14:textId="77777777" w:rsidR="004E05F2" w:rsidRDefault="001D67D8">
      <w:pPr>
        <w:pStyle w:val="Standard"/>
        <w:spacing w:before="267" w:line="228" w:lineRule="auto"/>
        <w:ind w:left="406" w:right="304" w:firstLine="2"/>
      </w:pPr>
      <w:r>
        <w:rPr>
          <w:rFonts w:ascii="Times New Roman" w:eastAsia="Times New Roman" w:hAnsi="Times New Roman" w:cs="Times New Roman"/>
          <w:color w:val="000000"/>
          <w:sz w:val="24"/>
          <w:szCs w:val="24"/>
        </w:rPr>
        <w:t xml:space="preserve">The project area falls within the South Fork American River SRMA. SRMAs are identified </w:t>
      </w:r>
      <w:proofErr w:type="gramStart"/>
      <w:r>
        <w:rPr>
          <w:rFonts w:ascii="Times New Roman" w:eastAsia="Times New Roman" w:hAnsi="Times New Roman" w:cs="Times New Roman"/>
          <w:color w:val="000000"/>
          <w:sz w:val="24"/>
          <w:szCs w:val="24"/>
        </w:rPr>
        <w:t>to  address</w:t>
      </w:r>
      <w:proofErr w:type="gramEnd"/>
      <w:r>
        <w:rPr>
          <w:rFonts w:ascii="Times New Roman" w:eastAsia="Times New Roman" w:hAnsi="Times New Roman" w:cs="Times New Roman"/>
          <w:color w:val="000000"/>
          <w:sz w:val="24"/>
          <w:szCs w:val="24"/>
        </w:rPr>
        <w:t xml:space="preserve"> areas where recreation is the management focus. The South Fork American River </w:t>
      </w:r>
      <w:proofErr w:type="gramStart"/>
      <w:r>
        <w:rPr>
          <w:rFonts w:ascii="Times New Roman" w:eastAsia="Times New Roman" w:hAnsi="Times New Roman" w:cs="Times New Roman"/>
          <w:color w:val="000000"/>
          <w:sz w:val="24"/>
          <w:szCs w:val="24"/>
        </w:rPr>
        <w:t>SRMA  receives</w:t>
      </w:r>
      <w:proofErr w:type="gramEnd"/>
      <w:r>
        <w:rPr>
          <w:rFonts w:ascii="Times New Roman" w:eastAsia="Times New Roman" w:hAnsi="Times New Roman" w:cs="Times New Roman"/>
          <w:color w:val="000000"/>
          <w:sz w:val="24"/>
          <w:szCs w:val="24"/>
        </w:rPr>
        <w:t xml:space="preserve"> a high amount of recreation due to the presence of the South Fork American River and a  large trail network which encourage numerous recreational opportunities such as horseback  riding, mountain biking, hiking, camping, fishing, kayaking, rafting, and gold panning.  Prospecting – the recreational search for gold – has a special significance along the South </w:t>
      </w:r>
      <w:proofErr w:type="gramStart"/>
      <w:r>
        <w:rPr>
          <w:rFonts w:ascii="Times New Roman" w:eastAsia="Times New Roman" w:hAnsi="Times New Roman" w:cs="Times New Roman"/>
          <w:color w:val="000000"/>
          <w:sz w:val="24"/>
          <w:szCs w:val="24"/>
        </w:rPr>
        <w:t>Fork  American</w:t>
      </w:r>
      <w:proofErr w:type="gramEnd"/>
      <w:r>
        <w:rPr>
          <w:rFonts w:ascii="Times New Roman" w:eastAsia="Times New Roman" w:hAnsi="Times New Roman" w:cs="Times New Roman"/>
          <w:color w:val="000000"/>
          <w:sz w:val="24"/>
          <w:szCs w:val="24"/>
        </w:rPr>
        <w:t xml:space="preserve"> because of the river’s role in the California Gold Rush. Much of this activity </w:t>
      </w:r>
      <w:proofErr w:type="gramStart"/>
      <w:r>
        <w:rPr>
          <w:rFonts w:ascii="Times New Roman" w:eastAsia="Times New Roman" w:hAnsi="Times New Roman" w:cs="Times New Roman"/>
          <w:color w:val="000000"/>
          <w:sz w:val="24"/>
          <w:szCs w:val="24"/>
        </w:rPr>
        <w:t>takes  place</w:t>
      </w:r>
      <w:proofErr w:type="gramEnd"/>
      <w:r>
        <w:rPr>
          <w:rFonts w:ascii="Times New Roman" w:eastAsia="Times New Roman" w:hAnsi="Times New Roman" w:cs="Times New Roman"/>
          <w:color w:val="000000"/>
          <w:sz w:val="24"/>
          <w:szCs w:val="24"/>
        </w:rPr>
        <w:t xml:space="preserve"> in the river itself, but several tributaries were also historically good sources of placer gold.  </w:t>
      </w:r>
    </w:p>
    <w:p w14:paraId="284F8CC3" w14:textId="77777777" w:rsidR="004E05F2" w:rsidRDefault="001D67D8">
      <w:pPr>
        <w:pStyle w:val="Standard"/>
        <w:spacing w:before="282" w:line="228" w:lineRule="auto"/>
        <w:ind w:left="406" w:right="307" w:firstLine="3"/>
      </w:pPr>
      <w:r>
        <w:rPr>
          <w:rFonts w:ascii="Times New Roman" w:eastAsia="Times New Roman" w:hAnsi="Times New Roman" w:cs="Times New Roman"/>
          <w:color w:val="000000"/>
          <w:sz w:val="24"/>
          <w:szCs w:val="24"/>
        </w:rPr>
        <w:t xml:space="preserve">In more recent times, the South Fork American River has become one of the most heavily </w:t>
      </w:r>
      <w:proofErr w:type="gramStart"/>
      <w:r>
        <w:rPr>
          <w:rFonts w:ascii="Times New Roman" w:eastAsia="Times New Roman" w:hAnsi="Times New Roman" w:cs="Times New Roman"/>
          <w:color w:val="000000"/>
          <w:sz w:val="24"/>
          <w:szCs w:val="24"/>
        </w:rPr>
        <w:t>used  rivers</w:t>
      </w:r>
      <w:proofErr w:type="gramEnd"/>
      <w:r>
        <w:rPr>
          <w:rFonts w:ascii="Times New Roman" w:eastAsia="Times New Roman" w:hAnsi="Times New Roman" w:cs="Times New Roman"/>
          <w:color w:val="000000"/>
          <w:sz w:val="24"/>
          <w:szCs w:val="24"/>
        </w:rPr>
        <w:t xml:space="preserve"> in America for white water rafting and kayaking. About 30 years ago, commercial </w:t>
      </w:r>
      <w:proofErr w:type="gramStart"/>
      <w:r>
        <w:rPr>
          <w:rFonts w:ascii="Times New Roman" w:eastAsia="Times New Roman" w:hAnsi="Times New Roman" w:cs="Times New Roman"/>
          <w:color w:val="000000"/>
          <w:sz w:val="24"/>
          <w:szCs w:val="24"/>
        </w:rPr>
        <w:t>white  water</w:t>
      </w:r>
      <w:proofErr w:type="gramEnd"/>
      <w:r>
        <w:rPr>
          <w:rFonts w:ascii="Times New Roman" w:eastAsia="Times New Roman" w:hAnsi="Times New Roman" w:cs="Times New Roman"/>
          <w:color w:val="000000"/>
          <w:sz w:val="24"/>
          <w:szCs w:val="24"/>
        </w:rPr>
        <w:t xml:space="preserve"> rafting began to increase in popularity along the South Fork. It continued to increase </w:t>
      </w:r>
      <w:proofErr w:type="gramStart"/>
      <w:r>
        <w:rPr>
          <w:rFonts w:ascii="Times New Roman" w:eastAsia="Times New Roman" w:hAnsi="Times New Roman" w:cs="Times New Roman"/>
          <w:color w:val="000000"/>
          <w:sz w:val="24"/>
          <w:szCs w:val="24"/>
        </w:rPr>
        <w:t>until  the</w:t>
      </w:r>
      <w:proofErr w:type="gramEnd"/>
      <w:r>
        <w:rPr>
          <w:rFonts w:ascii="Times New Roman" w:eastAsia="Times New Roman" w:hAnsi="Times New Roman" w:cs="Times New Roman"/>
          <w:color w:val="000000"/>
          <w:sz w:val="24"/>
          <w:szCs w:val="24"/>
        </w:rPr>
        <w:t xml:space="preserve"> mid-1990's when it peaked, and then dropped off slightly. The South Fork offers </w:t>
      </w:r>
      <w:proofErr w:type="gramStart"/>
      <w:r>
        <w:rPr>
          <w:rFonts w:ascii="Times New Roman" w:eastAsia="Times New Roman" w:hAnsi="Times New Roman" w:cs="Times New Roman"/>
          <w:color w:val="000000"/>
          <w:sz w:val="24"/>
          <w:szCs w:val="24"/>
        </w:rPr>
        <w:t>outstanding  opportunities</w:t>
      </w:r>
      <w:proofErr w:type="gramEnd"/>
      <w:r>
        <w:rPr>
          <w:rFonts w:ascii="Times New Roman" w:eastAsia="Times New Roman" w:hAnsi="Times New Roman" w:cs="Times New Roman"/>
          <w:color w:val="000000"/>
          <w:sz w:val="24"/>
          <w:szCs w:val="24"/>
        </w:rPr>
        <w:t xml:space="preserve"> for white water recreation because of its proximity to major population centers, and  year-round flows. It has become one of the nation’s most popular rivers for a number of </w:t>
      </w:r>
      <w:proofErr w:type="gramStart"/>
      <w:r>
        <w:rPr>
          <w:rFonts w:ascii="Times New Roman" w:eastAsia="Times New Roman" w:hAnsi="Times New Roman" w:cs="Times New Roman"/>
          <w:color w:val="000000"/>
          <w:sz w:val="24"/>
          <w:szCs w:val="24"/>
        </w:rPr>
        <w:t>reasons,  including</w:t>
      </w:r>
      <w:proofErr w:type="gramEnd"/>
      <w:r>
        <w:rPr>
          <w:rFonts w:ascii="Times New Roman" w:eastAsia="Times New Roman" w:hAnsi="Times New Roman" w:cs="Times New Roman"/>
          <w:color w:val="000000"/>
          <w:sz w:val="24"/>
          <w:szCs w:val="24"/>
        </w:rPr>
        <w:t xml:space="preserve"> short shuttles between access points, several trip options, high spring flows, and  dependable boating flows during the summer months when other rivers have dropped too low.  </w:t>
      </w:r>
    </w:p>
    <w:p w14:paraId="0ED7D4E8" w14:textId="77777777" w:rsidR="004E05F2" w:rsidRDefault="001D67D8">
      <w:pPr>
        <w:pStyle w:val="Standard"/>
        <w:spacing w:before="286" w:line="240" w:lineRule="auto"/>
        <w:ind w:left="408"/>
      </w:pPr>
      <w:r>
        <w:rPr>
          <w:rFonts w:ascii="Times New Roman" w:eastAsia="Times New Roman" w:hAnsi="Times New Roman" w:cs="Times New Roman"/>
          <w:b/>
          <w:color w:val="000000"/>
          <w:sz w:val="24"/>
          <w:szCs w:val="24"/>
        </w:rPr>
        <w:t>Vegetation</w:t>
      </w:r>
    </w:p>
    <w:p w14:paraId="090F8760" w14:textId="77777777" w:rsidR="004E05F2" w:rsidRDefault="001D67D8">
      <w:pPr>
        <w:pStyle w:val="Standard"/>
        <w:spacing w:before="267" w:line="228" w:lineRule="auto"/>
        <w:ind w:left="406" w:right="443" w:firstLine="2"/>
      </w:pPr>
      <w:r>
        <w:rPr>
          <w:rFonts w:ascii="Times New Roman" w:eastAsia="Times New Roman" w:hAnsi="Times New Roman" w:cs="Times New Roman"/>
          <w:color w:val="000000"/>
          <w:sz w:val="24"/>
          <w:szCs w:val="24"/>
        </w:rPr>
        <w:t xml:space="preserve">The plant communities in the vicinity of the South Fork American River have been classified </w:t>
      </w:r>
      <w:proofErr w:type="gramStart"/>
      <w:r>
        <w:rPr>
          <w:rFonts w:ascii="Times New Roman" w:eastAsia="Times New Roman" w:hAnsi="Times New Roman" w:cs="Times New Roman"/>
          <w:color w:val="000000"/>
          <w:sz w:val="24"/>
          <w:szCs w:val="24"/>
        </w:rPr>
        <w:t>as  part</w:t>
      </w:r>
      <w:proofErr w:type="gramEnd"/>
      <w:r>
        <w:rPr>
          <w:rFonts w:ascii="Times New Roman" w:eastAsia="Times New Roman" w:hAnsi="Times New Roman" w:cs="Times New Roman"/>
          <w:color w:val="000000"/>
          <w:sz w:val="24"/>
          <w:szCs w:val="24"/>
        </w:rPr>
        <w:t xml:space="preserve"> of the Foothill Pine Belt, which encompasses a wide variety of plant habitats (i.e., montane</w:t>
      </w:r>
    </w:p>
    <w:p w14:paraId="33C91F1B" w14:textId="77777777" w:rsidR="004E05F2" w:rsidRDefault="001D67D8">
      <w:pPr>
        <w:pStyle w:val="Standard"/>
        <w:spacing w:before="534" w:line="240" w:lineRule="auto"/>
        <w:jc w:val="center"/>
      </w:pPr>
      <w:r>
        <w:rPr>
          <w:rFonts w:ascii="Times New Roman" w:eastAsia="Times New Roman" w:hAnsi="Times New Roman" w:cs="Times New Roman"/>
          <w:color w:val="000000"/>
          <w:sz w:val="19"/>
          <w:szCs w:val="19"/>
        </w:rPr>
        <w:t>10</w:t>
      </w:r>
    </w:p>
    <w:p w14:paraId="45BB0F3F" w14:textId="77777777" w:rsidR="004E05F2" w:rsidRDefault="001D67D8">
      <w:pPr>
        <w:pStyle w:val="Standard"/>
        <w:spacing w:line="240" w:lineRule="auto"/>
        <w:jc w:val="center"/>
      </w:pPr>
      <w:r>
        <w:rPr>
          <w:rFonts w:ascii="Calibri" w:eastAsia="Calibri" w:hAnsi="Calibri" w:cs="Calibri"/>
          <w:color w:val="000000"/>
        </w:rPr>
        <w:t>Appendix C</w:t>
      </w:r>
    </w:p>
    <w:p w14:paraId="3444C5D2" w14:textId="77777777" w:rsidR="004E05F2" w:rsidRDefault="001D67D8">
      <w:pPr>
        <w:pStyle w:val="Standard"/>
        <w:spacing w:before="11" w:line="240" w:lineRule="auto"/>
        <w:jc w:val="center"/>
      </w:pPr>
      <w:r>
        <w:rPr>
          <w:rFonts w:ascii="Calibri" w:eastAsia="Calibri" w:hAnsi="Calibri" w:cs="Calibri"/>
          <w:color w:val="000000"/>
        </w:rPr>
        <w:t>Example Environmental Analysis (NEPA)</w:t>
      </w:r>
    </w:p>
    <w:p w14:paraId="4D65CC46" w14:textId="77777777" w:rsidR="004E05F2" w:rsidRDefault="001D67D8">
      <w:pPr>
        <w:pStyle w:val="Standard"/>
        <w:spacing w:before="184" w:line="228" w:lineRule="auto"/>
        <w:ind w:left="407" w:right="364"/>
      </w:pPr>
      <w:r>
        <w:rPr>
          <w:rFonts w:ascii="Times New Roman" w:eastAsia="Times New Roman" w:hAnsi="Times New Roman" w:cs="Times New Roman"/>
          <w:color w:val="000000"/>
          <w:sz w:val="24"/>
          <w:szCs w:val="24"/>
        </w:rPr>
        <w:t xml:space="preserve">hardwood-conifer, blue oak-foothill pine, mixed chaparral, riverine, and valley foothill riparian).  Dominant habitats in the project area include open grassland, oak savannah, and mixed </w:t>
      </w:r>
      <w:proofErr w:type="gramStart"/>
      <w:r>
        <w:rPr>
          <w:rFonts w:ascii="Times New Roman" w:eastAsia="Times New Roman" w:hAnsi="Times New Roman" w:cs="Times New Roman"/>
          <w:color w:val="000000"/>
          <w:sz w:val="24"/>
          <w:szCs w:val="24"/>
        </w:rPr>
        <w:t>conifer  forest</w:t>
      </w:r>
      <w:proofErr w:type="gramEnd"/>
      <w:r>
        <w:rPr>
          <w:rFonts w:ascii="Times New Roman" w:eastAsia="Times New Roman" w:hAnsi="Times New Roman" w:cs="Times New Roman"/>
          <w:color w:val="000000"/>
          <w:sz w:val="24"/>
          <w:szCs w:val="24"/>
        </w:rPr>
        <w:t xml:space="preserve"> on the north-facing slopes. The area’s natural vegetation has been greatly altered since </w:t>
      </w:r>
      <w:proofErr w:type="gramStart"/>
      <w:r>
        <w:rPr>
          <w:rFonts w:ascii="Times New Roman" w:eastAsia="Times New Roman" w:hAnsi="Times New Roman" w:cs="Times New Roman"/>
          <w:color w:val="000000"/>
          <w:sz w:val="24"/>
          <w:szCs w:val="24"/>
        </w:rPr>
        <w:t>the  time</w:t>
      </w:r>
      <w:proofErr w:type="gramEnd"/>
      <w:r>
        <w:rPr>
          <w:rFonts w:ascii="Times New Roman" w:eastAsia="Times New Roman" w:hAnsi="Times New Roman" w:cs="Times New Roman"/>
          <w:color w:val="000000"/>
          <w:sz w:val="24"/>
          <w:szCs w:val="24"/>
        </w:rPr>
        <w:t xml:space="preserve"> of the Gold Rush. Presently, a large portion of the open grassland and blue oak </w:t>
      </w:r>
      <w:proofErr w:type="gramStart"/>
      <w:r>
        <w:rPr>
          <w:rFonts w:ascii="Times New Roman" w:eastAsia="Times New Roman" w:hAnsi="Times New Roman" w:cs="Times New Roman"/>
          <w:color w:val="000000"/>
          <w:sz w:val="24"/>
          <w:szCs w:val="24"/>
        </w:rPr>
        <w:t>woodlands  have</w:t>
      </w:r>
      <w:proofErr w:type="gramEnd"/>
      <w:r>
        <w:rPr>
          <w:rFonts w:ascii="Times New Roman" w:eastAsia="Times New Roman" w:hAnsi="Times New Roman" w:cs="Times New Roman"/>
          <w:color w:val="000000"/>
          <w:sz w:val="24"/>
          <w:szCs w:val="24"/>
        </w:rPr>
        <w:t xml:space="preserve"> been degraded by invasive plant communities.  </w:t>
      </w:r>
    </w:p>
    <w:p w14:paraId="555A821B" w14:textId="77777777" w:rsidR="004E05F2" w:rsidRDefault="001D67D8">
      <w:pPr>
        <w:pStyle w:val="Standard"/>
        <w:spacing w:before="282" w:line="228" w:lineRule="auto"/>
        <w:ind w:left="406" w:right="350" w:firstLine="2"/>
      </w:pPr>
      <w:r>
        <w:rPr>
          <w:rFonts w:ascii="Times New Roman" w:eastAsia="Times New Roman" w:hAnsi="Times New Roman" w:cs="Times New Roman"/>
          <w:color w:val="000000"/>
          <w:sz w:val="24"/>
          <w:szCs w:val="24"/>
        </w:rPr>
        <w:t xml:space="preserve">The vegetation in the project area can be divided into four main regions and plant communities.  On the uplands there are forest stands on the north and northeast facing slopes of both </w:t>
      </w:r>
      <w:proofErr w:type="gramStart"/>
      <w:r>
        <w:rPr>
          <w:rFonts w:ascii="Times New Roman" w:eastAsia="Times New Roman" w:hAnsi="Times New Roman" w:cs="Times New Roman"/>
          <w:color w:val="000000"/>
          <w:sz w:val="24"/>
          <w:szCs w:val="24"/>
        </w:rPr>
        <w:t>Clark  Mountain</w:t>
      </w:r>
      <w:proofErr w:type="gramEnd"/>
      <w:r>
        <w:rPr>
          <w:rFonts w:ascii="Times New Roman" w:eastAsia="Times New Roman" w:hAnsi="Times New Roman" w:cs="Times New Roman"/>
          <w:color w:val="000000"/>
          <w:sz w:val="24"/>
          <w:szCs w:val="24"/>
        </w:rPr>
        <w:t xml:space="preserve"> and the hill west of Hastings Creek. On the south facing slopes of the hills north of </w:t>
      </w:r>
      <w:proofErr w:type="gramStart"/>
      <w:r>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z w:val="24"/>
          <w:szCs w:val="24"/>
        </w:rPr>
        <w:lastRenderedPageBreak/>
        <w:t>South</w:t>
      </w:r>
      <w:proofErr w:type="gramEnd"/>
      <w:r>
        <w:rPr>
          <w:rFonts w:ascii="Times New Roman" w:eastAsia="Times New Roman" w:hAnsi="Times New Roman" w:cs="Times New Roman"/>
          <w:color w:val="000000"/>
          <w:sz w:val="24"/>
          <w:szCs w:val="24"/>
        </w:rPr>
        <w:t xml:space="preserve"> Fork American River there is oak woodland and chaparral. Grasslands dominate </w:t>
      </w:r>
      <w:proofErr w:type="gramStart"/>
      <w:r>
        <w:rPr>
          <w:rFonts w:ascii="Times New Roman" w:eastAsia="Times New Roman" w:hAnsi="Times New Roman" w:cs="Times New Roman"/>
          <w:color w:val="000000"/>
          <w:sz w:val="24"/>
          <w:szCs w:val="24"/>
        </w:rPr>
        <w:t>the  relatively</w:t>
      </w:r>
      <w:proofErr w:type="gramEnd"/>
      <w:r>
        <w:rPr>
          <w:rFonts w:ascii="Times New Roman" w:eastAsia="Times New Roman" w:hAnsi="Times New Roman" w:cs="Times New Roman"/>
          <w:color w:val="000000"/>
          <w:sz w:val="24"/>
          <w:szCs w:val="24"/>
        </w:rPr>
        <w:t xml:space="preserve"> flat to rolling portions of the parcel south of Highway 49. Along Greenwood </w:t>
      </w:r>
      <w:proofErr w:type="gramStart"/>
      <w:r>
        <w:rPr>
          <w:rFonts w:ascii="Times New Roman" w:eastAsia="Times New Roman" w:hAnsi="Times New Roman" w:cs="Times New Roman"/>
          <w:color w:val="000000"/>
          <w:sz w:val="24"/>
          <w:szCs w:val="24"/>
        </w:rPr>
        <w:t>Creek,  Hastings</w:t>
      </w:r>
      <w:proofErr w:type="gramEnd"/>
      <w:r>
        <w:rPr>
          <w:rFonts w:ascii="Times New Roman" w:eastAsia="Times New Roman" w:hAnsi="Times New Roman" w:cs="Times New Roman"/>
          <w:color w:val="000000"/>
          <w:sz w:val="24"/>
          <w:szCs w:val="24"/>
        </w:rPr>
        <w:t xml:space="preserve"> Creek and the South Fork American River there are well developed riparian areas.</w:t>
      </w:r>
    </w:p>
    <w:p w14:paraId="0C3E1623" w14:textId="77777777" w:rsidR="004E05F2" w:rsidRDefault="001D67D8">
      <w:pPr>
        <w:pStyle w:val="Standard"/>
        <w:spacing w:before="282" w:line="228" w:lineRule="auto"/>
        <w:ind w:left="405" w:right="743" w:firstLine="9"/>
        <w:jc w:val="both"/>
      </w:pPr>
      <w:r>
        <w:rPr>
          <w:rFonts w:ascii="Times New Roman" w:eastAsia="Times New Roman" w:hAnsi="Times New Roman" w:cs="Times New Roman"/>
          <w:color w:val="000000"/>
          <w:sz w:val="24"/>
          <w:szCs w:val="24"/>
        </w:rPr>
        <w:t xml:space="preserve">South facing hill slopes north of the American River are dominated by interior live oak, </w:t>
      </w:r>
      <w:proofErr w:type="gramStart"/>
      <w:r>
        <w:rPr>
          <w:rFonts w:ascii="Times New Roman" w:eastAsia="Times New Roman" w:hAnsi="Times New Roman" w:cs="Times New Roman"/>
          <w:color w:val="000000"/>
          <w:sz w:val="24"/>
          <w:szCs w:val="24"/>
        </w:rPr>
        <w:t>with  black</w:t>
      </w:r>
      <w:proofErr w:type="gramEnd"/>
      <w:r>
        <w:rPr>
          <w:rFonts w:ascii="Times New Roman" w:eastAsia="Times New Roman" w:hAnsi="Times New Roman" w:cs="Times New Roman"/>
          <w:color w:val="000000"/>
          <w:sz w:val="24"/>
          <w:szCs w:val="24"/>
        </w:rPr>
        <w:t xml:space="preserve"> oak, California buckeye, toyon, buckbrush, white leaf manzanita, </w:t>
      </w:r>
      <w:proofErr w:type="spellStart"/>
      <w:r>
        <w:rPr>
          <w:rFonts w:ascii="Times New Roman" w:eastAsia="Times New Roman" w:hAnsi="Times New Roman" w:cs="Times New Roman"/>
          <w:color w:val="000000"/>
          <w:sz w:val="24"/>
          <w:szCs w:val="24"/>
        </w:rPr>
        <w:t>keckiella</w:t>
      </w:r>
      <w:proofErr w:type="spellEnd"/>
      <w:r>
        <w:rPr>
          <w:rFonts w:ascii="Times New Roman" w:eastAsia="Times New Roman" w:hAnsi="Times New Roman" w:cs="Times New Roman"/>
          <w:color w:val="000000"/>
          <w:sz w:val="24"/>
          <w:szCs w:val="24"/>
        </w:rPr>
        <w:t xml:space="preserve">, California  coffeeberry, poison oak and pipe vine. The north facing slope of Clark Mountain supports a  </w:t>
      </w:r>
    </w:p>
    <w:p w14:paraId="44E3E567" w14:textId="77777777" w:rsidR="004E05F2" w:rsidRDefault="001D67D8">
      <w:pPr>
        <w:pStyle w:val="Standard"/>
        <w:spacing w:before="6" w:line="228" w:lineRule="auto"/>
        <w:ind w:left="406" w:right="364" w:firstLine="3"/>
      </w:pPr>
      <w:r>
        <w:rPr>
          <w:rFonts w:ascii="Times New Roman" w:eastAsia="Times New Roman" w:hAnsi="Times New Roman" w:cs="Times New Roman"/>
          <w:color w:val="000000"/>
          <w:sz w:val="24"/>
          <w:szCs w:val="24"/>
        </w:rPr>
        <w:t xml:space="preserve">forest stand dominated by ponderosa pine and black oak. Gray pine and incense cedar </w:t>
      </w:r>
      <w:proofErr w:type="gramStart"/>
      <w:r>
        <w:rPr>
          <w:rFonts w:ascii="Times New Roman" w:eastAsia="Times New Roman" w:hAnsi="Times New Roman" w:cs="Times New Roman"/>
          <w:color w:val="000000"/>
          <w:sz w:val="24"/>
          <w:szCs w:val="24"/>
        </w:rPr>
        <w:t>become  prominent</w:t>
      </w:r>
      <w:proofErr w:type="gramEnd"/>
      <w:r>
        <w:rPr>
          <w:rFonts w:ascii="Times New Roman" w:eastAsia="Times New Roman" w:hAnsi="Times New Roman" w:cs="Times New Roman"/>
          <w:color w:val="000000"/>
          <w:sz w:val="24"/>
          <w:szCs w:val="24"/>
        </w:rPr>
        <w:t xml:space="preserve"> on the lower slopes. Douglas fir is a minor component. Similar vegetation is found </w:t>
      </w:r>
      <w:proofErr w:type="gramStart"/>
      <w:r>
        <w:rPr>
          <w:rFonts w:ascii="Times New Roman" w:eastAsia="Times New Roman" w:hAnsi="Times New Roman" w:cs="Times New Roman"/>
          <w:color w:val="000000"/>
          <w:sz w:val="24"/>
          <w:szCs w:val="24"/>
        </w:rPr>
        <w:t>on  north</w:t>
      </w:r>
      <w:proofErr w:type="gramEnd"/>
      <w:r>
        <w:rPr>
          <w:rFonts w:ascii="Times New Roman" w:eastAsia="Times New Roman" w:hAnsi="Times New Roman" w:cs="Times New Roman"/>
          <w:color w:val="000000"/>
          <w:sz w:val="24"/>
          <w:szCs w:val="24"/>
        </w:rPr>
        <w:t xml:space="preserve"> facing slopes west of Hastings Creek.</w:t>
      </w:r>
    </w:p>
    <w:p w14:paraId="75E46C18" w14:textId="77777777" w:rsidR="004E05F2" w:rsidRDefault="001D67D8">
      <w:pPr>
        <w:pStyle w:val="Standard"/>
        <w:spacing w:before="282" w:line="228" w:lineRule="auto"/>
        <w:ind w:left="406" w:right="547" w:firstLine="2"/>
      </w:pPr>
      <w:r>
        <w:rPr>
          <w:rFonts w:ascii="Times New Roman" w:eastAsia="Times New Roman" w:hAnsi="Times New Roman" w:cs="Times New Roman"/>
          <w:color w:val="000000"/>
          <w:sz w:val="24"/>
          <w:szCs w:val="24"/>
        </w:rPr>
        <w:t xml:space="preserve">The riparian area along the South Fork American River is broad and diverse. Among </w:t>
      </w:r>
      <w:proofErr w:type="gramStart"/>
      <w:r>
        <w:rPr>
          <w:rFonts w:ascii="Times New Roman" w:eastAsia="Times New Roman" w:hAnsi="Times New Roman" w:cs="Times New Roman"/>
          <w:color w:val="000000"/>
          <w:sz w:val="24"/>
          <w:szCs w:val="24"/>
        </w:rPr>
        <w:t>the  prominent</w:t>
      </w:r>
      <w:proofErr w:type="gramEnd"/>
      <w:r>
        <w:rPr>
          <w:rFonts w:ascii="Times New Roman" w:eastAsia="Times New Roman" w:hAnsi="Times New Roman" w:cs="Times New Roman"/>
          <w:color w:val="000000"/>
          <w:sz w:val="24"/>
          <w:szCs w:val="24"/>
        </w:rPr>
        <w:t xml:space="preserve"> species are sand bar willow, arroyo willow, shining willow, valley oak, Oregon ash,  white alder, Fremont cottonwood, button willow, coyote brush, mock orange, California wild  grape, deer grass and scotch broom.  </w:t>
      </w:r>
    </w:p>
    <w:p w14:paraId="5713C017" w14:textId="77777777" w:rsidR="004E05F2" w:rsidRDefault="001D67D8">
      <w:pPr>
        <w:pStyle w:val="Standard"/>
        <w:spacing w:before="282" w:line="228" w:lineRule="auto"/>
        <w:ind w:left="408" w:right="410" w:firstLine="3"/>
      </w:pPr>
      <w:r>
        <w:rPr>
          <w:rFonts w:ascii="Times New Roman" w:eastAsia="Times New Roman" w:hAnsi="Times New Roman" w:cs="Times New Roman"/>
          <w:color w:val="000000"/>
          <w:sz w:val="24"/>
          <w:szCs w:val="24"/>
        </w:rPr>
        <w:t xml:space="preserve">Grasslands are composed largely of non-native annual species. Especially in the grassland </w:t>
      </w:r>
      <w:proofErr w:type="gramStart"/>
      <w:r>
        <w:rPr>
          <w:rFonts w:ascii="Times New Roman" w:eastAsia="Times New Roman" w:hAnsi="Times New Roman" w:cs="Times New Roman"/>
          <w:color w:val="000000"/>
          <w:sz w:val="24"/>
          <w:szCs w:val="24"/>
        </w:rPr>
        <w:t>area,  invasive</w:t>
      </w:r>
      <w:proofErr w:type="gramEnd"/>
      <w:r>
        <w:rPr>
          <w:rFonts w:ascii="Times New Roman" w:eastAsia="Times New Roman" w:hAnsi="Times New Roman" w:cs="Times New Roman"/>
          <w:color w:val="000000"/>
          <w:sz w:val="24"/>
          <w:szCs w:val="24"/>
        </w:rPr>
        <w:t xml:space="preserve"> plants are becoming monocultures, displacing both native species and other non-native  species. The grassland associated invasive species of the most concern are yellow starthistle </w:t>
      </w:r>
      <w:proofErr w:type="gramStart"/>
      <w:r>
        <w:rPr>
          <w:rFonts w:ascii="Times New Roman" w:eastAsia="Times New Roman" w:hAnsi="Times New Roman" w:cs="Times New Roman"/>
          <w:color w:val="000000"/>
          <w:sz w:val="24"/>
          <w:szCs w:val="24"/>
        </w:rPr>
        <w:t>and  medusahead</w:t>
      </w:r>
      <w:proofErr w:type="gramEnd"/>
      <w:r>
        <w:rPr>
          <w:rFonts w:ascii="Times New Roman" w:eastAsia="Times New Roman" w:hAnsi="Times New Roman" w:cs="Times New Roman"/>
          <w:color w:val="000000"/>
          <w:sz w:val="24"/>
          <w:szCs w:val="24"/>
        </w:rPr>
        <w:t>.</w:t>
      </w:r>
    </w:p>
    <w:p w14:paraId="2BBD176F" w14:textId="77777777" w:rsidR="004E05F2" w:rsidRDefault="001D67D8">
      <w:pPr>
        <w:pStyle w:val="Standard"/>
        <w:spacing w:before="282" w:line="228" w:lineRule="auto"/>
        <w:ind w:left="406" w:right="345"/>
      </w:pPr>
      <w:r>
        <w:rPr>
          <w:rFonts w:ascii="Times New Roman" w:eastAsia="Times New Roman" w:hAnsi="Times New Roman" w:cs="Times New Roman"/>
          <w:color w:val="000000"/>
          <w:sz w:val="24"/>
          <w:szCs w:val="24"/>
        </w:rPr>
        <w:t xml:space="preserve">White alder, black cottonwood, willow and bigleaf maple are found along the shores of the river.  The natural regeneration of the riparian forest appears to be facilitated by the accretion </w:t>
      </w:r>
      <w:proofErr w:type="gramStart"/>
      <w:r>
        <w:rPr>
          <w:rFonts w:ascii="Times New Roman" w:eastAsia="Times New Roman" w:hAnsi="Times New Roman" w:cs="Times New Roman"/>
          <w:color w:val="000000"/>
          <w:sz w:val="24"/>
          <w:szCs w:val="24"/>
        </w:rPr>
        <w:t>of  sediments</w:t>
      </w:r>
      <w:proofErr w:type="gramEnd"/>
      <w:r>
        <w:rPr>
          <w:rFonts w:ascii="Times New Roman" w:eastAsia="Times New Roman" w:hAnsi="Times New Roman" w:cs="Times New Roman"/>
          <w:color w:val="000000"/>
          <w:sz w:val="24"/>
          <w:szCs w:val="24"/>
        </w:rPr>
        <w:t xml:space="preserve"> along the riverbanks, creating more hospitable conditions for plant growth than  previously possible when the area was reduced to bare rock and gravel as a result of mining.  Rockiness of the site adjacent to the river has produced a narrow, more open strip of </w:t>
      </w:r>
      <w:proofErr w:type="gramStart"/>
      <w:r>
        <w:rPr>
          <w:rFonts w:ascii="Times New Roman" w:eastAsia="Times New Roman" w:hAnsi="Times New Roman" w:cs="Times New Roman"/>
          <w:color w:val="000000"/>
          <w:sz w:val="24"/>
          <w:szCs w:val="24"/>
        </w:rPr>
        <w:t>riparian  forest</w:t>
      </w:r>
      <w:proofErr w:type="gramEnd"/>
      <w:r>
        <w:rPr>
          <w:rFonts w:ascii="Times New Roman" w:eastAsia="Times New Roman" w:hAnsi="Times New Roman" w:cs="Times New Roman"/>
          <w:color w:val="000000"/>
          <w:sz w:val="24"/>
          <w:szCs w:val="24"/>
        </w:rPr>
        <w:t xml:space="preserve"> consisting of deciduous species and intermixed with trees and shrubs more characteristic  of drier upland habitats. On cool north-facing slopes along the river canyon, madrone, </w:t>
      </w:r>
      <w:proofErr w:type="gramStart"/>
      <w:r>
        <w:rPr>
          <w:rFonts w:ascii="Times New Roman" w:eastAsia="Times New Roman" w:hAnsi="Times New Roman" w:cs="Times New Roman"/>
          <w:color w:val="000000"/>
          <w:sz w:val="24"/>
          <w:szCs w:val="24"/>
        </w:rPr>
        <w:t>ponderosa  pine</w:t>
      </w:r>
      <w:proofErr w:type="gramEnd"/>
      <w:r>
        <w:rPr>
          <w:rFonts w:ascii="Times New Roman" w:eastAsia="Times New Roman" w:hAnsi="Times New Roman" w:cs="Times New Roman"/>
          <w:color w:val="000000"/>
          <w:sz w:val="24"/>
          <w:szCs w:val="24"/>
        </w:rPr>
        <w:t>, Douglas fir, and incense cedar are also found.</w:t>
      </w:r>
    </w:p>
    <w:p w14:paraId="1038D871" w14:textId="77777777" w:rsidR="004E05F2" w:rsidRDefault="001D67D8">
      <w:pPr>
        <w:pStyle w:val="Standard"/>
        <w:spacing w:before="282" w:line="228" w:lineRule="auto"/>
        <w:ind w:left="405" w:right="299" w:firstLine="7"/>
      </w:pPr>
      <w:r>
        <w:rPr>
          <w:rFonts w:ascii="Times New Roman" w:eastAsia="Times New Roman" w:hAnsi="Times New Roman" w:cs="Times New Roman"/>
          <w:color w:val="000000"/>
          <w:sz w:val="24"/>
          <w:szCs w:val="24"/>
        </w:rPr>
        <w:t xml:space="preserve">On the slopes and benches above the immediate course of the river the site is mostly covered </w:t>
      </w:r>
      <w:proofErr w:type="gramStart"/>
      <w:r>
        <w:rPr>
          <w:rFonts w:ascii="Times New Roman" w:eastAsia="Times New Roman" w:hAnsi="Times New Roman" w:cs="Times New Roman"/>
          <w:color w:val="000000"/>
          <w:sz w:val="24"/>
          <w:szCs w:val="24"/>
        </w:rPr>
        <w:t>in  interior</w:t>
      </w:r>
      <w:proofErr w:type="gramEnd"/>
      <w:r>
        <w:rPr>
          <w:rFonts w:ascii="Times New Roman" w:eastAsia="Times New Roman" w:hAnsi="Times New Roman" w:cs="Times New Roman"/>
          <w:color w:val="000000"/>
          <w:sz w:val="24"/>
          <w:szCs w:val="24"/>
        </w:rPr>
        <w:t xml:space="preserve"> live oak woodland with a diverse complement of woody species. Interior live, blue, </w:t>
      </w:r>
      <w:proofErr w:type="gramStart"/>
      <w:r>
        <w:rPr>
          <w:rFonts w:ascii="Times New Roman" w:eastAsia="Times New Roman" w:hAnsi="Times New Roman" w:cs="Times New Roman"/>
          <w:color w:val="000000"/>
          <w:sz w:val="24"/>
          <w:szCs w:val="24"/>
        </w:rPr>
        <w:t>black  and</w:t>
      </w:r>
      <w:proofErr w:type="gramEnd"/>
      <w:r>
        <w:rPr>
          <w:rFonts w:ascii="Times New Roman" w:eastAsia="Times New Roman" w:hAnsi="Times New Roman" w:cs="Times New Roman"/>
          <w:color w:val="000000"/>
          <w:sz w:val="24"/>
          <w:szCs w:val="24"/>
        </w:rPr>
        <w:t xml:space="preserve"> valley oak, gray and ponderosa pine are the primary tree species. Interspersed in the </w:t>
      </w:r>
      <w:proofErr w:type="gramStart"/>
      <w:r>
        <w:rPr>
          <w:rFonts w:ascii="Times New Roman" w:eastAsia="Times New Roman" w:hAnsi="Times New Roman" w:cs="Times New Roman"/>
          <w:color w:val="000000"/>
          <w:sz w:val="24"/>
          <w:szCs w:val="24"/>
        </w:rPr>
        <w:t>oak  woodland</w:t>
      </w:r>
      <w:proofErr w:type="gramEnd"/>
      <w:r>
        <w:rPr>
          <w:rFonts w:ascii="Times New Roman" w:eastAsia="Times New Roman" w:hAnsi="Times New Roman" w:cs="Times New Roman"/>
          <w:color w:val="000000"/>
          <w:sz w:val="24"/>
          <w:szCs w:val="24"/>
        </w:rPr>
        <w:t xml:space="preserve"> are patches of chaparral with chamise, white leaf manzanita, toyon, coyote brush, buck  brush, and silver lupine.  </w:t>
      </w:r>
    </w:p>
    <w:p w14:paraId="6FD415BB" w14:textId="77777777" w:rsidR="004E05F2" w:rsidRDefault="001D67D8">
      <w:pPr>
        <w:pStyle w:val="Standard"/>
        <w:spacing w:before="282" w:line="240" w:lineRule="auto"/>
        <w:ind w:left="409"/>
      </w:pPr>
      <w:r>
        <w:rPr>
          <w:rFonts w:ascii="Times New Roman" w:eastAsia="Times New Roman" w:hAnsi="Times New Roman" w:cs="Times New Roman"/>
          <w:color w:val="000000"/>
          <w:sz w:val="24"/>
          <w:szCs w:val="24"/>
        </w:rPr>
        <w:t xml:space="preserve">There are no rare plants known to occur in the project area. Surveys for these species </w:t>
      </w:r>
      <w:proofErr w:type="gramStart"/>
      <w:r>
        <w:rPr>
          <w:rFonts w:ascii="Times New Roman" w:eastAsia="Times New Roman" w:hAnsi="Times New Roman" w:cs="Times New Roman"/>
          <w:color w:val="000000"/>
          <w:sz w:val="24"/>
          <w:szCs w:val="24"/>
        </w:rPr>
        <w:t>were</w:t>
      </w:r>
      <w:proofErr w:type="gramEnd"/>
    </w:p>
    <w:p w14:paraId="365286FE" w14:textId="77777777" w:rsidR="004E05F2" w:rsidRDefault="001D67D8">
      <w:pPr>
        <w:pStyle w:val="Standard"/>
        <w:spacing w:before="523" w:line="240" w:lineRule="auto"/>
        <w:jc w:val="center"/>
      </w:pPr>
      <w:r>
        <w:rPr>
          <w:rFonts w:ascii="Times New Roman" w:eastAsia="Times New Roman" w:hAnsi="Times New Roman" w:cs="Times New Roman"/>
          <w:color w:val="000000"/>
          <w:sz w:val="19"/>
          <w:szCs w:val="19"/>
        </w:rPr>
        <w:t>11</w:t>
      </w:r>
    </w:p>
    <w:p w14:paraId="17119305" w14:textId="77777777" w:rsidR="004E05F2" w:rsidRDefault="001D67D8">
      <w:pPr>
        <w:pStyle w:val="Standard"/>
        <w:spacing w:line="240" w:lineRule="auto"/>
        <w:jc w:val="center"/>
      </w:pPr>
      <w:r>
        <w:rPr>
          <w:rFonts w:ascii="Calibri" w:eastAsia="Calibri" w:hAnsi="Calibri" w:cs="Calibri"/>
          <w:color w:val="000000"/>
        </w:rPr>
        <w:t>Appendix C</w:t>
      </w:r>
    </w:p>
    <w:p w14:paraId="1841EB01" w14:textId="77777777" w:rsidR="004E05F2" w:rsidRDefault="001D67D8">
      <w:pPr>
        <w:pStyle w:val="Standard"/>
        <w:spacing w:before="11" w:line="240" w:lineRule="auto"/>
        <w:jc w:val="center"/>
      </w:pPr>
      <w:r>
        <w:rPr>
          <w:rFonts w:ascii="Calibri" w:eastAsia="Calibri" w:hAnsi="Calibri" w:cs="Calibri"/>
          <w:color w:val="000000"/>
        </w:rPr>
        <w:t>Example Environmental Analysis (NEPA)</w:t>
      </w:r>
    </w:p>
    <w:p w14:paraId="33E14414" w14:textId="77777777" w:rsidR="004E05F2" w:rsidRDefault="001D67D8">
      <w:pPr>
        <w:pStyle w:val="Standard"/>
        <w:spacing w:before="184" w:line="228" w:lineRule="auto"/>
        <w:ind w:left="406" w:right="830" w:firstLine="4"/>
      </w:pPr>
      <w:r>
        <w:rPr>
          <w:rFonts w:ascii="Times New Roman" w:eastAsia="Times New Roman" w:hAnsi="Times New Roman" w:cs="Times New Roman"/>
          <w:color w:val="000000"/>
          <w:sz w:val="24"/>
          <w:szCs w:val="24"/>
        </w:rPr>
        <w:t xml:space="preserve">conducted by the previous BLM botanist in the mid 2000’s prior to approval of the </w:t>
      </w:r>
      <w:proofErr w:type="gramStart"/>
      <w:r>
        <w:rPr>
          <w:rFonts w:ascii="Times New Roman" w:eastAsia="Times New Roman" w:hAnsi="Times New Roman" w:cs="Times New Roman"/>
          <w:color w:val="000000"/>
          <w:sz w:val="24"/>
          <w:szCs w:val="24"/>
        </w:rPr>
        <w:t>Cronan  Ranch</w:t>
      </w:r>
      <w:proofErr w:type="gramEnd"/>
      <w:r>
        <w:rPr>
          <w:rFonts w:ascii="Times New Roman" w:eastAsia="Times New Roman" w:hAnsi="Times New Roman" w:cs="Times New Roman"/>
          <w:color w:val="000000"/>
          <w:sz w:val="24"/>
          <w:szCs w:val="24"/>
        </w:rPr>
        <w:t xml:space="preserve"> Management Plan. The current BLM botanist has also walked a large majority of </w:t>
      </w:r>
      <w:proofErr w:type="gramStart"/>
      <w:r>
        <w:rPr>
          <w:rFonts w:ascii="Times New Roman" w:eastAsia="Times New Roman" w:hAnsi="Times New Roman" w:cs="Times New Roman"/>
          <w:color w:val="000000"/>
          <w:sz w:val="24"/>
          <w:szCs w:val="24"/>
        </w:rPr>
        <w:t>the  project</w:t>
      </w:r>
      <w:proofErr w:type="gramEnd"/>
      <w:r>
        <w:rPr>
          <w:rFonts w:ascii="Times New Roman" w:eastAsia="Times New Roman" w:hAnsi="Times New Roman" w:cs="Times New Roman"/>
          <w:color w:val="000000"/>
          <w:sz w:val="24"/>
          <w:szCs w:val="24"/>
        </w:rPr>
        <w:t xml:space="preserve"> area over the past three years and has never found any rare plants in the area.  </w:t>
      </w:r>
    </w:p>
    <w:p w14:paraId="63FD8E60" w14:textId="77777777" w:rsidR="004E05F2" w:rsidRDefault="001D67D8">
      <w:pPr>
        <w:pStyle w:val="Standard"/>
        <w:spacing w:before="286" w:line="240" w:lineRule="auto"/>
        <w:ind w:left="408"/>
      </w:pPr>
      <w:r>
        <w:rPr>
          <w:rFonts w:ascii="Times New Roman" w:eastAsia="Times New Roman" w:hAnsi="Times New Roman" w:cs="Times New Roman"/>
          <w:b/>
          <w:color w:val="000000"/>
          <w:sz w:val="24"/>
          <w:szCs w:val="24"/>
        </w:rPr>
        <w:t>Visual Resources</w:t>
      </w:r>
    </w:p>
    <w:p w14:paraId="114BF449" w14:textId="77777777" w:rsidR="004E05F2" w:rsidRDefault="001D67D8">
      <w:pPr>
        <w:pStyle w:val="Standard"/>
        <w:spacing w:before="267" w:line="228" w:lineRule="auto"/>
        <w:ind w:left="408" w:right="383"/>
      </w:pPr>
      <w:r>
        <w:rPr>
          <w:rFonts w:ascii="Times New Roman" w:eastAsia="Times New Roman" w:hAnsi="Times New Roman" w:cs="Times New Roman"/>
          <w:color w:val="000000"/>
          <w:sz w:val="24"/>
          <w:szCs w:val="24"/>
        </w:rPr>
        <w:t xml:space="preserve">All lands within the project area are classified as VRM Class II. Class II requires that changes </w:t>
      </w:r>
      <w:proofErr w:type="gramStart"/>
      <w:r>
        <w:rPr>
          <w:rFonts w:ascii="Times New Roman" w:eastAsia="Times New Roman" w:hAnsi="Times New Roman" w:cs="Times New Roman"/>
          <w:color w:val="000000"/>
          <w:sz w:val="24"/>
          <w:szCs w:val="24"/>
        </w:rPr>
        <w:t>to  the</w:t>
      </w:r>
      <w:proofErr w:type="gramEnd"/>
      <w:r>
        <w:rPr>
          <w:rFonts w:ascii="Times New Roman" w:eastAsia="Times New Roman" w:hAnsi="Times New Roman" w:cs="Times New Roman"/>
          <w:color w:val="000000"/>
          <w:sz w:val="24"/>
          <w:szCs w:val="24"/>
        </w:rPr>
        <w:t xml:space="preserve"> characteristic landscape may be seen, but should not attract the attention of the casual  observer.  </w:t>
      </w:r>
    </w:p>
    <w:p w14:paraId="29E74E37" w14:textId="77777777" w:rsidR="004E05F2" w:rsidRDefault="001D67D8">
      <w:pPr>
        <w:pStyle w:val="Standard"/>
        <w:spacing w:before="286" w:line="240" w:lineRule="auto"/>
        <w:ind w:left="409"/>
      </w:pPr>
      <w:r>
        <w:rPr>
          <w:rFonts w:ascii="Times New Roman" w:eastAsia="Times New Roman" w:hAnsi="Times New Roman" w:cs="Times New Roman"/>
          <w:b/>
          <w:color w:val="000000"/>
          <w:sz w:val="24"/>
          <w:szCs w:val="24"/>
        </w:rPr>
        <w:t>Wildlife</w:t>
      </w:r>
    </w:p>
    <w:p w14:paraId="29B06894" w14:textId="77777777" w:rsidR="004E05F2" w:rsidRDefault="001D67D8">
      <w:pPr>
        <w:pStyle w:val="Standard"/>
        <w:spacing w:before="267" w:line="228" w:lineRule="auto"/>
        <w:ind w:left="405" w:right="331"/>
      </w:pPr>
      <w:r>
        <w:rPr>
          <w:rFonts w:ascii="Times New Roman" w:eastAsia="Times New Roman" w:hAnsi="Times New Roman" w:cs="Times New Roman"/>
          <w:color w:val="000000"/>
          <w:sz w:val="24"/>
          <w:szCs w:val="24"/>
        </w:rPr>
        <w:lastRenderedPageBreak/>
        <w:t xml:space="preserve">Wildlife within the project area is typical of wildlife throughout the lower foothills of the </w:t>
      </w:r>
      <w:proofErr w:type="gramStart"/>
      <w:r>
        <w:rPr>
          <w:rFonts w:ascii="Times New Roman" w:eastAsia="Times New Roman" w:hAnsi="Times New Roman" w:cs="Times New Roman"/>
          <w:color w:val="000000"/>
          <w:sz w:val="24"/>
          <w:szCs w:val="24"/>
        </w:rPr>
        <w:t>Sierra  Nevada</w:t>
      </w:r>
      <w:proofErr w:type="gramEnd"/>
      <w:r>
        <w:rPr>
          <w:rFonts w:ascii="Times New Roman" w:eastAsia="Times New Roman" w:hAnsi="Times New Roman" w:cs="Times New Roman"/>
          <w:color w:val="000000"/>
          <w:sz w:val="24"/>
          <w:szCs w:val="24"/>
        </w:rPr>
        <w:t xml:space="preserve">. Because of the mix of habitat types, the area supports significantly diverse </w:t>
      </w:r>
      <w:proofErr w:type="gramStart"/>
      <w:r>
        <w:rPr>
          <w:rFonts w:ascii="Times New Roman" w:eastAsia="Times New Roman" w:hAnsi="Times New Roman" w:cs="Times New Roman"/>
          <w:color w:val="000000"/>
          <w:sz w:val="24"/>
          <w:szCs w:val="24"/>
        </w:rPr>
        <w:t>wildlife  populations</w:t>
      </w:r>
      <w:proofErr w:type="gramEnd"/>
      <w:r>
        <w:rPr>
          <w:rFonts w:ascii="Times New Roman" w:eastAsia="Times New Roman" w:hAnsi="Times New Roman" w:cs="Times New Roman"/>
          <w:color w:val="000000"/>
          <w:sz w:val="24"/>
          <w:szCs w:val="24"/>
        </w:rPr>
        <w:t xml:space="preserve">. Over 200 species of birds may occur seasonally, or as residents, including </w:t>
      </w:r>
      <w:proofErr w:type="gramStart"/>
      <w:r>
        <w:rPr>
          <w:rFonts w:ascii="Times New Roman" w:eastAsia="Times New Roman" w:hAnsi="Times New Roman" w:cs="Times New Roman"/>
          <w:color w:val="000000"/>
          <w:sz w:val="24"/>
          <w:szCs w:val="24"/>
        </w:rPr>
        <w:t>wintering  bald</w:t>
      </w:r>
      <w:proofErr w:type="gramEnd"/>
      <w:r>
        <w:rPr>
          <w:rFonts w:ascii="Times New Roman" w:eastAsia="Times New Roman" w:hAnsi="Times New Roman" w:cs="Times New Roman"/>
          <w:color w:val="000000"/>
          <w:sz w:val="24"/>
          <w:szCs w:val="24"/>
        </w:rPr>
        <w:t xml:space="preserve"> eagles. At least 94 species of mammals are residents, including mountain lions, </w:t>
      </w:r>
      <w:proofErr w:type="gramStart"/>
      <w:r>
        <w:rPr>
          <w:rFonts w:ascii="Times New Roman" w:eastAsia="Times New Roman" w:hAnsi="Times New Roman" w:cs="Times New Roman"/>
          <w:color w:val="000000"/>
          <w:sz w:val="24"/>
          <w:szCs w:val="24"/>
        </w:rPr>
        <w:t>bobcats,  foxes</w:t>
      </w:r>
      <w:proofErr w:type="gramEnd"/>
      <w:r>
        <w:rPr>
          <w:rFonts w:ascii="Times New Roman" w:eastAsia="Times New Roman" w:hAnsi="Times New Roman" w:cs="Times New Roman"/>
          <w:color w:val="000000"/>
          <w:sz w:val="24"/>
          <w:szCs w:val="24"/>
        </w:rPr>
        <w:t xml:space="preserve">, coyotes, deer, and ring-tail cats. The river itself supports rainbow and brown trout, and </w:t>
      </w:r>
      <w:proofErr w:type="gramStart"/>
      <w:r>
        <w:rPr>
          <w:rFonts w:ascii="Times New Roman" w:eastAsia="Times New Roman" w:hAnsi="Times New Roman" w:cs="Times New Roman"/>
          <w:color w:val="000000"/>
          <w:sz w:val="24"/>
          <w:szCs w:val="24"/>
        </w:rPr>
        <w:t>a  variety</w:t>
      </w:r>
      <w:proofErr w:type="gramEnd"/>
      <w:r>
        <w:rPr>
          <w:rFonts w:ascii="Times New Roman" w:eastAsia="Times New Roman" w:hAnsi="Times New Roman" w:cs="Times New Roman"/>
          <w:color w:val="000000"/>
          <w:sz w:val="24"/>
          <w:szCs w:val="24"/>
        </w:rPr>
        <w:t xml:space="preserve"> of native fishes. The planning area contains numerous habitats including </w:t>
      </w:r>
      <w:proofErr w:type="gramStart"/>
      <w:r>
        <w:rPr>
          <w:rFonts w:ascii="Times New Roman" w:eastAsia="Times New Roman" w:hAnsi="Times New Roman" w:cs="Times New Roman"/>
          <w:color w:val="000000"/>
          <w:sz w:val="24"/>
          <w:szCs w:val="24"/>
        </w:rPr>
        <w:t>riparian,  riverine</w:t>
      </w:r>
      <w:proofErr w:type="gramEnd"/>
      <w:r>
        <w:rPr>
          <w:rFonts w:ascii="Times New Roman" w:eastAsia="Times New Roman" w:hAnsi="Times New Roman" w:cs="Times New Roman"/>
          <w:color w:val="000000"/>
          <w:sz w:val="24"/>
          <w:szCs w:val="24"/>
        </w:rPr>
        <w:t>, blue oak-foothill pine, mixed chaparral/chamise, montane hardwood-conifer, montane  hardwood-oak and annual grasslands.</w:t>
      </w:r>
    </w:p>
    <w:p w14:paraId="6FA8AC03" w14:textId="77777777" w:rsidR="004E05F2" w:rsidRDefault="001D67D8">
      <w:pPr>
        <w:pStyle w:val="Standard"/>
        <w:spacing w:before="282" w:line="240" w:lineRule="auto"/>
        <w:ind w:left="409"/>
      </w:pPr>
      <w:r>
        <w:rPr>
          <w:rFonts w:ascii="Times New Roman" w:eastAsia="Times New Roman" w:hAnsi="Times New Roman" w:cs="Times New Roman"/>
          <w:i/>
          <w:color w:val="000000"/>
          <w:sz w:val="24"/>
          <w:szCs w:val="24"/>
        </w:rPr>
        <w:t>Special Status Wildlife Species:</w:t>
      </w:r>
    </w:p>
    <w:p w14:paraId="34DBDC69" w14:textId="77777777" w:rsidR="004E05F2" w:rsidRDefault="001D67D8">
      <w:pPr>
        <w:pStyle w:val="Standard"/>
        <w:spacing w:before="271" w:line="240" w:lineRule="auto"/>
        <w:ind w:left="415"/>
      </w:pPr>
      <w:r>
        <w:rPr>
          <w:rFonts w:ascii="Times New Roman" w:eastAsia="Times New Roman" w:hAnsi="Times New Roman" w:cs="Times New Roman"/>
          <w:color w:val="000000"/>
          <w:sz w:val="24"/>
          <w:szCs w:val="24"/>
        </w:rPr>
        <w:t xml:space="preserve">Several sensitive species are also found in or may pass through the planning area such as:  </w:t>
      </w:r>
    </w:p>
    <w:p w14:paraId="71A38295" w14:textId="77777777" w:rsidR="004E05F2" w:rsidRDefault="001D67D8">
      <w:pPr>
        <w:pStyle w:val="Standard"/>
        <w:spacing w:before="274" w:line="228" w:lineRule="auto"/>
        <w:ind w:left="767" w:right="760"/>
      </w:pPr>
      <w:r>
        <w:rPr>
          <w:rFonts w:ascii="Times New Roman" w:eastAsia="Times New Roman" w:hAnsi="Times New Roman" w:cs="Times New Roman"/>
          <w:color w:val="000000"/>
        </w:rPr>
        <w:t xml:space="preserve">U.S. Fish and Wildlife Service (USFWS) </w:t>
      </w:r>
      <w:r>
        <w:rPr>
          <w:rFonts w:ascii="Times New Roman" w:eastAsia="Times New Roman" w:hAnsi="Times New Roman" w:cs="Times New Roman"/>
          <w:i/>
          <w:color w:val="000000"/>
        </w:rPr>
        <w:t>Species of Concern</w:t>
      </w:r>
      <w:r>
        <w:rPr>
          <w:rFonts w:ascii="Times New Roman" w:eastAsia="Times New Roman" w:hAnsi="Times New Roman" w:cs="Times New Roman"/>
          <w:color w:val="000000"/>
        </w:rPr>
        <w:t xml:space="preserve">: Western Pond Turtle, Bald </w:t>
      </w:r>
      <w:proofErr w:type="gramStart"/>
      <w:r>
        <w:rPr>
          <w:rFonts w:ascii="Times New Roman" w:eastAsia="Times New Roman" w:hAnsi="Times New Roman" w:cs="Times New Roman"/>
          <w:color w:val="000000"/>
        </w:rPr>
        <w:t>Eagle,  Foothill</w:t>
      </w:r>
      <w:proofErr w:type="gramEnd"/>
      <w:r>
        <w:rPr>
          <w:rFonts w:ascii="Times New Roman" w:eastAsia="Times New Roman" w:hAnsi="Times New Roman" w:cs="Times New Roman"/>
          <w:color w:val="000000"/>
        </w:rPr>
        <w:t xml:space="preserve"> Yellow Legged Frog</w:t>
      </w:r>
    </w:p>
    <w:p w14:paraId="28D57130" w14:textId="77777777" w:rsidR="004E05F2" w:rsidRDefault="001D67D8">
      <w:pPr>
        <w:pStyle w:val="Standard"/>
        <w:spacing w:before="7" w:line="228" w:lineRule="auto"/>
        <w:ind w:left="767" w:right="914" w:firstLine="1"/>
      </w:pPr>
      <w:r>
        <w:rPr>
          <w:rFonts w:ascii="Times New Roman" w:eastAsia="Times New Roman" w:hAnsi="Times New Roman" w:cs="Times New Roman"/>
          <w:color w:val="000000"/>
        </w:rPr>
        <w:t xml:space="preserve">BLM </w:t>
      </w:r>
      <w:r>
        <w:rPr>
          <w:rFonts w:ascii="Times New Roman" w:eastAsia="Times New Roman" w:hAnsi="Times New Roman" w:cs="Times New Roman"/>
          <w:i/>
          <w:color w:val="000000"/>
        </w:rPr>
        <w:t xml:space="preserve">Sensitive Species: </w:t>
      </w:r>
      <w:r>
        <w:rPr>
          <w:rFonts w:ascii="Times New Roman" w:eastAsia="Times New Roman" w:hAnsi="Times New Roman" w:cs="Times New Roman"/>
          <w:color w:val="000000"/>
        </w:rPr>
        <w:t xml:space="preserve">Western Mastiff Bat, Townsend’s Big Eared Bat, and Foothill </w:t>
      </w:r>
      <w:proofErr w:type="gramStart"/>
      <w:r>
        <w:rPr>
          <w:rFonts w:ascii="Times New Roman" w:eastAsia="Times New Roman" w:hAnsi="Times New Roman" w:cs="Times New Roman"/>
          <w:color w:val="000000"/>
        </w:rPr>
        <w:t>Yellow  Legged</w:t>
      </w:r>
      <w:proofErr w:type="gramEnd"/>
      <w:r>
        <w:rPr>
          <w:rFonts w:ascii="Times New Roman" w:eastAsia="Times New Roman" w:hAnsi="Times New Roman" w:cs="Times New Roman"/>
          <w:color w:val="000000"/>
        </w:rPr>
        <w:t xml:space="preserve"> Frog</w:t>
      </w:r>
    </w:p>
    <w:p w14:paraId="1F63F703" w14:textId="77777777" w:rsidR="004E05F2" w:rsidRDefault="001D67D8">
      <w:pPr>
        <w:pStyle w:val="Standard"/>
        <w:spacing w:before="5" w:line="240" w:lineRule="auto"/>
        <w:ind w:left="770"/>
      </w:pPr>
      <w:r>
        <w:rPr>
          <w:rFonts w:ascii="Times New Roman" w:eastAsia="Times New Roman" w:hAnsi="Times New Roman" w:cs="Times New Roman"/>
          <w:color w:val="000000"/>
        </w:rPr>
        <w:t xml:space="preserve">CDFG </w:t>
      </w:r>
      <w:r>
        <w:rPr>
          <w:rFonts w:ascii="Times New Roman" w:eastAsia="Times New Roman" w:hAnsi="Times New Roman" w:cs="Times New Roman"/>
          <w:i/>
          <w:color w:val="000000"/>
        </w:rPr>
        <w:t>Species of Special Concern</w:t>
      </w:r>
      <w:r>
        <w:rPr>
          <w:rFonts w:ascii="Times New Roman" w:eastAsia="Times New Roman" w:hAnsi="Times New Roman" w:cs="Times New Roman"/>
          <w:color w:val="000000"/>
        </w:rPr>
        <w:t>: Foothill Yellow Legged Frog</w:t>
      </w:r>
    </w:p>
    <w:p w14:paraId="5907E6E2" w14:textId="77777777" w:rsidR="004E05F2" w:rsidRDefault="001D67D8">
      <w:pPr>
        <w:pStyle w:val="Standard"/>
        <w:spacing w:before="270" w:line="228" w:lineRule="auto"/>
        <w:ind w:left="406" w:right="398" w:firstLine="2"/>
      </w:pPr>
      <w:r>
        <w:rPr>
          <w:rFonts w:ascii="Times New Roman" w:eastAsia="Times New Roman" w:hAnsi="Times New Roman" w:cs="Times New Roman"/>
          <w:color w:val="000000"/>
          <w:sz w:val="24"/>
          <w:szCs w:val="24"/>
        </w:rPr>
        <w:t xml:space="preserve">Valley elderberry longhorn beetle (VELB) is listed as threatened under the Federal </w:t>
      </w:r>
      <w:proofErr w:type="gramStart"/>
      <w:r>
        <w:rPr>
          <w:rFonts w:ascii="Times New Roman" w:eastAsia="Times New Roman" w:hAnsi="Times New Roman" w:cs="Times New Roman"/>
          <w:color w:val="000000"/>
          <w:sz w:val="24"/>
          <w:szCs w:val="24"/>
        </w:rPr>
        <w:t>Endangered  Species</w:t>
      </w:r>
      <w:proofErr w:type="gramEnd"/>
      <w:r>
        <w:rPr>
          <w:rFonts w:ascii="Times New Roman" w:eastAsia="Times New Roman" w:hAnsi="Times New Roman" w:cs="Times New Roman"/>
          <w:color w:val="000000"/>
          <w:sz w:val="24"/>
          <w:szCs w:val="24"/>
        </w:rPr>
        <w:t xml:space="preserve"> Act. The beetle has only been found in association with its host plant, elderberry, </w:t>
      </w:r>
      <w:proofErr w:type="gramStart"/>
      <w:r>
        <w:rPr>
          <w:rFonts w:ascii="Times New Roman" w:eastAsia="Times New Roman" w:hAnsi="Times New Roman" w:cs="Times New Roman"/>
          <w:color w:val="000000"/>
          <w:sz w:val="24"/>
          <w:szCs w:val="24"/>
        </w:rPr>
        <w:t>which  is</w:t>
      </w:r>
      <w:proofErr w:type="gramEnd"/>
      <w:r>
        <w:rPr>
          <w:rFonts w:ascii="Times New Roman" w:eastAsia="Times New Roman" w:hAnsi="Times New Roman" w:cs="Times New Roman"/>
          <w:color w:val="000000"/>
          <w:sz w:val="24"/>
          <w:szCs w:val="24"/>
        </w:rPr>
        <w:t xml:space="preserve"> a common component of the remaining riparian forests and adjacent upland habitats of  California's Central Valley and associated foothills up to 3,000 feet. </w:t>
      </w:r>
      <w:r>
        <w:rPr>
          <w:rFonts w:ascii="Times New Roman" w:eastAsia="Times New Roman" w:hAnsi="Times New Roman" w:cs="Times New Roman"/>
          <w:i/>
          <w:color w:val="000000"/>
          <w:sz w:val="24"/>
          <w:szCs w:val="24"/>
        </w:rPr>
        <w:t xml:space="preserve">Sambucus </w:t>
      </w:r>
      <w:r>
        <w:rPr>
          <w:rFonts w:ascii="Times New Roman" w:eastAsia="Times New Roman" w:hAnsi="Times New Roman" w:cs="Times New Roman"/>
          <w:color w:val="000000"/>
          <w:sz w:val="24"/>
          <w:szCs w:val="24"/>
        </w:rPr>
        <w:t xml:space="preserve">can occur </w:t>
      </w:r>
      <w:proofErr w:type="gramStart"/>
      <w:r>
        <w:rPr>
          <w:rFonts w:ascii="Times New Roman" w:eastAsia="Times New Roman" w:hAnsi="Times New Roman" w:cs="Times New Roman"/>
          <w:color w:val="000000"/>
          <w:sz w:val="24"/>
          <w:szCs w:val="24"/>
        </w:rPr>
        <w:t>in  several</w:t>
      </w:r>
      <w:proofErr w:type="gramEnd"/>
      <w:r>
        <w:rPr>
          <w:rFonts w:ascii="Times New Roman" w:eastAsia="Times New Roman" w:hAnsi="Times New Roman" w:cs="Times New Roman"/>
          <w:color w:val="000000"/>
          <w:sz w:val="24"/>
          <w:szCs w:val="24"/>
        </w:rPr>
        <w:t xml:space="preserve"> plant communities: riparian forest, savanna or grassland, oak woodland, and mixed  chaparral-foothill woodland. There are known occurrences of elderberry shrubs within </w:t>
      </w:r>
      <w:proofErr w:type="gramStart"/>
      <w:r>
        <w:rPr>
          <w:rFonts w:ascii="Times New Roman" w:eastAsia="Times New Roman" w:hAnsi="Times New Roman" w:cs="Times New Roman"/>
          <w:color w:val="000000"/>
          <w:sz w:val="24"/>
          <w:szCs w:val="24"/>
        </w:rPr>
        <w:t>the  project</w:t>
      </w:r>
      <w:proofErr w:type="gramEnd"/>
      <w:r>
        <w:rPr>
          <w:rFonts w:ascii="Times New Roman" w:eastAsia="Times New Roman" w:hAnsi="Times New Roman" w:cs="Times New Roman"/>
          <w:color w:val="000000"/>
          <w:sz w:val="24"/>
          <w:szCs w:val="24"/>
        </w:rPr>
        <w:t xml:space="preserve"> area. The VELB is more frequently encountered in riparian forest margin and </w:t>
      </w:r>
      <w:proofErr w:type="gramStart"/>
      <w:r>
        <w:rPr>
          <w:rFonts w:ascii="Times New Roman" w:eastAsia="Times New Roman" w:hAnsi="Times New Roman" w:cs="Times New Roman"/>
          <w:color w:val="000000"/>
          <w:sz w:val="24"/>
          <w:szCs w:val="24"/>
        </w:rPr>
        <w:t>elderberry  savanna</w:t>
      </w:r>
      <w:proofErr w:type="gramEnd"/>
      <w:r>
        <w:rPr>
          <w:rFonts w:ascii="Times New Roman" w:eastAsia="Times New Roman" w:hAnsi="Times New Roman" w:cs="Times New Roman"/>
          <w:color w:val="000000"/>
          <w:sz w:val="24"/>
          <w:szCs w:val="24"/>
        </w:rPr>
        <w:t xml:space="preserve"> than other situations. Elderberry shrubs/trees with many exit holes are most often </w:t>
      </w:r>
      <w:proofErr w:type="gramStart"/>
      <w:r>
        <w:rPr>
          <w:rFonts w:ascii="Times New Roman" w:eastAsia="Times New Roman" w:hAnsi="Times New Roman" w:cs="Times New Roman"/>
          <w:color w:val="000000"/>
          <w:sz w:val="24"/>
          <w:szCs w:val="24"/>
        </w:rPr>
        <w:t>found  in</w:t>
      </w:r>
      <w:proofErr w:type="gramEnd"/>
      <w:r>
        <w:rPr>
          <w:rFonts w:ascii="Times New Roman" w:eastAsia="Times New Roman" w:hAnsi="Times New Roman" w:cs="Times New Roman"/>
          <w:color w:val="000000"/>
          <w:sz w:val="24"/>
          <w:szCs w:val="24"/>
        </w:rPr>
        <w:t xml:space="preserve"> large, mature plants; young stands are seldom infested. The VELB seems to prefer stems </w:t>
      </w:r>
      <w:proofErr w:type="gramStart"/>
      <w:r>
        <w:rPr>
          <w:rFonts w:ascii="Times New Roman" w:eastAsia="Times New Roman" w:hAnsi="Times New Roman" w:cs="Times New Roman"/>
          <w:color w:val="000000"/>
          <w:sz w:val="24"/>
          <w:szCs w:val="24"/>
        </w:rPr>
        <w:t>for  larval</w:t>
      </w:r>
      <w:proofErr w:type="gramEnd"/>
      <w:r>
        <w:rPr>
          <w:rFonts w:ascii="Times New Roman" w:eastAsia="Times New Roman" w:hAnsi="Times New Roman" w:cs="Times New Roman"/>
          <w:color w:val="000000"/>
          <w:sz w:val="24"/>
          <w:szCs w:val="24"/>
        </w:rPr>
        <w:t xml:space="preserve"> development and pupation which are larger than an inch or two in diameter. The beetle </w:t>
      </w:r>
      <w:proofErr w:type="gramStart"/>
      <w:r>
        <w:rPr>
          <w:rFonts w:ascii="Times New Roman" w:eastAsia="Times New Roman" w:hAnsi="Times New Roman" w:cs="Times New Roman"/>
          <w:color w:val="000000"/>
          <w:sz w:val="24"/>
          <w:szCs w:val="24"/>
        </w:rPr>
        <w:t>is  most</w:t>
      </w:r>
      <w:proofErr w:type="gramEnd"/>
      <w:r>
        <w:rPr>
          <w:rFonts w:ascii="Times New Roman" w:eastAsia="Times New Roman" w:hAnsi="Times New Roman" w:cs="Times New Roman"/>
          <w:color w:val="000000"/>
          <w:sz w:val="24"/>
          <w:szCs w:val="24"/>
        </w:rPr>
        <w:t xml:space="preserve"> likely to occur in situations where plants are not isolated from one another.</w:t>
      </w:r>
    </w:p>
    <w:p w14:paraId="1F31602B" w14:textId="77777777" w:rsidR="004E05F2" w:rsidRDefault="001D67D8">
      <w:pPr>
        <w:pStyle w:val="Standard"/>
        <w:spacing w:before="282" w:line="228" w:lineRule="auto"/>
        <w:ind w:left="408" w:right="321"/>
      </w:pPr>
      <w:r>
        <w:rPr>
          <w:rFonts w:ascii="Times New Roman" w:eastAsia="Times New Roman" w:hAnsi="Times New Roman" w:cs="Times New Roman"/>
          <w:color w:val="000000"/>
          <w:sz w:val="24"/>
          <w:szCs w:val="24"/>
        </w:rPr>
        <w:t xml:space="preserve">Adults feed on the foliage and perhaps </w:t>
      </w:r>
      <w:proofErr w:type="gramStart"/>
      <w:r>
        <w:rPr>
          <w:rFonts w:ascii="Times New Roman" w:eastAsia="Times New Roman" w:hAnsi="Times New Roman" w:cs="Times New Roman"/>
          <w:color w:val="000000"/>
          <w:sz w:val="24"/>
          <w:szCs w:val="24"/>
        </w:rPr>
        <w:t>flowers, and</w:t>
      </w:r>
      <w:proofErr w:type="gramEnd"/>
      <w:r>
        <w:rPr>
          <w:rFonts w:ascii="Times New Roman" w:eastAsia="Times New Roman" w:hAnsi="Times New Roman" w:cs="Times New Roman"/>
          <w:color w:val="000000"/>
          <w:sz w:val="24"/>
          <w:szCs w:val="24"/>
        </w:rPr>
        <w:t xml:space="preserve"> are present from March through early June.  During this period the </w:t>
      </w:r>
      <w:proofErr w:type="gramStart"/>
      <w:r>
        <w:rPr>
          <w:rFonts w:ascii="Times New Roman" w:eastAsia="Times New Roman" w:hAnsi="Times New Roman" w:cs="Times New Roman"/>
          <w:color w:val="000000"/>
          <w:sz w:val="24"/>
          <w:szCs w:val="24"/>
        </w:rPr>
        <w:t>beetles</w:t>
      </w:r>
      <w:proofErr w:type="gramEnd"/>
      <w:r>
        <w:rPr>
          <w:rFonts w:ascii="Times New Roman" w:eastAsia="Times New Roman" w:hAnsi="Times New Roman" w:cs="Times New Roman"/>
          <w:color w:val="000000"/>
          <w:sz w:val="24"/>
          <w:szCs w:val="24"/>
        </w:rPr>
        <w:t xml:space="preserve"> mate, and the females lay eggs on living elderberry plants. The female places the eggs singly or in small groups in bark crevices or at the junctions of stem/</w:t>
      </w:r>
      <w:proofErr w:type="gramStart"/>
      <w:r>
        <w:rPr>
          <w:rFonts w:ascii="Times New Roman" w:eastAsia="Times New Roman" w:hAnsi="Times New Roman" w:cs="Times New Roman"/>
          <w:color w:val="000000"/>
          <w:sz w:val="24"/>
          <w:szCs w:val="24"/>
        </w:rPr>
        <w:t>trunk  or</w:t>
      </w:r>
      <w:proofErr w:type="gramEnd"/>
      <w:r>
        <w:rPr>
          <w:rFonts w:ascii="Times New Roman" w:eastAsia="Times New Roman" w:hAnsi="Times New Roman" w:cs="Times New Roman"/>
          <w:color w:val="000000"/>
          <w:sz w:val="24"/>
          <w:szCs w:val="24"/>
        </w:rPr>
        <w:t xml:space="preserve"> leaf petiole/stem. Presumably the eggs hatch shortly after they are laid. Larvae bore into the</w:t>
      </w:r>
    </w:p>
    <w:p w14:paraId="444312F5" w14:textId="77777777" w:rsidR="004E05F2" w:rsidRDefault="001D67D8">
      <w:pPr>
        <w:pStyle w:val="Standard"/>
        <w:spacing w:before="373" w:line="240" w:lineRule="auto"/>
        <w:jc w:val="center"/>
      </w:pPr>
      <w:r>
        <w:rPr>
          <w:rFonts w:ascii="Times New Roman" w:eastAsia="Times New Roman" w:hAnsi="Times New Roman" w:cs="Times New Roman"/>
          <w:color w:val="000000"/>
          <w:sz w:val="19"/>
          <w:szCs w:val="19"/>
        </w:rPr>
        <w:t>12</w:t>
      </w:r>
    </w:p>
    <w:p w14:paraId="5C3B29D4" w14:textId="77777777" w:rsidR="004E05F2" w:rsidRDefault="001D67D8">
      <w:pPr>
        <w:pStyle w:val="Standard"/>
        <w:spacing w:line="240" w:lineRule="auto"/>
        <w:jc w:val="center"/>
      </w:pPr>
      <w:r>
        <w:rPr>
          <w:rFonts w:ascii="Calibri" w:eastAsia="Calibri" w:hAnsi="Calibri" w:cs="Calibri"/>
          <w:color w:val="000000"/>
        </w:rPr>
        <w:t>Appendix C</w:t>
      </w:r>
    </w:p>
    <w:p w14:paraId="64C08846" w14:textId="77777777" w:rsidR="004E05F2" w:rsidRDefault="001D67D8">
      <w:pPr>
        <w:pStyle w:val="Standard"/>
        <w:spacing w:before="11" w:line="240" w:lineRule="auto"/>
        <w:jc w:val="center"/>
      </w:pPr>
      <w:r>
        <w:rPr>
          <w:rFonts w:ascii="Calibri" w:eastAsia="Calibri" w:hAnsi="Calibri" w:cs="Calibri"/>
          <w:color w:val="000000"/>
        </w:rPr>
        <w:t>Example Environmental Analysis (NEPA)</w:t>
      </w:r>
    </w:p>
    <w:p w14:paraId="4938D29A" w14:textId="77777777" w:rsidR="004E05F2" w:rsidRDefault="001D67D8">
      <w:pPr>
        <w:pStyle w:val="Standard"/>
        <w:spacing w:before="184" w:line="228" w:lineRule="auto"/>
        <w:ind w:left="406" w:right="352"/>
      </w:pPr>
      <w:r>
        <w:rPr>
          <w:rFonts w:ascii="Times New Roman" w:eastAsia="Times New Roman" w:hAnsi="Times New Roman" w:cs="Times New Roman"/>
          <w:color w:val="000000"/>
          <w:sz w:val="24"/>
          <w:szCs w:val="24"/>
        </w:rPr>
        <w:t xml:space="preserve">pith of larger stems and roots. When larvae are ready to pupate, they work their way up from </w:t>
      </w:r>
      <w:proofErr w:type="gramStart"/>
      <w:r>
        <w:rPr>
          <w:rFonts w:ascii="Times New Roman" w:eastAsia="Times New Roman" w:hAnsi="Times New Roman" w:cs="Times New Roman"/>
          <w:color w:val="000000"/>
          <w:sz w:val="24"/>
          <w:szCs w:val="24"/>
        </w:rPr>
        <w:t>the  roots</w:t>
      </w:r>
      <w:proofErr w:type="gramEnd"/>
      <w:r>
        <w:rPr>
          <w:rFonts w:ascii="Times New Roman" w:eastAsia="Times New Roman" w:hAnsi="Times New Roman" w:cs="Times New Roman"/>
          <w:color w:val="000000"/>
          <w:sz w:val="24"/>
          <w:szCs w:val="24"/>
        </w:rPr>
        <w:t xml:space="preserve"> through the pith of the elderberry, open an emergence hole through the bark and return to  the pith for pupation. The entire life cycle encompasses two years; however, the duration of </w:t>
      </w:r>
      <w:proofErr w:type="gramStart"/>
      <w:r>
        <w:rPr>
          <w:rFonts w:ascii="Times New Roman" w:eastAsia="Times New Roman" w:hAnsi="Times New Roman" w:cs="Times New Roman"/>
          <w:color w:val="000000"/>
          <w:sz w:val="24"/>
          <w:szCs w:val="24"/>
        </w:rPr>
        <w:t>each  life</w:t>
      </w:r>
      <w:proofErr w:type="gramEnd"/>
      <w:r>
        <w:rPr>
          <w:rFonts w:ascii="Times New Roman" w:eastAsia="Times New Roman" w:hAnsi="Times New Roman" w:cs="Times New Roman"/>
          <w:color w:val="000000"/>
          <w:sz w:val="24"/>
          <w:szCs w:val="24"/>
        </w:rPr>
        <w:t xml:space="preserve"> stage is unknown. Adult emergence occurs at about the same time the elderberry flowers.  </w:t>
      </w:r>
    </w:p>
    <w:p w14:paraId="23F42A60" w14:textId="77777777" w:rsidR="004E05F2" w:rsidRDefault="001D67D8">
      <w:pPr>
        <w:pStyle w:val="Standard"/>
        <w:spacing w:before="286" w:line="240" w:lineRule="auto"/>
        <w:ind w:left="409"/>
      </w:pPr>
      <w:r>
        <w:rPr>
          <w:rFonts w:ascii="Times New Roman" w:eastAsia="Times New Roman" w:hAnsi="Times New Roman" w:cs="Times New Roman"/>
          <w:b/>
          <w:color w:val="000000"/>
          <w:sz w:val="24"/>
          <w:szCs w:val="24"/>
        </w:rPr>
        <w:t>4.0 Environmental Effects</w:t>
      </w:r>
    </w:p>
    <w:p w14:paraId="690A62D7" w14:textId="77777777" w:rsidR="004E05F2" w:rsidRDefault="001D67D8">
      <w:pPr>
        <w:pStyle w:val="Standard"/>
        <w:spacing w:before="271" w:line="240" w:lineRule="auto"/>
        <w:ind w:left="409"/>
      </w:pPr>
      <w:r>
        <w:rPr>
          <w:rFonts w:ascii="Times New Roman" w:eastAsia="Times New Roman" w:hAnsi="Times New Roman" w:cs="Times New Roman"/>
          <w:b/>
          <w:color w:val="000000"/>
          <w:sz w:val="24"/>
          <w:szCs w:val="24"/>
        </w:rPr>
        <w:t xml:space="preserve">4.1 Impacts of the Proposed Action  </w:t>
      </w:r>
    </w:p>
    <w:p w14:paraId="4E7EB443" w14:textId="77777777" w:rsidR="004E05F2" w:rsidRDefault="001D67D8">
      <w:pPr>
        <w:pStyle w:val="Standard"/>
        <w:spacing w:before="271" w:line="240" w:lineRule="auto"/>
        <w:ind w:left="416"/>
      </w:pPr>
      <w:r>
        <w:rPr>
          <w:rFonts w:ascii="Times New Roman" w:eastAsia="Times New Roman" w:hAnsi="Times New Roman" w:cs="Times New Roman"/>
          <w:b/>
          <w:color w:val="000000"/>
          <w:sz w:val="24"/>
          <w:szCs w:val="24"/>
        </w:rPr>
        <w:t>Cultural Resources</w:t>
      </w:r>
    </w:p>
    <w:p w14:paraId="6DD6463A" w14:textId="77777777" w:rsidR="004E05F2" w:rsidRDefault="001D67D8">
      <w:pPr>
        <w:pStyle w:val="Standard"/>
        <w:spacing w:before="267" w:line="228" w:lineRule="auto"/>
        <w:ind w:left="406" w:right="299" w:firstLine="2"/>
      </w:pPr>
      <w:r>
        <w:rPr>
          <w:rFonts w:ascii="Times New Roman" w:eastAsia="Times New Roman" w:hAnsi="Times New Roman" w:cs="Times New Roman"/>
          <w:color w:val="000000"/>
          <w:sz w:val="24"/>
          <w:szCs w:val="24"/>
        </w:rPr>
        <w:t xml:space="preserve">The proposed action has been analyzed by the BLM archaeologist to determine whether it </w:t>
      </w:r>
      <w:proofErr w:type="gramStart"/>
      <w:r>
        <w:rPr>
          <w:rFonts w:ascii="Times New Roman" w:eastAsia="Times New Roman" w:hAnsi="Times New Roman" w:cs="Times New Roman"/>
          <w:color w:val="000000"/>
          <w:sz w:val="24"/>
          <w:szCs w:val="24"/>
        </w:rPr>
        <w:t>would  affect</w:t>
      </w:r>
      <w:proofErr w:type="gramEnd"/>
      <w:r>
        <w:rPr>
          <w:rFonts w:ascii="Times New Roman" w:eastAsia="Times New Roman" w:hAnsi="Times New Roman" w:cs="Times New Roman"/>
          <w:color w:val="000000"/>
          <w:sz w:val="24"/>
          <w:szCs w:val="24"/>
        </w:rPr>
        <w:t xml:space="preserve"> significant cultural resources, in accordance with Section 106 of the National Historic  Preservation Act. Negative effects to sensitive archaeological sites (those with </w:t>
      </w:r>
      <w:proofErr w:type="gramStart"/>
      <w:r>
        <w:rPr>
          <w:rFonts w:ascii="Times New Roman" w:eastAsia="Times New Roman" w:hAnsi="Times New Roman" w:cs="Times New Roman"/>
          <w:color w:val="000000"/>
          <w:sz w:val="24"/>
          <w:szCs w:val="24"/>
        </w:rPr>
        <w:t>archaeological  deposits</w:t>
      </w:r>
      <w:proofErr w:type="gramEnd"/>
      <w:r>
        <w:rPr>
          <w:rFonts w:ascii="Times New Roman" w:eastAsia="Times New Roman" w:hAnsi="Times New Roman" w:cs="Times New Roman"/>
          <w:color w:val="000000"/>
          <w:sz w:val="24"/>
          <w:szCs w:val="24"/>
        </w:rPr>
        <w:t xml:space="preserve">) typically occur when the ground is subject to disturbance, leading to the displacement  </w:t>
      </w:r>
      <w:r>
        <w:rPr>
          <w:rFonts w:ascii="Times New Roman" w:eastAsia="Times New Roman" w:hAnsi="Times New Roman" w:cs="Times New Roman"/>
          <w:color w:val="000000"/>
          <w:sz w:val="24"/>
          <w:szCs w:val="24"/>
        </w:rPr>
        <w:lastRenderedPageBreak/>
        <w:t xml:space="preserve">of artifacts and features, and thus diminishing the scientific research value of the site.  Congregation of sheep in a very small area, such as at a watering station, can cause </w:t>
      </w:r>
      <w:proofErr w:type="gramStart"/>
      <w:r>
        <w:rPr>
          <w:rFonts w:ascii="Times New Roman" w:eastAsia="Times New Roman" w:hAnsi="Times New Roman" w:cs="Times New Roman"/>
          <w:color w:val="000000"/>
          <w:sz w:val="24"/>
          <w:szCs w:val="24"/>
        </w:rPr>
        <w:t>ground  disturbance</w:t>
      </w:r>
      <w:proofErr w:type="gramEnd"/>
      <w:r>
        <w:rPr>
          <w:rFonts w:ascii="Times New Roman" w:eastAsia="Times New Roman" w:hAnsi="Times New Roman" w:cs="Times New Roman"/>
          <w:color w:val="000000"/>
          <w:sz w:val="24"/>
          <w:szCs w:val="24"/>
        </w:rPr>
        <w:t xml:space="preserve">, as the high intensity of sheep use (“hoof traffic”) quickly removes vegetation,  allowing sheep to displace artifacts and features. If soils are moist (from rain, etc.) at </w:t>
      </w:r>
      <w:proofErr w:type="gramStart"/>
      <w:r>
        <w:rPr>
          <w:rFonts w:ascii="Times New Roman" w:eastAsia="Times New Roman" w:hAnsi="Times New Roman" w:cs="Times New Roman"/>
          <w:color w:val="000000"/>
          <w:sz w:val="24"/>
          <w:szCs w:val="24"/>
        </w:rPr>
        <w:t>the  location</w:t>
      </w:r>
      <w:proofErr w:type="gramEnd"/>
      <w:r>
        <w:rPr>
          <w:rFonts w:ascii="Times New Roman" w:eastAsia="Times New Roman" w:hAnsi="Times New Roman" w:cs="Times New Roman"/>
          <w:color w:val="000000"/>
          <w:sz w:val="24"/>
          <w:szCs w:val="24"/>
        </w:rPr>
        <w:t xml:space="preserve">, this can exacerbate ground disturbance and negative effects to archaeological deposits. Watering the sheep would involve the use of a watering truck which could also cause </w:t>
      </w:r>
      <w:proofErr w:type="gramStart"/>
      <w:r>
        <w:rPr>
          <w:rFonts w:ascii="Times New Roman" w:eastAsia="Times New Roman" w:hAnsi="Times New Roman" w:cs="Times New Roman"/>
          <w:color w:val="000000"/>
          <w:sz w:val="24"/>
          <w:szCs w:val="24"/>
        </w:rPr>
        <w:t>ground  disturbance</w:t>
      </w:r>
      <w:proofErr w:type="gramEnd"/>
      <w:r>
        <w:rPr>
          <w:rFonts w:ascii="Times New Roman" w:eastAsia="Times New Roman" w:hAnsi="Times New Roman" w:cs="Times New Roman"/>
          <w:color w:val="000000"/>
          <w:sz w:val="24"/>
          <w:szCs w:val="24"/>
        </w:rPr>
        <w:t xml:space="preserve"> if soil moisture is high and under other conditions. The watering station and </w:t>
      </w:r>
      <w:proofErr w:type="gramStart"/>
      <w:r>
        <w:rPr>
          <w:rFonts w:ascii="Times New Roman" w:eastAsia="Times New Roman" w:hAnsi="Times New Roman" w:cs="Times New Roman"/>
          <w:color w:val="000000"/>
          <w:sz w:val="24"/>
          <w:szCs w:val="24"/>
        </w:rPr>
        <w:t>watering  truck</w:t>
      </w:r>
      <w:proofErr w:type="gramEnd"/>
      <w:r>
        <w:rPr>
          <w:rFonts w:ascii="Times New Roman" w:eastAsia="Times New Roman" w:hAnsi="Times New Roman" w:cs="Times New Roman"/>
          <w:color w:val="000000"/>
          <w:sz w:val="24"/>
          <w:szCs w:val="24"/>
        </w:rPr>
        <w:t xml:space="preserve"> would not be placed on a sensitive site. Likewise, the mobile housing unit would not </w:t>
      </w:r>
      <w:proofErr w:type="gramStart"/>
      <w:r>
        <w:rPr>
          <w:rFonts w:ascii="Times New Roman" w:eastAsia="Times New Roman" w:hAnsi="Times New Roman" w:cs="Times New Roman"/>
          <w:color w:val="000000"/>
          <w:sz w:val="24"/>
          <w:szCs w:val="24"/>
        </w:rPr>
        <w:t>be  placed</w:t>
      </w:r>
      <w:proofErr w:type="gramEnd"/>
      <w:r>
        <w:rPr>
          <w:rFonts w:ascii="Times New Roman" w:eastAsia="Times New Roman" w:hAnsi="Times New Roman" w:cs="Times New Roman"/>
          <w:color w:val="000000"/>
          <w:sz w:val="24"/>
          <w:szCs w:val="24"/>
        </w:rPr>
        <w:t xml:space="preserve"> on a sensitive site. Placement of electric fences would involve driving stakes into </w:t>
      </w:r>
      <w:proofErr w:type="gramStart"/>
      <w:r>
        <w:rPr>
          <w:rFonts w:ascii="Times New Roman" w:eastAsia="Times New Roman" w:hAnsi="Times New Roman" w:cs="Times New Roman"/>
          <w:color w:val="000000"/>
          <w:sz w:val="24"/>
          <w:szCs w:val="24"/>
        </w:rPr>
        <w:t>the  ground</w:t>
      </w:r>
      <w:proofErr w:type="gramEnd"/>
      <w:r>
        <w:rPr>
          <w:rFonts w:ascii="Times New Roman" w:eastAsia="Times New Roman" w:hAnsi="Times New Roman" w:cs="Times New Roman"/>
          <w:color w:val="000000"/>
          <w:sz w:val="24"/>
          <w:szCs w:val="24"/>
        </w:rPr>
        <w:t xml:space="preserve"> which would result in negligible ground disturbance, though it is preferable to not place  the fences in a sensitive site. The best method to reduce or eliminate impacts will be to </w:t>
      </w:r>
      <w:proofErr w:type="gramStart"/>
      <w:r>
        <w:rPr>
          <w:rFonts w:ascii="Times New Roman" w:eastAsia="Times New Roman" w:hAnsi="Times New Roman" w:cs="Times New Roman"/>
          <w:color w:val="000000"/>
          <w:sz w:val="24"/>
          <w:szCs w:val="24"/>
        </w:rPr>
        <w:t>avoid  cultural</w:t>
      </w:r>
      <w:proofErr w:type="gramEnd"/>
      <w:r>
        <w:rPr>
          <w:rFonts w:ascii="Times New Roman" w:eastAsia="Times New Roman" w:hAnsi="Times New Roman" w:cs="Times New Roman"/>
          <w:color w:val="000000"/>
          <w:sz w:val="24"/>
          <w:szCs w:val="24"/>
        </w:rPr>
        <w:t xml:space="preserve"> resources that could potentially be negatively affected by the proposed treatments. Sensitive cultural resources in the project area will be identified by the BLM archaeologist </w:t>
      </w:r>
      <w:proofErr w:type="gramStart"/>
      <w:r>
        <w:rPr>
          <w:rFonts w:ascii="Times New Roman" w:eastAsia="Times New Roman" w:hAnsi="Times New Roman" w:cs="Times New Roman"/>
          <w:color w:val="000000"/>
          <w:sz w:val="24"/>
          <w:szCs w:val="24"/>
        </w:rPr>
        <w:t>and  avoided</w:t>
      </w:r>
      <w:proofErr w:type="gramEnd"/>
      <w:r>
        <w:rPr>
          <w:rFonts w:ascii="Times New Roman" w:eastAsia="Times New Roman" w:hAnsi="Times New Roman" w:cs="Times New Roman"/>
          <w:color w:val="000000"/>
          <w:sz w:val="24"/>
          <w:szCs w:val="24"/>
        </w:rPr>
        <w:t xml:space="preserve"> by the rancher and herder(s). Therefore, there would be no negative effects to </w:t>
      </w:r>
      <w:proofErr w:type="gramStart"/>
      <w:r>
        <w:rPr>
          <w:rFonts w:ascii="Times New Roman" w:eastAsia="Times New Roman" w:hAnsi="Times New Roman" w:cs="Times New Roman"/>
          <w:color w:val="000000"/>
          <w:sz w:val="24"/>
          <w:szCs w:val="24"/>
        </w:rPr>
        <w:t>cultural  resources</w:t>
      </w:r>
      <w:proofErr w:type="gramEnd"/>
      <w:r>
        <w:rPr>
          <w:rFonts w:ascii="Times New Roman" w:eastAsia="Times New Roman" w:hAnsi="Times New Roman" w:cs="Times New Roman"/>
          <w:color w:val="000000"/>
          <w:sz w:val="24"/>
          <w:szCs w:val="24"/>
        </w:rPr>
        <w:t xml:space="preserve"> potentially eligible for inclusion on the National Register of Historic Places.  </w:t>
      </w:r>
    </w:p>
    <w:p w14:paraId="505121BF" w14:textId="77777777" w:rsidR="004E05F2" w:rsidRDefault="001D67D8">
      <w:pPr>
        <w:pStyle w:val="Standard"/>
        <w:spacing w:before="286" w:line="240" w:lineRule="auto"/>
        <w:ind w:left="410"/>
      </w:pPr>
      <w:r>
        <w:rPr>
          <w:rFonts w:ascii="Times New Roman" w:eastAsia="Times New Roman" w:hAnsi="Times New Roman" w:cs="Times New Roman"/>
          <w:b/>
          <w:color w:val="000000"/>
          <w:sz w:val="24"/>
          <w:szCs w:val="24"/>
        </w:rPr>
        <w:t xml:space="preserve">Hydrology  </w:t>
      </w:r>
    </w:p>
    <w:p w14:paraId="53886DD5" w14:textId="77777777" w:rsidR="004E05F2" w:rsidRDefault="001D67D8">
      <w:pPr>
        <w:pStyle w:val="Standard"/>
        <w:spacing w:before="231" w:line="228" w:lineRule="auto"/>
        <w:ind w:left="406" w:right="311" w:firstLine="3"/>
      </w:pPr>
      <w:r>
        <w:rPr>
          <w:rFonts w:ascii="Times New Roman" w:eastAsia="Times New Roman" w:hAnsi="Times New Roman" w:cs="Times New Roman"/>
          <w:color w:val="000000"/>
          <w:sz w:val="24"/>
          <w:szCs w:val="24"/>
        </w:rPr>
        <w:t xml:space="preserve">Hooved animals can increase surface runoff by reducing vegetation cover through herbivory </w:t>
      </w:r>
      <w:proofErr w:type="gramStart"/>
      <w:r>
        <w:rPr>
          <w:rFonts w:ascii="Times New Roman" w:eastAsia="Times New Roman" w:hAnsi="Times New Roman" w:cs="Times New Roman"/>
          <w:color w:val="000000"/>
          <w:sz w:val="24"/>
          <w:szCs w:val="24"/>
        </w:rPr>
        <w:t>and  trampling</w:t>
      </w:r>
      <w:proofErr w:type="gramEnd"/>
      <w:r>
        <w:rPr>
          <w:rFonts w:ascii="Times New Roman" w:eastAsia="Times New Roman" w:hAnsi="Times New Roman" w:cs="Times New Roman"/>
          <w:color w:val="000000"/>
          <w:sz w:val="24"/>
          <w:szCs w:val="24"/>
        </w:rPr>
        <w:t xml:space="preserve"> and by compacting the soil and disturbing the soil surface. However, impacts to </w:t>
      </w:r>
      <w:proofErr w:type="gramStart"/>
      <w:r>
        <w:rPr>
          <w:rFonts w:ascii="Times New Roman" w:eastAsia="Times New Roman" w:hAnsi="Times New Roman" w:cs="Times New Roman"/>
          <w:color w:val="000000"/>
          <w:sz w:val="24"/>
          <w:szCs w:val="24"/>
        </w:rPr>
        <w:t>water  quality</w:t>
      </w:r>
      <w:proofErr w:type="gramEnd"/>
      <w:r>
        <w:rPr>
          <w:rFonts w:ascii="Times New Roman" w:eastAsia="Times New Roman" w:hAnsi="Times New Roman" w:cs="Times New Roman"/>
          <w:color w:val="000000"/>
          <w:sz w:val="24"/>
          <w:szCs w:val="24"/>
        </w:rPr>
        <w:t xml:space="preserve"> from grazing would be minor and short-term whereas invasive plants can create long term conditions that modify water quantity and quality. Directly or indirectly, invasive plants </w:t>
      </w:r>
      <w:proofErr w:type="gramStart"/>
      <w:r>
        <w:rPr>
          <w:rFonts w:ascii="Times New Roman" w:eastAsia="Times New Roman" w:hAnsi="Times New Roman" w:cs="Times New Roman"/>
          <w:color w:val="000000"/>
          <w:sz w:val="24"/>
          <w:szCs w:val="24"/>
        </w:rPr>
        <w:t>can  affect</w:t>
      </w:r>
      <w:proofErr w:type="gramEnd"/>
      <w:r>
        <w:rPr>
          <w:rFonts w:ascii="Times New Roman" w:eastAsia="Times New Roman" w:hAnsi="Times New Roman" w:cs="Times New Roman"/>
          <w:color w:val="000000"/>
          <w:sz w:val="24"/>
          <w:szCs w:val="24"/>
        </w:rPr>
        <w:t xml:space="preserve"> streambank stability and sediment input and the turbidity, temperature, dissolved oxygen,  and pH of the stream. Water uptake by some invasive plants such as yellow starthistle can </w:t>
      </w:r>
      <w:proofErr w:type="gramStart"/>
      <w:r>
        <w:rPr>
          <w:rFonts w:ascii="Times New Roman" w:eastAsia="Times New Roman" w:hAnsi="Times New Roman" w:cs="Times New Roman"/>
          <w:color w:val="000000"/>
          <w:sz w:val="24"/>
          <w:szCs w:val="24"/>
        </w:rPr>
        <w:t>also  reduce</w:t>
      </w:r>
      <w:proofErr w:type="gramEnd"/>
      <w:r>
        <w:rPr>
          <w:rFonts w:ascii="Times New Roman" w:eastAsia="Times New Roman" w:hAnsi="Times New Roman" w:cs="Times New Roman"/>
          <w:color w:val="000000"/>
          <w:sz w:val="24"/>
          <w:szCs w:val="24"/>
        </w:rPr>
        <w:t xml:space="preserve"> water quantity. Reducing the number of acres degraded by weed infestations </w:t>
      </w:r>
      <w:proofErr w:type="gramStart"/>
      <w:r>
        <w:rPr>
          <w:rFonts w:ascii="Times New Roman" w:eastAsia="Times New Roman" w:hAnsi="Times New Roman" w:cs="Times New Roman"/>
          <w:color w:val="000000"/>
          <w:sz w:val="24"/>
          <w:szCs w:val="24"/>
        </w:rPr>
        <w:t>would  reduce</w:t>
      </w:r>
      <w:proofErr w:type="gramEnd"/>
      <w:r>
        <w:rPr>
          <w:rFonts w:ascii="Times New Roman" w:eastAsia="Times New Roman" w:hAnsi="Times New Roman" w:cs="Times New Roman"/>
          <w:color w:val="000000"/>
          <w:sz w:val="24"/>
          <w:szCs w:val="24"/>
        </w:rPr>
        <w:t xml:space="preserve"> sedimentation in water bodies, improve nutrient cycling, and help return the landscape to  normal fire cycles (BLM 2007a).  </w:t>
      </w:r>
    </w:p>
    <w:p w14:paraId="33EA6F3A" w14:textId="77777777" w:rsidR="004E05F2" w:rsidRDefault="001D67D8">
      <w:pPr>
        <w:pStyle w:val="Standard"/>
        <w:spacing w:before="286" w:line="240" w:lineRule="auto"/>
        <w:ind w:left="409"/>
      </w:pPr>
      <w:r>
        <w:rPr>
          <w:rFonts w:ascii="Times New Roman" w:eastAsia="Times New Roman" w:hAnsi="Times New Roman" w:cs="Times New Roman"/>
          <w:b/>
          <w:color w:val="000000"/>
          <w:sz w:val="24"/>
          <w:szCs w:val="24"/>
        </w:rPr>
        <w:t>Invasive Species</w:t>
      </w:r>
    </w:p>
    <w:p w14:paraId="43B9DEA9" w14:textId="77777777" w:rsidR="004E05F2" w:rsidRDefault="001D67D8">
      <w:pPr>
        <w:pStyle w:val="Standard"/>
        <w:spacing w:before="267" w:line="228" w:lineRule="auto"/>
        <w:ind w:left="410" w:right="319"/>
      </w:pPr>
      <w:r>
        <w:rPr>
          <w:rFonts w:ascii="Times New Roman" w:eastAsia="Times New Roman" w:hAnsi="Times New Roman" w:cs="Times New Roman"/>
          <w:color w:val="000000"/>
          <w:sz w:val="24"/>
          <w:szCs w:val="24"/>
        </w:rPr>
        <w:t xml:space="preserve">In general, vegetation treatments have the potential to affect most plant species in much the </w:t>
      </w:r>
      <w:proofErr w:type="gramStart"/>
      <w:r>
        <w:rPr>
          <w:rFonts w:ascii="Times New Roman" w:eastAsia="Times New Roman" w:hAnsi="Times New Roman" w:cs="Times New Roman"/>
          <w:color w:val="000000"/>
          <w:sz w:val="24"/>
          <w:szCs w:val="24"/>
        </w:rPr>
        <w:t>same  way</w:t>
      </w:r>
      <w:proofErr w:type="gramEnd"/>
      <w:r>
        <w:rPr>
          <w:rFonts w:ascii="Times New Roman" w:eastAsia="Times New Roman" w:hAnsi="Times New Roman" w:cs="Times New Roman"/>
          <w:color w:val="000000"/>
          <w:sz w:val="24"/>
          <w:szCs w:val="24"/>
        </w:rPr>
        <w:t>: all are intended to cause mortality or injury to target plants, which may vary in intensity</w:t>
      </w:r>
    </w:p>
    <w:p w14:paraId="4C9FC406" w14:textId="77777777" w:rsidR="004E05F2" w:rsidRDefault="001D67D8">
      <w:pPr>
        <w:pStyle w:val="Standard"/>
        <w:spacing w:before="294" w:line="240" w:lineRule="auto"/>
        <w:jc w:val="center"/>
      </w:pPr>
      <w:r>
        <w:rPr>
          <w:rFonts w:ascii="Times New Roman" w:eastAsia="Times New Roman" w:hAnsi="Times New Roman" w:cs="Times New Roman"/>
          <w:color w:val="000000"/>
          <w:sz w:val="19"/>
          <w:szCs w:val="19"/>
        </w:rPr>
        <w:t>13</w:t>
      </w:r>
    </w:p>
    <w:p w14:paraId="282FF0B9" w14:textId="77777777" w:rsidR="004E05F2" w:rsidRDefault="001D67D8">
      <w:pPr>
        <w:pStyle w:val="Standard"/>
        <w:spacing w:line="240" w:lineRule="auto"/>
        <w:jc w:val="center"/>
      </w:pPr>
      <w:r>
        <w:rPr>
          <w:rFonts w:ascii="Calibri" w:eastAsia="Calibri" w:hAnsi="Calibri" w:cs="Calibri"/>
          <w:color w:val="000000"/>
        </w:rPr>
        <w:t>Appendix C</w:t>
      </w:r>
    </w:p>
    <w:p w14:paraId="5232BB2E" w14:textId="77777777" w:rsidR="004E05F2" w:rsidRDefault="001D67D8">
      <w:pPr>
        <w:pStyle w:val="Standard"/>
        <w:spacing w:before="11" w:line="240" w:lineRule="auto"/>
        <w:jc w:val="center"/>
      </w:pPr>
      <w:r>
        <w:rPr>
          <w:rFonts w:ascii="Calibri" w:eastAsia="Calibri" w:hAnsi="Calibri" w:cs="Calibri"/>
          <w:color w:val="000000"/>
        </w:rPr>
        <w:t>Example Environmental Analysis (NEPA)</w:t>
      </w:r>
    </w:p>
    <w:p w14:paraId="7F43A29B" w14:textId="77777777" w:rsidR="004E05F2" w:rsidRDefault="001D67D8">
      <w:pPr>
        <w:pStyle w:val="Standard"/>
        <w:spacing w:before="184" w:line="228" w:lineRule="auto"/>
        <w:ind w:left="408" w:right="477" w:firstLine="5"/>
      </w:pPr>
      <w:r>
        <w:rPr>
          <w:rFonts w:ascii="Times New Roman" w:eastAsia="Times New Roman" w:hAnsi="Times New Roman" w:cs="Times New Roman"/>
          <w:color w:val="000000"/>
          <w:sz w:val="24"/>
          <w:szCs w:val="24"/>
        </w:rPr>
        <w:t>and extent. Weed management through grazing offers an effective and often resource-</w:t>
      </w:r>
      <w:proofErr w:type="gramStart"/>
      <w:r>
        <w:rPr>
          <w:rFonts w:ascii="Times New Roman" w:eastAsia="Times New Roman" w:hAnsi="Times New Roman" w:cs="Times New Roman"/>
          <w:color w:val="000000"/>
          <w:sz w:val="24"/>
          <w:szCs w:val="24"/>
        </w:rPr>
        <w:t>efficient  means</w:t>
      </w:r>
      <w:proofErr w:type="gramEnd"/>
      <w:r>
        <w:rPr>
          <w:rFonts w:ascii="Times New Roman" w:eastAsia="Times New Roman" w:hAnsi="Times New Roman" w:cs="Times New Roman"/>
          <w:color w:val="000000"/>
          <w:sz w:val="24"/>
          <w:szCs w:val="24"/>
        </w:rPr>
        <w:t xml:space="preserve"> of treating and managing undesirable vegetation across a larger landscape area. Short term loss of vegetation in these areas would occur until more desirable species filled in the </w:t>
      </w:r>
      <w:proofErr w:type="gramStart"/>
      <w:r>
        <w:rPr>
          <w:rFonts w:ascii="Times New Roman" w:eastAsia="Times New Roman" w:hAnsi="Times New Roman" w:cs="Times New Roman"/>
          <w:color w:val="000000"/>
          <w:sz w:val="24"/>
          <w:szCs w:val="24"/>
        </w:rPr>
        <w:t>bare  areas</w:t>
      </w:r>
      <w:proofErr w:type="gramEnd"/>
      <w:r>
        <w:rPr>
          <w:rFonts w:ascii="Times New Roman" w:eastAsia="Times New Roman" w:hAnsi="Times New Roman" w:cs="Times New Roman"/>
          <w:color w:val="000000"/>
          <w:sz w:val="24"/>
          <w:szCs w:val="24"/>
        </w:rPr>
        <w:t xml:space="preserve">. Eradicating and/or controlling weed infestations benefits native plant communities </w:t>
      </w:r>
      <w:proofErr w:type="gramStart"/>
      <w:r>
        <w:rPr>
          <w:rFonts w:ascii="Times New Roman" w:eastAsia="Times New Roman" w:hAnsi="Times New Roman" w:cs="Times New Roman"/>
          <w:color w:val="000000"/>
          <w:sz w:val="24"/>
          <w:szCs w:val="24"/>
        </w:rPr>
        <w:t>by  decreasing</w:t>
      </w:r>
      <w:proofErr w:type="gramEnd"/>
      <w:r>
        <w:rPr>
          <w:rFonts w:ascii="Times New Roman" w:eastAsia="Times New Roman" w:hAnsi="Times New Roman" w:cs="Times New Roman"/>
          <w:color w:val="000000"/>
          <w:sz w:val="24"/>
          <w:szCs w:val="24"/>
        </w:rPr>
        <w:t xml:space="preserve"> the growth, seed production, and vigor of undesirable species, thereby releasing  native species from much of this competition.  </w:t>
      </w:r>
    </w:p>
    <w:p w14:paraId="60C21EC6" w14:textId="77777777" w:rsidR="004E05F2" w:rsidRDefault="001D67D8">
      <w:pPr>
        <w:pStyle w:val="Standard"/>
        <w:spacing w:before="286" w:line="240" w:lineRule="auto"/>
        <w:ind w:left="411"/>
      </w:pPr>
      <w:r>
        <w:rPr>
          <w:rFonts w:ascii="Times New Roman" w:eastAsia="Times New Roman" w:hAnsi="Times New Roman" w:cs="Times New Roman"/>
          <w:b/>
          <w:color w:val="000000"/>
          <w:sz w:val="24"/>
          <w:szCs w:val="24"/>
        </w:rPr>
        <w:t>Recreation</w:t>
      </w:r>
    </w:p>
    <w:p w14:paraId="1223858C" w14:textId="77777777" w:rsidR="004E05F2" w:rsidRDefault="001D67D8">
      <w:pPr>
        <w:pStyle w:val="Standard"/>
        <w:spacing w:before="231" w:line="228" w:lineRule="auto"/>
        <w:ind w:left="406" w:right="424"/>
      </w:pPr>
      <w:r>
        <w:rPr>
          <w:rFonts w:ascii="Times New Roman" w:eastAsia="Times New Roman" w:hAnsi="Times New Roman" w:cs="Times New Roman"/>
          <w:color w:val="000000"/>
          <w:sz w:val="24"/>
          <w:szCs w:val="24"/>
        </w:rPr>
        <w:t xml:space="preserve">Weed treatments using grazing would have some short-term negative impacts but </w:t>
      </w:r>
      <w:proofErr w:type="gramStart"/>
      <w:r>
        <w:rPr>
          <w:rFonts w:ascii="Times New Roman" w:eastAsia="Times New Roman" w:hAnsi="Times New Roman" w:cs="Times New Roman"/>
          <w:color w:val="000000"/>
          <w:sz w:val="24"/>
          <w:szCs w:val="24"/>
        </w:rPr>
        <w:t>more  substantial</w:t>
      </w:r>
      <w:proofErr w:type="gramEnd"/>
      <w:r>
        <w:rPr>
          <w:rFonts w:ascii="Times New Roman" w:eastAsia="Times New Roman" w:hAnsi="Times New Roman" w:cs="Times New Roman"/>
          <w:color w:val="000000"/>
          <w:sz w:val="24"/>
          <w:szCs w:val="24"/>
        </w:rPr>
        <w:t xml:space="preserve"> long-term positive impacts. In general, direct impacts to recreational users </w:t>
      </w:r>
      <w:proofErr w:type="gramStart"/>
      <w:r>
        <w:rPr>
          <w:rFonts w:ascii="Times New Roman" w:eastAsia="Times New Roman" w:hAnsi="Times New Roman" w:cs="Times New Roman"/>
          <w:color w:val="000000"/>
          <w:sz w:val="24"/>
          <w:szCs w:val="24"/>
        </w:rPr>
        <w:t>and  opportunities</w:t>
      </w:r>
      <w:proofErr w:type="gramEnd"/>
      <w:r>
        <w:rPr>
          <w:rFonts w:ascii="Times New Roman" w:eastAsia="Times New Roman" w:hAnsi="Times New Roman" w:cs="Times New Roman"/>
          <w:color w:val="000000"/>
          <w:sz w:val="24"/>
          <w:szCs w:val="24"/>
        </w:rPr>
        <w:t xml:space="preserve"> would result primarily from temporary closures of areas being treated. </w:t>
      </w:r>
      <w:proofErr w:type="gramStart"/>
      <w:r>
        <w:rPr>
          <w:rFonts w:ascii="Times New Roman" w:eastAsia="Times New Roman" w:hAnsi="Times New Roman" w:cs="Times New Roman"/>
          <w:color w:val="000000"/>
          <w:sz w:val="24"/>
          <w:szCs w:val="24"/>
        </w:rPr>
        <w:t>These  closures</w:t>
      </w:r>
      <w:proofErr w:type="gramEnd"/>
      <w:r>
        <w:rPr>
          <w:rFonts w:ascii="Times New Roman" w:eastAsia="Times New Roman" w:hAnsi="Times New Roman" w:cs="Times New Roman"/>
          <w:color w:val="000000"/>
          <w:sz w:val="24"/>
          <w:szCs w:val="24"/>
        </w:rPr>
        <w:t xml:space="preserve"> would be implemented for safety reasons. The guard dogs associated with the </w:t>
      </w:r>
      <w:proofErr w:type="gramStart"/>
      <w:r>
        <w:rPr>
          <w:rFonts w:ascii="Times New Roman" w:eastAsia="Times New Roman" w:hAnsi="Times New Roman" w:cs="Times New Roman"/>
          <w:color w:val="000000"/>
          <w:sz w:val="24"/>
          <w:szCs w:val="24"/>
        </w:rPr>
        <w:t>sheep  could</w:t>
      </w:r>
      <w:proofErr w:type="gramEnd"/>
      <w:r>
        <w:rPr>
          <w:rFonts w:ascii="Times New Roman" w:eastAsia="Times New Roman" w:hAnsi="Times New Roman" w:cs="Times New Roman"/>
          <w:color w:val="000000"/>
          <w:sz w:val="24"/>
          <w:szCs w:val="24"/>
        </w:rPr>
        <w:t xml:space="preserve"> be aggressive if humans or other dogs approached the herd. Electric fences would be </w:t>
      </w:r>
      <w:proofErr w:type="gramStart"/>
      <w:r>
        <w:rPr>
          <w:rFonts w:ascii="Times New Roman" w:eastAsia="Times New Roman" w:hAnsi="Times New Roman" w:cs="Times New Roman"/>
          <w:color w:val="000000"/>
          <w:sz w:val="24"/>
          <w:szCs w:val="24"/>
        </w:rPr>
        <w:t>used  in</w:t>
      </w:r>
      <w:proofErr w:type="gramEnd"/>
      <w:r>
        <w:rPr>
          <w:rFonts w:ascii="Times New Roman" w:eastAsia="Times New Roman" w:hAnsi="Times New Roman" w:cs="Times New Roman"/>
          <w:color w:val="000000"/>
          <w:sz w:val="24"/>
          <w:szCs w:val="24"/>
        </w:rPr>
        <w:t xml:space="preserve"> high use areas to minimize the risk of negative interactions with the public. A sheep </w:t>
      </w:r>
      <w:proofErr w:type="gramStart"/>
      <w:r>
        <w:rPr>
          <w:rFonts w:ascii="Times New Roman" w:eastAsia="Times New Roman" w:hAnsi="Times New Roman" w:cs="Times New Roman"/>
          <w:color w:val="000000"/>
          <w:sz w:val="24"/>
          <w:szCs w:val="24"/>
        </w:rPr>
        <w:t>herder  will</w:t>
      </w:r>
      <w:proofErr w:type="gramEnd"/>
      <w:r>
        <w:rPr>
          <w:rFonts w:ascii="Times New Roman" w:eastAsia="Times New Roman" w:hAnsi="Times New Roman" w:cs="Times New Roman"/>
          <w:color w:val="000000"/>
          <w:sz w:val="24"/>
          <w:szCs w:val="24"/>
        </w:rPr>
        <w:t xml:space="preserve"> be onsite at all times to control the dogs and thus minimize negative encounters with the  public. The Proposed Action would result in long-term benefits to recreationists due to the </w:t>
      </w:r>
      <w:proofErr w:type="gramStart"/>
      <w:r>
        <w:rPr>
          <w:rFonts w:ascii="Times New Roman" w:eastAsia="Times New Roman" w:hAnsi="Times New Roman" w:cs="Times New Roman"/>
          <w:color w:val="000000"/>
          <w:sz w:val="24"/>
          <w:szCs w:val="24"/>
        </w:rPr>
        <w:t>large  area</w:t>
      </w:r>
      <w:proofErr w:type="gramEnd"/>
      <w:r>
        <w:rPr>
          <w:rFonts w:ascii="Times New Roman" w:eastAsia="Times New Roman" w:hAnsi="Times New Roman" w:cs="Times New Roman"/>
          <w:color w:val="000000"/>
          <w:sz w:val="24"/>
          <w:szCs w:val="24"/>
        </w:rPr>
        <w:t xml:space="preserve"> of invasive weeds treated with grazing. This would result in more habitat improvement </w:t>
      </w:r>
      <w:proofErr w:type="gramStart"/>
      <w:r>
        <w:rPr>
          <w:rFonts w:ascii="Times New Roman" w:eastAsia="Times New Roman" w:hAnsi="Times New Roman" w:cs="Times New Roman"/>
          <w:color w:val="000000"/>
          <w:sz w:val="24"/>
          <w:szCs w:val="24"/>
        </w:rPr>
        <w:t xml:space="preserve">and  </w:t>
      </w:r>
      <w:r>
        <w:rPr>
          <w:rFonts w:ascii="Times New Roman" w:eastAsia="Times New Roman" w:hAnsi="Times New Roman" w:cs="Times New Roman"/>
          <w:color w:val="000000"/>
          <w:sz w:val="24"/>
          <w:szCs w:val="24"/>
        </w:rPr>
        <w:lastRenderedPageBreak/>
        <w:t>improved</w:t>
      </w:r>
      <w:proofErr w:type="gramEnd"/>
      <w:r>
        <w:rPr>
          <w:rFonts w:ascii="Times New Roman" w:eastAsia="Times New Roman" w:hAnsi="Times New Roman" w:cs="Times New Roman"/>
          <w:color w:val="000000"/>
          <w:sz w:val="24"/>
          <w:szCs w:val="24"/>
        </w:rPr>
        <w:t xml:space="preserve"> recreation access which should outweigh the short-term negative impacts.  </w:t>
      </w:r>
    </w:p>
    <w:p w14:paraId="77C709BF" w14:textId="77777777" w:rsidR="004E05F2" w:rsidRDefault="001D67D8">
      <w:pPr>
        <w:pStyle w:val="Standard"/>
        <w:spacing w:before="286" w:line="240" w:lineRule="auto"/>
        <w:ind w:left="413"/>
      </w:pPr>
      <w:r>
        <w:rPr>
          <w:rFonts w:ascii="Times New Roman" w:eastAsia="Times New Roman" w:hAnsi="Times New Roman" w:cs="Times New Roman"/>
          <w:b/>
          <w:color w:val="000000"/>
          <w:sz w:val="24"/>
          <w:szCs w:val="24"/>
        </w:rPr>
        <w:t>Soils</w:t>
      </w:r>
    </w:p>
    <w:p w14:paraId="29CDE5F0" w14:textId="77777777" w:rsidR="004E05F2" w:rsidRDefault="001D67D8">
      <w:pPr>
        <w:pStyle w:val="Standard"/>
        <w:spacing w:before="267" w:line="228" w:lineRule="auto"/>
        <w:ind w:left="406" w:right="287" w:firstLine="2"/>
        <w:jc w:val="both"/>
      </w:pPr>
      <w:r>
        <w:rPr>
          <w:rFonts w:ascii="Times New Roman" w:eastAsia="Times New Roman" w:hAnsi="Times New Roman" w:cs="Times New Roman"/>
          <w:color w:val="000000"/>
          <w:sz w:val="24"/>
          <w:szCs w:val="24"/>
        </w:rPr>
        <w:t xml:space="preserve">Biological control of vegetation using sheep would result in some effects to soils. Their </w:t>
      </w:r>
      <w:proofErr w:type="gramStart"/>
      <w:r>
        <w:rPr>
          <w:rFonts w:ascii="Times New Roman" w:eastAsia="Times New Roman" w:hAnsi="Times New Roman" w:cs="Times New Roman"/>
          <w:color w:val="000000"/>
          <w:sz w:val="24"/>
          <w:szCs w:val="24"/>
        </w:rPr>
        <w:t>hooves  can</w:t>
      </w:r>
      <w:proofErr w:type="gramEnd"/>
      <w:r>
        <w:rPr>
          <w:rFonts w:ascii="Times New Roman" w:eastAsia="Times New Roman" w:hAnsi="Times New Roman" w:cs="Times New Roman"/>
          <w:color w:val="000000"/>
          <w:sz w:val="24"/>
          <w:szCs w:val="24"/>
        </w:rPr>
        <w:t xml:space="preserve"> cause shearing and compaction of soil which could reduce water infiltration and soil  productivity by eliminating pore spaces used for water storage and air exchange (BLM 2007b).  The effects would be dependent on the intensity and duration of the treatment and </w:t>
      </w:r>
      <w:proofErr w:type="gramStart"/>
      <w:r>
        <w:rPr>
          <w:rFonts w:ascii="Times New Roman" w:eastAsia="Times New Roman" w:hAnsi="Times New Roman" w:cs="Times New Roman"/>
          <w:color w:val="000000"/>
          <w:sz w:val="24"/>
          <w:szCs w:val="24"/>
        </w:rPr>
        <w:t>would  typically</w:t>
      </w:r>
      <w:proofErr w:type="gramEnd"/>
      <w:r>
        <w:rPr>
          <w:rFonts w:ascii="Times New Roman" w:eastAsia="Times New Roman" w:hAnsi="Times New Roman" w:cs="Times New Roman"/>
          <w:color w:val="000000"/>
          <w:sz w:val="24"/>
          <w:szCs w:val="24"/>
        </w:rPr>
        <w:t xml:space="preserve"> last until a vegetation layer is restored at a treatment site. The sheep could </w:t>
      </w:r>
      <w:proofErr w:type="gramStart"/>
      <w:r>
        <w:rPr>
          <w:rFonts w:ascii="Times New Roman" w:eastAsia="Times New Roman" w:hAnsi="Times New Roman" w:cs="Times New Roman"/>
          <w:color w:val="000000"/>
          <w:sz w:val="24"/>
          <w:szCs w:val="24"/>
        </w:rPr>
        <w:t>additionally  alter</w:t>
      </w:r>
      <w:proofErr w:type="gramEnd"/>
      <w:r>
        <w:rPr>
          <w:rFonts w:ascii="Times New Roman" w:eastAsia="Times New Roman" w:hAnsi="Times New Roman" w:cs="Times New Roman"/>
          <w:color w:val="000000"/>
          <w:sz w:val="24"/>
          <w:szCs w:val="24"/>
        </w:rPr>
        <w:t xml:space="preserve"> nutrient cycling processes in soils by depositing organic nitrogen in urine and feces. </w:t>
      </w:r>
      <w:proofErr w:type="gramStart"/>
      <w:r>
        <w:rPr>
          <w:rFonts w:ascii="Times New Roman" w:eastAsia="Times New Roman" w:hAnsi="Times New Roman" w:cs="Times New Roman"/>
          <w:color w:val="000000"/>
          <w:sz w:val="24"/>
          <w:szCs w:val="24"/>
        </w:rPr>
        <w:t>The  BLM</w:t>
      </w:r>
      <w:proofErr w:type="gramEnd"/>
      <w:r>
        <w:rPr>
          <w:rFonts w:ascii="Times New Roman" w:eastAsia="Times New Roman" w:hAnsi="Times New Roman" w:cs="Times New Roman"/>
          <w:color w:val="000000"/>
          <w:sz w:val="24"/>
          <w:szCs w:val="24"/>
        </w:rPr>
        <w:t xml:space="preserve"> would closely monitor the duration and grazing intensity to keep soil disturbance to a  minimum. A shepherd and sheep dog(s) would direct a flock to different grazing areas </w:t>
      </w:r>
      <w:proofErr w:type="gramStart"/>
      <w:r>
        <w:rPr>
          <w:rFonts w:ascii="Times New Roman" w:eastAsia="Times New Roman" w:hAnsi="Times New Roman" w:cs="Times New Roman"/>
          <w:color w:val="000000"/>
          <w:sz w:val="24"/>
          <w:szCs w:val="24"/>
        </w:rPr>
        <w:t>and  maintain</w:t>
      </w:r>
      <w:proofErr w:type="gramEnd"/>
      <w:r>
        <w:rPr>
          <w:rFonts w:ascii="Times New Roman" w:eastAsia="Times New Roman" w:hAnsi="Times New Roman" w:cs="Times New Roman"/>
          <w:color w:val="000000"/>
          <w:sz w:val="24"/>
          <w:szCs w:val="24"/>
        </w:rPr>
        <w:t xml:space="preserve"> the flock within that area before moving to the next area. This would help </w:t>
      </w:r>
      <w:proofErr w:type="gramStart"/>
      <w:r>
        <w:rPr>
          <w:rFonts w:ascii="Times New Roman" w:eastAsia="Times New Roman" w:hAnsi="Times New Roman" w:cs="Times New Roman"/>
          <w:color w:val="000000"/>
          <w:sz w:val="24"/>
          <w:szCs w:val="24"/>
        </w:rPr>
        <w:t>ensure  uniform</w:t>
      </w:r>
      <w:proofErr w:type="gramEnd"/>
      <w:r>
        <w:rPr>
          <w:rFonts w:ascii="Times New Roman" w:eastAsia="Times New Roman" w:hAnsi="Times New Roman" w:cs="Times New Roman"/>
          <w:color w:val="000000"/>
          <w:sz w:val="24"/>
          <w:szCs w:val="24"/>
        </w:rPr>
        <w:t xml:space="preserve"> grazing of the target weeds. Without herding, sheep may congregate in one area </w:t>
      </w:r>
      <w:proofErr w:type="gramStart"/>
      <w:r>
        <w:rPr>
          <w:rFonts w:ascii="Times New Roman" w:eastAsia="Times New Roman" w:hAnsi="Times New Roman" w:cs="Times New Roman"/>
          <w:color w:val="000000"/>
          <w:sz w:val="24"/>
          <w:szCs w:val="24"/>
        </w:rPr>
        <w:t>which  could</w:t>
      </w:r>
      <w:proofErr w:type="gramEnd"/>
      <w:r>
        <w:rPr>
          <w:rFonts w:ascii="Times New Roman" w:eastAsia="Times New Roman" w:hAnsi="Times New Roman" w:cs="Times New Roman"/>
          <w:color w:val="000000"/>
          <w:sz w:val="24"/>
          <w:szCs w:val="24"/>
        </w:rPr>
        <w:t xml:space="preserve"> lead to overgrazing. A shepherd would minimize soil disturbance by </w:t>
      </w:r>
      <w:proofErr w:type="gramStart"/>
      <w:r>
        <w:rPr>
          <w:rFonts w:ascii="Times New Roman" w:eastAsia="Times New Roman" w:hAnsi="Times New Roman" w:cs="Times New Roman"/>
          <w:color w:val="000000"/>
          <w:sz w:val="24"/>
          <w:szCs w:val="24"/>
        </w:rPr>
        <w:t>employing  appropriate</w:t>
      </w:r>
      <w:proofErr w:type="gramEnd"/>
      <w:r>
        <w:rPr>
          <w:rFonts w:ascii="Times New Roman" w:eastAsia="Times New Roman" w:hAnsi="Times New Roman" w:cs="Times New Roman"/>
          <w:color w:val="000000"/>
          <w:sz w:val="24"/>
          <w:szCs w:val="24"/>
        </w:rPr>
        <w:t xml:space="preserve"> livestock dispersion techniques, including fencing to prevent damage to riparian and  other sensitive areas.</w:t>
      </w:r>
    </w:p>
    <w:p w14:paraId="5AFB0446" w14:textId="77777777" w:rsidR="004E05F2" w:rsidRDefault="001D67D8">
      <w:pPr>
        <w:pStyle w:val="Standard"/>
        <w:spacing w:before="286" w:line="240" w:lineRule="auto"/>
        <w:ind w:left="408"/>
      </w:pPr>
      <w:r>
        <w:rPr>
          <w:rFonts w:ascii="Times New Roman" w:eastAsia="Times New Roman" w:hAnsi="Times New Roman" w:cs="Times New Roman"/>
          <w:b/>
          <w:color w:val="000000"/>
          <w:sz w:val="24"/>
          <w:szCs w:val="24"/>
        </w:rPr>
        <w:t>Vegetation</w:t>
      </w:r>
    </w:p>
    <w:p w14:paraId="6ADFD455" w14:textId="77777777" w:rsidR="004E05F2" w:rsidRDefault="001D67D8">
      <w:pPr>
        <w:pStyle w:val="Standard"/>
        <w:spacing w:before="231" w:line="228" w:lineRule="auto"/>
        <w:ind w:left="406" w:right="472" w:firstLine="2"/>
      </w:pPr>
      <w:r>
        <w:rPr>
          <w:rFonts w:ascii="Times New Roman" w:eastAsia="Times New Roman" w:hAnsi="Times New Roman" w:cs="Times New Roman"/>
          <w:color w:val="000000"/>
          <w:sz w:val="24"/>
          <w:szCs w:val="24"/>
        </w:rPr>
        <w:t xml:space="preserve">The sheep would likely affect non-target vegetation through browse and trampling. </w:t>
      </w:r>
      <w:proofErr w:type="gramStart"/>
      <w:r>
        <w:rPr>
          <w:rFonts w:ascii="Times New Roman" w:eastAsia="Times New Roman" w:hAnsi="Times New Roman" w:cs="Times New Roman"/>
          <w:color w:val="000000"/>
          <w:sz w:val="24"/>
          <w:szCs w:val="24"/>
        </w:rPr>
        <w:t>Domestic  animals</w:t>
      </w:r>
      <w:proofErr w:type="gramEnd"/>
      <w:r>
        <w:rPr>
          <w:rFonts w:ascii="Times New Roman" w:eastAsia="Times New Roman" w:hAnsi="Times New Roman" w:cs="Times New Roman"/>
          <w:color w:val="000000"/>
          <w:sz w:val="24"/>
          <w:szCs w:val="24"/>
        </w:rPr>
        <w:t xml:space="preserve"> selectively feed on palatable species which would change species composition over  time. Elimination or reduction of non-native species would benefit native plant communities </w:t>
      </w:r>
      <w:proofErr w:type="gramStart"/>
      <w:r>
        <w:rPr>
          <w:rFonts w:ascii="Times New Roman" w:eastAsia="Times New Roman" w:hAnsi="Times New Roman" w:cs="Times New Roman"/>
          <w:color w:val="000000"/>
          <w:sz w:val="24"/>
          <w:szCs w:val="24"/>
        </w:rPr>
        <w:t>by  removing</w:t>
      </w:r>
      <w:proofErr w:type="gramEnd"/>
      <w:r>
        <w:rPr>
          <w:rFonts w:ascii="Times New Roman" w:eastAsia="Times New Roman" w:hAnsi="Times New Roman" w:cs="Times New Roman"/>
          <w:color w:val="000000"/>
          <w:sz w:val="24"/>
          <w:szCs w:val="24"/>
        </w:rPr>
        <w:t xml:space="preserve"> competition from weeds. This would provide more resources (e.g., water, light, </w:t>
      </w:r>
      <w:proofErr w:type="gramStart"/>
      <w:r>
        <w:rPr>
          <w:rFonts w:ascii="Times New Roman" w:eastAsia="Times New Roman" w:hAnsi="Times New Roman" w:cs="Times New Roman"/>
          <w:color w:val="000000"/>
          <w:sz w:val="24"/>
          <w:szCs w:val="24"/>
        </w:rPr>
        <w:t>and  nutrients</w:t>
      </w:r>
      <w:proofErr w:type="gramEnd"/>
      <w:r>
        <w:rPr>
          <w:rFonts w:ascii="Times New Roman" w:eastAsia="Times New Roman" w:hAnsi="Times New Roman" w:cs="Times New Roman"/>
          <w:color w:val="000000"/>
          <w:sz w:val="24"/>
          <w:szCs w:val="24"/>
        </w:rPr>
        <w:t>) to native plants, allowing them to reestablish sites previously dominated by weeds.</w:t>
      </w:r>
    </w:p>
    <w:p w14:paraId="27E1B817" w14:textId="77777777" w:rsidR="004E05F2" w:rsidRDefault="001D67D8">
      <w:pPr>
        <w:pStyle w:val="Standard"/>
        <w:spacing w:before="282" w:line="228" w:lineRule="auto"/>
        <w:ind w:left="408" w:right="645"/>
      </w:pPr>
      <w:r>
        <w:rPr>
          <w:rFonts w:ascii="Times New Roman" w:eastAsia="Times New Roman" w:hAnsi="Times New Roman" w:cs="Times New Roman"/>
          <w:color w:val="000000"/>
          <w:sz w:val="24"/>
          <w:szCs w:val="24"/>
        </w:rPr>
        <w:t xml:space="preserve">Medusahead and yellow starthistle would be grazed while still young and palatable. </w:t>
      </w:r>
      <w:proofErr w:type="gramStart"/>
      <w:r>
        <w:rPr>
          <w:rFonts w:ascii="Times New Roman" w:eastAsia="Times New Roman" w:hAnsi="Times New Roman" w:cs="Times New Roman"/>
          <w:color w:val="000000"/>
          <w:sz w:val="24"/>
          <w:szCs w:val="24"/>
        </w:rPr>
        <w:t>Fencing  would</w:t>
      </w:r>
      <w:proofErr w:type="gramEnd"/>
      <w:r>
        <w:rPr>
          <w:rFonts w:ascii="Times New Roman" w:eastAsia="Times New Roman" w:hAnsi="Times New Roman" w:cs="Times New Roman"/>
          <w:color w:val="000000"/>
          <w:sz w:val="24"/>
          <w:szCs w:val="24"/>
        </w:rPr>
        <w:t xml:space="preserve"> likely be used to contain the sheep in areas with monocultures of weeds. This </w:t>
      </w:r>
      <w:proofErr w:type="gramStart"/>
      <w:r>
        <w:rPr>
          <w:rFonts w:ascii="Times New Roman" w:eastAsia="Times New Roman" w:hAnsi="Times New Roman" w:cs="Times New Roman"/>
          <w:color w:val="000000"/>
          <w:sz w:val="24"/>
          <w:szCs w:val="24"/>
        </w:rPr>
        <w:t>would  increase</w:t>
      </w:r>
      <w:proofErr w:type="gramEnd"/>
      <w:r>
        <w:rPr>
          <w:rFonts w:ascii="Times New Roman" w:eastAsia="Times New Roman" w:hAnsi="Times New Roman" w:cs="Times New Roman"/>
          <w:color w:val="000000"/>
          <w:sz w:val="24"/>
          <w:szCs w:val="24"/>
        </w:rPr>
        <w:t xml:space="preserve"> the effectiveness of the weed control and reduce impacts to native species. The BLM</w:t>
      </w:r>
    </w:p>
    <w:p w14:paraId="196023E6" w14:textId="77777777" w:rsidR="004E05F2" w:rsidRDefault="001D67D8">
      <w:pPr>
        <w:pStyle w:val="Standard"/>
        <w:spacing w:before="330" w:line="240" w:lineRule="auto"/>
        <w:jc w:val="center"/>
      </w:pPr>
      <w:r>
        <w:rPr>
          <w:rFonts w:ascii="Times New Roman" w:eastAsia="Times New Roman" w:hAnsi="Times New Roman" w:cs="Times New Roman"/>
          <w:color w:val="000000"/>
          <w:sz w:val="19"/>
          <w:szCs w:val="19"/>
        </w:rPr>
        <w:t>14</w:t>
      </w:r>
    </w:p>
    <w:p w14:paraId="184DE45B" w14:textId="77777777" w:rsidR="004E05F2" w:rsidRDefault="001D67D8">
      <w:pPr>
        <w:pStyle w:val="Standard"/>
        <w:spacing w:line="240" w:lineRule="auto"/>
        <w:jc w:val="center"/>
      </w:pPr>
      <w:r>
        <w:rPr>
          <w:rFonts w:ascii="Calibri" w:eastAsia="Calibri" w:hAnsi="Calibri" w:cs="Calibri"/>
          <w:color w:val="000000"/>
        </w:rPr>
        <w:t>Appendix C</w:t>
      </w:r>
    </w:p>
    <w:p w14:paraId="7F3E3A91" w14:textId="77777777" w:rsidR="004E05F2" w:rsidRDefault="001D67D8">
      <w:pPr>
        <w:pStyle w:val="Standard"/>
        <w:spacing w:before="11" w:line="240" w:lineRule="auto"/>
        <w:jc w:val="center"/>
      </w:pPr>
      <w:r>
        <w:rPr>
          <w:rFonts w:ascii="Calibri" w:eastAsia="Calibri" w:hAnsi="Calibri" w:cs="Calibri"/>
          <w:color w:val="000000"/>
        </w:rPr>
        <w:t>Example Environmental Analysis (NEPA)</w:t>
      </w:r>
    </w:p>
    <w:p w14:paraId="1159BFC5" w14:textId="77777777" w:rsidR="004E05F2" w:rsidRDefault="001D67D8">
      <w:pPr>
        <w:pStyle w:val="Standard"/>
        <w:spacing w:before="184" w:line="228" w:lineRule="auto"/>
        <w:ind w:left="408" w:right="568" w:firstLine="1"/>
      </w:pPr>
      <w:r>
        <w:rPr>
          <w:rFonts w:ascii="Times New Roman" w:eastAsia="Times New Roman" w:hAnsi="Times New Roman" w:cs="Times New Roman"/>
          <w:color w:val="000000"/>
          <w:sz w:val="24"/>
          <w:szCs w:val="24"/>
        </w:rPr>
        <w:t xml:space="preserve">would closely monitor and manage the grazing to avoid effects to native plant communities </w:t>
      </w:r>
      <w:proofErr w:type="gramStart"/>
      <w:r>
        <w:rPr>
          <w:rFonts w:ascii="Times New Roman" w:eastAsia="Times New Roman" w:hAnsi="Times New Roman" w:cs="Times New Roman"/>
          <w:color w:val="000000"/>
          <w:sz w:val="24"/>
          <w:szCs w:val="24"/>
        </w:rPr>
        <w:t>on  treatment</w:t>
      </w:r>
      <w:proofErr w:type="gramEnd"/>
      <w:r>
        <w:rPr>
          <w:rFonts w:ascii="Times New Roman" w:eastAsia="Times New Roman" w:hAnsi="Times New Roman" w:cs="Times New Roman"/>
          <w:color w:val="000000"/>
          <w:sz w:val="24"/>
          <w:szCs w:val="24"/>
        </w:rPr>
        <w:t xml:space="preserve"> sites and maximize the treatment of weeds.  </w:t>
      </w:r>
    </w:p>
    <w:p w14:paraId="3B1E9C0B" w14:textId="77777777" w:rsidR="004E05F2" w:rsidRDefault="001D67D8">
      <w:pPr>
        <w:pStyle w:val="Standard"/>
        <w:spacing w:before="286" w:line="240" w:lineRule="auto"/>
        <w:ind w:left="408"/>
      </w:pPr>
      <w:r>
        <w:rPr>
          <w:rFonts w:ascii="Times New Roman" w:eastAsia="Times New Roman" w:hAnsi="Times New Roman" w:cs="Times New Roman"/>
          <w:b/>
          <w:color w:val="000000"/>
          <w:sz w:val="24"/>
          <w:szCs w:val="24"/>
        </w:rPr>
        <w:t>Visual Resources</w:t>
      </w:r>
    </w:p>
    <w:p w14:paraId="205523AC" w14:textId="77777777" w:rsidR="004E05F2" w:rsidRDefault="001D67D8">
      <w:pPr>
        <w:pStyle w:val="Standard"/>
        <w:spacing w:before="267" w:line="228" w:lineRule="auto"/>
        <w:ind w:left="405" w:right="311" w:firstLine="3"/>
      </w:pPr>
      <w:r>
        <w:rPr>
          <w:rFonts w:ascii="Times New Roman" w:eastAsia="Times New Roman" w:hAnsi="Times New Roman" w:cs="Times New Roman"/>
          <w:color w:val="000000"/>
          <w:sz w:val="24"/>
          <w:szCs w:val="24"/>
        </w:rPr>
        <w:t xml:space="preserve">The use of sheep grazing for weed control would cause minimal effects to visual resources. </w:t>
      </w:r>
      <w:proofErr w:type="gramStart"/>
      <w:r>
        <w:rPr>
          <w:rFonts w:ascii="Times New Roman" w:eastAsia="Times New Roman" w:hAnsi="Times New Roman" w:cs="Times New Roman"/>
          <w:color w:val="000000"/>
          <w:sz w:val="24"/>
          <w:szCs w:val="24"/>
        </w:rPr>
        <w:t>The  sight</w:t>
      </w:r>
      <w:proofErr w:type="gramEnd"/>
      <w:r>
        <w:rPr>
          <w:rFonts w:ascii="Times New Roman" w:eastAsia="Times New Roman" w:hAnsi="Times New Roman" w:cs="Times New Roman"/>
          <w:color w:val="000000"/>
          <w:sz w:val="24"/>
          <w:szCs w:val="24"/>
        </w:rPr>
        <w:t xml:space="preserve"> of domestic animals for public users could be unfavorable. Trampling and consumption </w:t>
      </w:r>
      <w:proofErr w:type="gramStart"/>
      <w:r>
        <w:rPr>
          <w:rFonts w:ascii="Times New Roman" w:eastAsia="Times New Roman" w:hAnsi="Times New Roman" w:cs="Times New Roman"/>
          <w:color w:val="000000"/>
          <w:sz w:val="24"/>
          <w:szCs w:val="24"/>
        </w:rPr>
        <w:t>of  vegetation</w:t>
      </w:r>
      <w:proofErr w:type="gramEnd"/>
      <w:r>
        <w:rPr>
          <w:rFonts w:ascii="Times New Roman" w:eastAsia="Times New Roman" w:hAnsi="Times New Roman" w:cs="Times New Roman"/>
          <w:color w:val="000000"/>
          <w:sz w:val="24"/>
          <w:szCs w:val="24"/>
        </w:rPr>
        <w:t xml:space="preserve"> would temporarily alter the grasslands appearance. However, areas that are </w:t>
      </w:r>
      <w:proofErr w:type="gramStart"/>
      <w:r>
        <w:rPr>
          <w:rFonts w:ascii="Times New Roman" w:eastAsia="Times New Roman" w:hAnsi="Times New Roman" w:cs="Times New Roman"/>
          <w:color w:val="000000"/>
          <w:sz w:val="24"/>
          <w:szCs w:val="24"/>
        </w:rPr>
        <w:t>dominated  by</w:t>
      </w:r>
      <w:proofErr w:type="gramEnd"/>
      <w:r>
        <w:rPr>
          <w:rFonts w:ascii="Times New Roman" w:eastAsia="Times New Roman" w:hAnsi="Times New Roman" w:cs="Times New Roman"/>
          <w:color w:val="000000"/>
          <w:sz w:val="24"/>
          <w:szCs w:val="24"/>
        </w:rPr>
        <w:t xml:space="preserve"> invasive species are usually less visually aesthetic and deemed to be impacted by humans and  hence not “natural.” In general, grazing would have short-term negative effects and long-</w:t>
      </w:r>
      <w:proofErr w:type="gramStart"/>
      <w:r>
        <w:rPr>
          <w:rFonts w:ascii="Times New Roman" w:eastAsia="Times New Roman" w:hAnsi="Times New Roman" w:cs="Times New Roman"/>
          <w:color w:val="000000"/>
          <w:sz w:val="24"/>
          <w:szCs w:val="24"/>
        </w:rPr>
        <w:t>term  positive</w:t>
      </w:r>
      <w:proofErr w:type="gramEnd"/>
      <w:r>
        <w:rPr>
          <w:rFonts w:ascii="Times New Roman" w:eastAsia="Times New Roman" w:hAnsi="Times New Roman" w:cs="Times New Roman"/>
          <w:color w:val="000000"/>
          <w:sz w:val="24"/>
          <w:szCs w:val="24"/>
        </w:rPr>
        <w:t xml:space="preserve"> effects on visual resources. Negative impacts to visual resources would begin </w:t>
      </w:r>
      <w:proofErr w:type="gramStart"/>
      <w:r>
        <w:rPr>
          <w:rFonts w:ascii="Times New Roman" w:eastAsia="Times New Roman" w:hAnsi="Times New Roman" w:cs="Times New Roman"/>
          <w:color w:val="000000"/>
          <w:sz w:val="24"/>
          <w:szCs w:val="24"/>
        </w:rPr>
        <w:t>to  disappear</w:t>
      </w:r>
      <w:proofErr w:type="gramEnd"/>
      <w:r>
        <w:rPr>
          <w:rFonts w:ascii="Times New Roman" w:eastAsia="Times New Roman" w:hAnsi="Times New Roman" w:cs="Times New Roman"/>
          <w:color w:val="000000"/>
          <w:sz w:val="24"/>
          <w:szCs w:val="24"/>
        </w:rPr>
        <w:t xml:space="preserve"> as more desirable vegetation replaced the removal of invasive species.  </w:t>
      </w:r>
    </w:p>
    <w:p w14:paraId="7D463082" w14:textId="77777777" w:rsidR="004E05F2" w:rsidRDefault="001D67D8">
      <w:pPr>
        <w:pStyle w:val="Standard"/>
        <w:spacing w:before="562" w:line="240" w:lineRule="auto"/>
        <w:ind w:left="409"/>
      </w:pPr>
      <w:r>
        <w:rPr>
          <w:rFonts w:ascii="Times New Roman" w:eastAsia="Times New Roman" w:hAnsi="Times New Roman" w:cs="Times New Roman"/>
          <w:b/>
          <w:color w:val="000000"/>
          <w:sz w:val="24"/>
          <w:szCs w:val="24"/>
        </w:rPr>
        <w:t>Wildlife</w:t>
      </w:r>
    </w:p>
    <w:p w14:paraId="08BFDFD2" w14:textId="77777777" w:rsidR="004E05F2" w:rsidRDefault="001D67D8">
      <w:pPr>
        <w:pStyle w:val="Standard"/>
        <w:spacing w:before="267" w:line="228" w:lineRule="auto"/>
        <w:ind w:left="408" w:right="573"/>
      </w:pPr>
      <w:r>
        <w:rPr>
          <w:rFonts w:ascii="Times New Roman" w:eastAsia="Times New Roman" w:hAnsi="Times New Roman" w:cs="Times New Roman"/>
          <w:color w:val="000000"/>
          <w:sz w:val="24"/>
          <w:szCs w:val="24"/>
        </w:rPr>
        <w:t xml:space="preserve">The ecological effects of weed invasions on wildlife habitat have been studied. Invasive </w:t>
      </w:r>
      <w:proofErr w:type="gramStart"/>
      <w:r>
        <w:rPr>
          <w:rFonts w:ascii="Times New Roman" w:eastAsia="Times New Roman" w:hAnsi="Times New Roman" w:cs="Times New Roman"/>
          <w:color w:val="000000"/>
          <w:sz w:val="24"/>
          <w:szCs w:val="24"/>
        </w:rPr>
        <w:t>plants  displace</w:t>
      </w:r>
      <w:proofErr w:type="gramEnd"/>
      <w:r>
        <w:rPr>
          <w:rFonts w:ascii="Times New Roman" w:eastAsia="Times New Roman" w:hAnsi="Times New Roman" w:cs="Times New Roman"/>
          <w:color w:val="000000"/>
          <w:sz w:val="24"/>
          <w:szCs w:val="24"/>
        </w:rPr>
        <w:t xml:space="preserve"> native vegetation and unlike the native vegetation they displace, invasive species  typically have little value for native wildlife. Because of the spines that yellow starthistle </w:t>
      </w:r>
      <w:proofErr w:type="gramStart"/>
      <w:r>
        <w:rPr>
          <w:rFonts w:ascii="Times New Roman" w:eastAsia="Times New Roman" w:hAnsi="Times New Roman" w:cs="Times New Roman"/>
          <w:color w:val="000000"/>
          <w:sz w:val="24"/>
          <w:szCs w:val="24"/>
        </w:rPr>
        <w:t>and  other</w:t>
      </w:r>
      <w:proofErr w:type="gramEnd"/>
      <w:r>
        <w:rPr>
          <w:rFonts w:ascii="Times New Roman" w:eastAsia="Times New Roman" w:hAnsi="Times New Roman" w:cs="Times New Roman"/>
          <w:color w:val="000000"/>
          <w:sz w:val="24"/>
          <w:szCs w:val="24"/>
        </w:rPr>
        <w:t xml:space="preserve"> thistles produce, they can discourage access by wildlife even into areas that would  otherwise provide forage or other resources. Medusahead provides limited forage to </w:t>
      </w:r>
      <w:proofErr w:type="gramStart"/>
      <w:r>
        <w:rPr>
          <w:rFonts w:ascii="Times New Roman" w:eastAsia="Times New Roman" w:hAnsi="Times New Roman" w:cs="Times New Roman"/>
          <w:color w:val="000000"/>
          <w:sz w:val="24"/>
          <w:szCs w:val="24"/>
        </w:rPr>
        <w:t xml:space="preserve">wildlife  </w:t>
      </w:r>
      <w:r>
        <w:rPr>
          <w:rFonts w:ascii="Times New Roman" w:eastAsia="Times New Roman" w:hAnsi="Times New Roman" w:cs="Times New Roman"/>
          <w:color w:val="000000"/>
          <w:sz w:val="24"/>
          <w:szCs w:val="24"/>
        </w:rPr>
        <w:lastRenderedPageBreak/>
        <w:t>species</w:t>
      </w:r>
      <w:proofErr w:type="gramEnd"/>
      <w:r>
        <w:rPr>
          <w:rFonts w:ascii="Times New Roman" w:eastAsia="Times New Roman" w:hAnsi="Times New Roman" w:cs="Times New Roman"/>
          <w:color w:val="000000"/>
          <w:sz w:val="24"/>
          <w:szCs w:val="24"/>
        </w:rPr>
        <w:t xml:space="preserve"> due to its high silica content.</w:t>
      </w:r>
    </w:p>
    <w:p w14:paraId="43FA20AE" w14:textId="77777777" w:rsidR="004E05F2" w:rsidRDefault="001D67D8">
      <w:pPr>
        <w:pStyle w:val="Standard"/>
        <w:spacing w:before="282" w:line="228" w:lineRule="auto"/>
        <w:ind w:left="407" w:right="489" w:firstLine="1"/>
      </w:pPr>
      <w:r>
        <w:rPr>
          <w:rFonts w:ascii="Times New Roman" w:eastAsia="Times New Roman" w:hAnsi="Times New Roman" w:cs="Times New Roman"/>
          <w:color w:val="000000"/>
          <w:sz w:val="24"/>
          <w:szCs w:val="24"/>
        </w:rPr>
        <w:t xml:space="preserve">Prescribed grazing could have some short-term negative impacts but would result in </w:t>
      </w:r>
      <w:proofErr w:type="gramStart"/>
      <w:r>
        <w:rPr>
          <w:rFonts w:ascii="Times New Roman" w:eastAsia="Times New Roman" w:hAnsi="Times New Roman" w:cs="Times New Roman"/>
          <w:color w:val="000000"/>
          <w:sz w:val="24"/>
          <w:szCs w:val="24"/>
        </w:rPr>
        <w:t>substantial  long</w:t>
      </w:r>
      <w:proofErr w:type="gramEnd"/>
      <w:r>
        <w:rPr>
          <w:rFonts w:ascii="Times New Roman" w:eastAsia="Times New Roman" w:hAnsi="Times New Roman" w:cs="Times New Roman"/>
          <w:color w:val="000000"/>
          <w:sz w:val="24"/>
          <w:szCs w:val="24"/>
        </w:rPr>
        <w:t xml:space="preserve">-term positive impacts for wildlife. Impacts from grazing could include displacement </w:t>
      </w:r>
      <w:proofErr w:type="gramStart"/>
      <w:r>
        <w:rPr>
          <w:rFonts w:ascii="Times New Roman" w:eastAsia="Times New Roman" w:hAnsi="Times New Roman" w:cs="Times New Roman"/>
          <w:color w:val="000000"/>
          <w:sz w:val="24"/>
          <w:szCs w:val="24"/>
        </w:rPr>
        <w:t>and  habitat</w:t>
      </w:r>
      <w:proofErr w:type="gramEnd"/>
      <w:r>
        <w:rPr>
          <w:rFonts w:ascii="Times New Roman" w:eastAsia="Times New Roman" w:hAnsi="Times New Roman" w:cs="Times New Roman"/>
          <w:color w:val="000000"/>
          <w:sz w:val="24"/>
          <w:szCs w:val="24"/>
        </w:rPr>
        <w:t xml:space="preserve"> modification. The presence of sheep and sheep dogs could cause wildlife to </w:t>
      </w:r>
      <w:proofErr w:type="gramStart"/>
      <w:r>
        <w:rPr>
          <w:rFonts w:ascii="Times New Roman" w:eastAsia="Times New Roman" w:hAnsi="Times New Roman" w:cs="Times New Roman"/>
          <w:color w:val="000000"/>
          <w:sz w:val="24"/>
          <w:szCs w:val="24"/>
        </w:rPr>
        <w:t>move  elsewhere</w:t>
      </w:r>
      <w:proofErr w:type="gramEnd"/>
      <w:r>
        <w:rPr>
          <w:rFonts w:ascii="Times New Roman" w:eastAsia="Times New Roman" w:hAnsi="Times New Roman" w:cs="Times New Roman"/>
          <w:color w:val="000000"/>
          <w:sz w:val="24"/>
          <w:szCs w:val="24"/>
        </w:rPr>
        <w:t xml:space="preserve"> to avoid interactions. Sheep would be grazing vegetation that may provide cover </w:t>
      </w:r>
      <w:proofErr w:type="gramStart"/>
      <w:r>
        <w:rPr>
          <w:rFonts w:ascii="Times New Roman" w:eastAsia="Times New Roman" w:hAnsi="Times New Roman" w:cs="Times New Roman"/>
          <w:color w:val="000000"/>
          <w:sz w:val="24"/>
          <w:szCs w:val="24"/>
        </w:rPr>
        <w:t>or  food</w:t>
      </w:r>
      <w:proofErr w:type="gramEnd"/>
      <w:r>
        <w:rPr>
          <w:rFonts w:ascii="Times New Roman" w:eastAsia="Times New Roman" w:hAnsi="Times New Roman" w:cs="Times New Roman"/>
          <w:color w:val="000000"/>
          <w:sz w:val="24"/>
          <w:szCs w:val="24"/>
        </w:rPr>
        <w:t xml:space="preserve"> for certain wildlife species. Grazing could change the composition and distribution </w:t>
      </w:r>
      <w:proofErr w:type="gramStart"/>
      <w:r>
        <w:rPr>
          <w:rFonts w:ascii="Times New Roman" w:eastAsia="Times New Roman" w:hAnsi="Times New Roman" w:cs="Times New Roman"/>
          <w:color w:val="000000"/>
          <w:sz w:val="24"/>
          <w:szCs w:val="24"/>
        </w:rPr>
        <w:t>of  vegetation</w:t>
      </w:r>
      <w:proofErr w:type="gramEnd"/>
      <w:r>
        <w:rPr>
          <w:rFonts w:ascii="Times New Roman" w:eastAsia="Times New Roman" w:hAnsi="Times New Roman" w:cs="Times New Roman"/>
          <w:color w:val="000000"/>
          <w:sz w:val="24"/>
          <w:szCs w:val="24"/>
        </w:rPr>
        <w:t xml:space="preserve"> but could also improve the palatability and nutritional value of forbs, grasses, and  some shrubs.  </w:t>
      </w:r>
    </w:p>
    <w:p w14:paraId="6DC47F30" w14:textId="77777777" w:rsidR="004E05F2" w:rsidRDefault="001D67D8">
      <w:pPr>
        <w:pStyle w:val="Standard"/>
        <w:spacing w:before="282" w:line="228" w:lineRule="auto"/>
        <w:ind w:left="405" w:right="345" w:firstLine="4"/>
      </w:pPr>
      <w:r>
        <w:rPr>
          <w:rFonts w:ascii="Times New Roman" w:eastAsia="Times New Roman" w:hAnsi="Times New Roman" w:cs="Times New Roman"/>
          <w:color w:val="000000"/>
          <w:sz w:val="24"/>
          <w:szCs w:val="24"/>
        </w:rPr>
        <w:t xml:space="preserve">Implementing the Proposed Action would give BLM the best ability to restore native </w:t>
      </w:r>
      <w:proofErr w:type="gramStart"/>
      <w:r>
        <w:rPr>
          <w:rFonts w:ascii="Times New Roman" w:eastAsia="Times New Roman" w:hAnsi="Times New Roman" w:cs="Times New Roman"/>
          <w:color w:val="000000"/>
          <w:sz w:val="24"/>
          <w:szCs w:val="24"/>
        </w:rPr>
        <w:t>plant  communities</w:t>
      </w:r>
      <w:proofErr w:type="gramEnd"/>
      <w:r>
        <w:rPr>
          <w:rFonts w:ascii="Times New Roman" w:eastAsia="Times New Roman" w:hAnsi="Times New Roman" w:cs="Times New Roman"/>
          <w:color w:val="000000"/>
          <w:sz w:val="24"/>
          <w:szCs w:val="24"/>
        </w:rPr>
        <w:t xml:space="preserve"> and their function for the benefit of all wildlife. The negative impact of loss </w:t>
      </w:r>
      <w:proofErr w:type="gramStart"/>
      <w:r>
        <w:rPr>
          <w:rFonts w:ascii="Times New Roman" w:eastAsia="Times New Roman" w:hAnsi="Times New Roman" w:cs="Times New Roman"/>
          <w:color w:val="000000"/>
          <w:sz w:val="24"/>
          <w:szCs w:val="24"/>
        </w:rPr>
        <w:t>of  vegetation</w:t>
      </w:r>
      <w:proofErr w:type="gramEnd"/>
      <w:r>
        <w:rPr>
          <w:rFonts w:ascii="Times New Roman" w:eastAsia="Times New Roman" w:hAnsi="Times New Roman" w:cs="Times New Roman"/>
          <w:color w:val="000000"/>
          <w:sz w:val="24"/>
          <w:szCs w:val="24"/>
        </w:rPr>
        <w:t xml:space="preserve"> cover following treatment in areas of dense weeds would be temporary and more than  offset by the long-term benefit of enhanced plant species diversity and forage quality.   </w:t>
      </w:r>
    </w:p>
    <w:p w14:paraId="26503552" w14:textId="77777777" w:rsidR="004E05F2" w:rsidRDefault="001D67D8">
      <w:pPr>
        <w:pStyle w:val="Standard"/>
        <w:spacing w:before="6" w:line="240" w:lineRule="auto"/>
        <w:ind w:left="409"/>
      </w:pPr>
      <w:r>
        <w:rPr>
          <w:rFonts w:ascii="Times New Roman" w:eastAsia="Times New Roman" w:hAnsi="Times New Roman" w:cs="Times New Roman"/>
          <w:i/>
          <w:color w:val="000000"/>
          <w:sz w:val="24"/>
          <w:szCs w:val="24"/>
        </w:rPr>
        <w:t>Special Status Wildlife Species:</w:t>
      </w:r>
    </w:p>
    <w:p w14:paraId="6E1A5F61" w14:textId="77777777" w:rsidR="004E05F2" w:rsidRDefault="001D67D8">
      <w:pPr>
        <w:pStyle w:val="Standard"/>
        <w:spacing w:before="271" w:line="228" w:lineRule="auto"/>
        <w:ind w:left="408" w:right="381" w:firstLine="6"/>
      </w:pPr>
      <w:r>
        <w:rPr>
          <w:rFonts w:ascii="Times New Roman" w:eastAsia="Times New Roman" w:hAnsi="Times New Roman" w:cs="Times New Roman"/>
          <w:color w:val="000000"/>
          <w:sz w:val="24"/>
          <w:szCs w:val="24"/>
        </w:rPr>
        <w:t xml:space="preserve">Sheep are known to prefer herbaceous vegetation over woody species. If elderberry shrubs </w:t>
      </w:r>
      <w:proofErr w:type="gramStart"/>
      <w:r>
        <w:rPr>
          <w:rFonts w:ascii="Times New Roman" w:eastAsia="Times New Roman" w:hAnsi="Times New Roman" w:cs="Times New Roman"/>
          <w:color w:val="000000"/>
          <w:sz w:val="24"/>
          <w:szCs w:val="24"/>
        </w:rPr>
        <w:t>are  inadvertently</w:t>
      </w:r>
      <w:proofErr w:type="gramEnd"/>
      <w:r>
        <w:rPr>
          <w:rFonts w:ascii="Times New Roman" w:eastAsia="Times New Roman" w:hAnsi="Times New Roman" w:cs="Times New Roman"/>
          <w:color w:val="000000"/>
          <w:sz w:val="24"/>
          <w:szCs w:val="24"/>
        </w:rPr>
        <w:t xml:space="preserve"> grazed, sheep are extremely unlikely to graze on the larger (1 plus inch) stems,  which are the stems where VELB, if present, would preside. In addition, VELB exit holes </w:t>
      </w:r>
      <w:proofErr w:type="gramStart"/>
      <w:r>
        <w:rPr>
          <w:rFonts w:ascii="Times New Roman" w:eastAsia="Times New Roman" w:hAnsi="Times New Roman" w:cs="Times New Roman"/>
          <w:color w:val="000000"/>
          <w:sz w:val="24"/>
          <w:szCs w:val="24"/>
        </w:rPr>
        <w:t>were  not</w:t>
      </w:r>
      <w:proofErr w:type="gramEnd"/>
      <w:r>
        <w:rPr>
          <w:rFonts w:ascii="Times New Roman" w:eastAsia="Times New Roman" w:hAnsi="Times New Roman" w:cs="Times New Roman"/>
          <w:color w:val="000000"/>
          <w:sz w:val="24"/>
          <w:szCs w:val="24"/>
        </w:rPr>
        <w:t xml:space="preserve"> present on any of the stems. The possibility of inadvertent grazing of the host plants will </w:t>
      </w:r>
      <w:proofErr w:type="gramStart"/>
      <w:r>
        <w:rPr>
          <w:rFonts w:ascii="Times New Roman" w:eastAsia="Times New Roman" w:hAnsi="Times New Roman" w:cs="Times New Roman"/>
          <w:color w:val="000000"/>
          <w:sz w:val="24"/>
          <w:szCs w:val="24"/>
        </w:rPr>
        <w:t>be  further</w:t>
      </w:r>
      <w:proofErr w:type="gramEnd"/>
      <w:r>
        <w:rPr>
          <w:rFonts w:ascii="Times New Roman" w:eastAsia="Times New Roman" w:hAnsi="Times New Roman" w:cs="Times New Roman"/>
          <w:color w:val="000000"/>
          <w:sz w:val="24"/>
          <w:szCs w:val="24"/>
        </w:rPr>
        <w:t xml:space="preserve"> reduced by the proper control of sheep as specified in the Project Design Features.  Potential project effects would be avoided, mitigated or reduced to non-measurable </w:t>
      </w:r>
      <w:proofErr w:type="gramStart"/>
      <w:r>
        <w:rPr>
          <w:rFonts w:ascii="Times New Roman" w:eastAsia="Times New Roman" w:hAnsi="Times New Roman" w:cs="Times New Roman"/>
          <w:color w:val="000000"/>
          <w:sz w:val="24"/>
          <w:szCs w:val="24"/>
        </w:rPr>
        <w:t>by  implementation</w:t>
      </w:r>
      <w:proofErr w:type="gramEnd"/>
      <w:r>
        <w:rPr>
          <w:rFonts w:ascii="Times New Roman" w:eastAsia="Times New Roman" w:hAnsi="Times New Roman" w:cs="Times New Roman"/>
          <w:color w:val="000000"/>
          <w:sz w:val="24"/>
          <w:szCs w:val="24"/>
        </w:rPr>
        <w:t xml:space="preserve"> of the Project Design Features listed in Section 2.2; therefore, the BLM has</w:t>
      </w:r>
    </w:p>
    <w:p w14:paraId="04CA0F38" w14:textId="77777777" w:rsidR="004E05F2" w:rsidRDefault="001D67D8">
      <w:pPr>
        <w:pStyle w:val="Standard"/>
        <w:spacing w:before="810" w:line="240" w:lineRule="auto"/>
        <w:jc w:val="center"/>
      </w:pPr>
      <w:r>
        <w:rPr>
          <w:rFonts w:ascii="Times New Roman" w:eastAsia="Times New Roman" w:hAnsi="Times New Roman" w:cs="Times New Roman"/>
          <w:color w:val="000000"/>
          <w:sz w:val="19"/>
          <w:szCs w:val="19"/>
        </w:rPr>
        <w:t>15</w:t>
      </w:r>
    </w:p>
    <w:p w14:paraId="56B677F0" w14:textId="77777777" w:rsidR="004E05F2" w:rsidRDefault="001D67D8">
      <w:pPr>
        <w:pStyle w:val="Standard"/>
        <w:spacing w:line="240" w:lineRule="auto"/>
        <w:jc w:val="center"/>
      </w:pPr>
      <w:r>
        <w:rPr>
          <w:rFonts w:ascii="Calibri" w:eastAsia="Calibri" w:hAnsi="Calibri" w:cs="Calibri"/>
          <w:color w:val="000000"/>
        </w:rPr>
        <w:t>Appendix C</w:t>
      </w:r>
    </w:p>
    <w:p w14:paraId="31240C8D" w14:textId="77777777" w:rsidR="004E05F2" w:rsidRDefault="001D67D8">
      <w:pPr>
        <w:pStyle w:val="Standard"/>
        <w:spacing w:before="11" w:line="240" w:lineRule="auto"/>
        <w:jc w:val="center"/>
      </w:pPr>
      <w:r>
        <w:rPr>
          <w:rFonts w:ascii="Calibri" w:eastAsia="Calibri" w:hAnsi="Calibri" w:cs="Calibri"/>
          <w:color w:val="000000"/>
        </w:rPr>
        <w:t>Example Environmental Analysis (NEPA)</w:t>
      </w:r>
    </w:p>
    <w:p w14:paraId="4F02594F" w14:textId="77777777" w:rsidR="004E05F2" w:rsidRDefault="001D67D8">
      <w:pPr>
        <w:pStyle w:val="Standard"/>
        <w:spacing w:before="184" w:line="228" w:lineRule="auto"/>
        <w:ind w:left="405" w:right="820" w:firstLine="5"/>
      </w:pPr>
      <w:r>
        <w:rPr>
          <w:rFonts w:ascii="Times New Roman" w:eastAsia="Times New Roman" w:hAnsi="Times New Roman" w:cs="Times New Roman"/>
          <w:color w:val="000000"/>
          <w:sz w:val="24"/>
          <w:szCs w:val="24"/>
        </w:rPr>
        <w:t xml:space="preserve">determined that the proposed action would have No Effect to the valley elderberry </w:t>
      </w:r>
      <w:proofErr w:type="gramStart"/>
      <w:r>
        <w:rPr>
          <w:rFonts w:ascii="Times New Roman" w:eastAsia="Times New Roman" w:hAnsi="Times New Roman" w:cs="Times New Roman"/>
          <w:color w:val="000000"/>
          <w:sz w:val="24"/>
          <w:szCs w:val="24"/>
        </w:rPr>
        <w:t>longhorn  beetle</w:t>
      </w:r>
      <w:proofErr w:type="gramEnd"/>
      <w:r>
        <w:rPr>
          <w:rFonts w:ascii="Times New Roman" w:eastAsia="Times New Roman" w:hAnsi="Times New Roman" w:cs="Times New Roman"/>
          <w:color w:val="000000"/>
          <w:sz w:val="24"/>
          <w:szCs w:val="24"/>
        </w:rPr>
        <w:t xml:space="preserve">.  </w:t>
      </w:r>
    </w:p>
    <w:p w14:paraId="28290E9B" w14:textId="77777777" w:rsidR="004E05F2" w:rsidRDefault="001D67D8">
      <w:pPr>
        <w:pStyle w:val="Standard"/>
        <w:spacing w:before="286" w:line="240" w:lineRule="auto"/>
        <w:ind w:left="409"/>
      </w:pPr>
      <w:r>
        <w:rPr>
          <w:rFonts w:ascii="Times New Roman" w:eastAsia="Times New Roman" w:hAnsi="Times New Roman" w:cs="Times New Roman"/>
          <w:b/>
          <w:color w:val="000000"/>
          <w:sz w:val="24"/>
          <w:szCs w:val="24"/>
        </w:rPr>
        <w:t xml:space="preserve">4.2 Impacts of the No Action Alternative  </w:t>
      </w:r>
    </w:p>
    <w:p w14:paraId="4A222128" w14:textId="77777777" w:rsidR="004E05F2" w:rsidRDefault="001D67D8">
      <w:pPr>
        <w:pStyle w:val="Standard"/>
        <w:spacing w:before="271" w:line="240" w:lineRule="auto"/>
        <w:ind w:left="416"/>
      </w:pPr>
      <w:r>
        <w:rPr>
          <w:rFonts w:ascii="Times New Roman" w:eastAsia="Times New Roman" w:hAnsi="Times New Roman" w:cs="Times New Roman"/>
          <w:b/>
          <w:color w:val="000000"/>
          <w:sz w:val="24"/>
          <w:szCs w:val="24"/>
        </w:rPr>
        <w:t>Cultural Resources</w:t>
      </w:r>
    </w:p>
    <w:p w14:paraId="1A5ED500" w14:textId="77777777" w:rsidR="004E05F2" w:rsidRDefault="001D67D8">
      <w:pPr>
        <w:pStyle w:val="Standard"/>
        <w:spacing w:before="267" w:line="228" w:lineRule="auto"/>
        <w:ind w:left="406" w:right="326" w:firstLine="6"/>
      </w:pPr>
      <w:r>
        <w:rPr>
          <w:rFonts w:ascii="Times New Roman" w:eastAsia="Times New Roman" w:hAnsi="Times New Roman" w:cs="Times New Roman"/>
          <w:color w:val="000000"/>
          <w:sz w:val="24"/>
          <w:szCs w:val="24"/>
        </w:rPr>
        <w:t xml:space="preserve">Grazing would not occur under the No Action Alternative. The small amount of soil </w:t>
      </w:r>
      <w:proofErr w:type="gramStart"/>
      <w:r>
        <w:rPr>
          <w:rFonts w:ascii="Times New Roman" w:eastAsia="Times New Roman" w:hAnsi="Times New Roman" w:cs="Times New Roman"/>
          <w:color w:val="000000"/>
          <w:sz w:val="24"/>
          <w:szCs w:val="24"/>
        </w:rPr>
        <w:t>disturbance  from</w:t>
      </w:r>
      <w:proofErr w:type="gramEnd"/>
      <w:r>
        <w:rPr>
          <w:rFonts w:ascii="Times New Roman" w:eastAsia="Times New Roman" w:hAnsi="Times New Roman" w:cs="Times New Roman"/>
          <w:color w:val="000000"/>
          <w:sz w:val="24"/>
          <w:szCs w:val="24"/>
        </w:rPr>
        <w:t xml:space="preserve"> electric fence placement would not impact cultural resources. While native plants </w:t>
      </w:r>
      <w:proofErr w:type="gramStart"/>
      <w:r>
        <w:rPr>
          <w:rFonts w:ascii="Times New Roman" w:eastAsia="Times New Roman" w:hAnsi="Times New Roman" w:cs="Times New Roman"/>
          <w:color w:val="000000"/>
          <w:sz w:val="24"/>
          <w:szCs w:val="24"/>
        </w:rPr>
        <w:t>identified  as</w:t>
      </w:r>
      <w:proofErr w:type="gramEnd"/>
      <w:r>
        <w:rPr>
          <w:rFonts w:ascii="Times New Roman" w:eastAsia="Times New Roman" w:hAnsi="Times New Roman" w:cs="Times New Roman"/>
          <w:color w:val="000000"/>
          <w:sz w:val="24"/>
          <w:szCs w:val="24"/>
        </w:rPr>
        <w:t xml:space="preserve"> being important in traditional subsistence, religious, or other cultural practices could benefit  from prescribed grazing and subsequent weed reduction, the spread of invasive species may or  may not increase erosion on cultural sites depending upon the nature of the invasive species. </w:t>
      </w:r>
      <w:proofErr w:type="gramStart"/>
      <w:r>
        <w:rPr>
          <w:rFonts w:ascii="Times New Roman" w:eastAsia="Times New Roman" w:hAnsi="Times New Roman" w:cs="Times New Roman"/>
          <w:color w:val="000000"/>
          <w:sz w:val="24"/>
          <w:szCs w:val="24"/>
        </w:rPr>
        <w:t>If  weed</w:t>
      </w:r>
      <w:proofErr w:type="gramEnd"/>
      <w:r>
        <w:rPr>
          <w:rFonts w:ascii="Times New Roman" w:eastAsia="Times New Roman" w:hAnsi="Times New Roman" w:cs="Times New Roman"/>
          <w:color w:val="000000"/>
          <w:sz w:val="24"/>
          <w:szCs w:val="24"/>
        </w:rPr>
        <w:t xml:space="preserve"> encroachment causes soil erosion, artifacts may be exposed and collected or displaced;  losing their context. The direct loss of cultural resources due to erosion and exposure as well </w:t>
      </w:r>
      <w:proofErr w:type="gramStart"/>
      <w:r>
        <w:rPr>
          <w:rFonts w:ascii="Times New Roman" w:eastAsia="Times New Roman" w:hAnsi="Times New Roman" w:cs="Times New Roman"/>
          <w:color w:val="000000"/>
          <w:sz w:val="24"/>
          <w:szCs w:val="24"/>
        </w:rPr>
        <w:t>as  replacement</w:t>
      </w:r>
      <w:proofErr w:type="gramEnd"/>
      <w:r>
        <w:rPr>
          <w:rFonts w:ascii="Times New Roman" w:eastAsia="Times New Roman" w:hAnsi="Times New Roman" w:cs="Times New Roman"/>
          <w:color w:val="000000"/>
          <w:sz w:val="24"/>
          <w:szCs w:val="24"/>
        </w:rPr>
        <w:t xml:space="preserve"> of native species would occur over the long term. As weeds spread, native </w:t>
      </w:r>
      <w:proofErr w:type="gramStart"/>
      <w:r>
        <w:rPr>
          <w:rFonts w:ascii="Times New Roman" w:eastAsia="Times New Roman" w:hAnsi="Times New Roman" w:cs="Times New Roman"/>
          <w:color w:val="000000"/>
          <w:sz w:val="24"/>
          <w:szCs w:val="24"/>
        </w:rPr>
        <w:t>plants  available</w:t>
      </w:r>
      <w:proofErr w:type="gramEnd"/>
      <w:r>
        <w:rPr>
          <w:rFonts w:ascii="Times New Roman" w:eastAsia="Times New Roman" w:hAnsi="Times New Roman" w:cs="Times New Roman"/>
          <w:color w:val="000000"/>
          <w:sz w:val="24"/>
          <w:szCs w:val="24"/>
        </w:rPr>
        <w:t xml:space="preserve"> for use by Native American groups would be reduced.  </w:t>
      </w:r>
    </w:p>
    <w:p w14:paraId="431E0FD5" w14:textId="77777777" w:rsidR="004E05F2" w:rsidRDefault="001D67D8">
      <w:pPr>
        <w:pStyle w:val="Standard"/>
        <w:spacing w:before="286" w:line="240" w:lineRule="auto"/>
        <w:ind w:left="410"/>
      </w:pPr>
      <w:r>
        <w:rPr>
          <w:rFonts w:ascii="Times New Roman" w:eastAsia="Times New Roman" w:hAnsi="Times New Roman" w:cs="Times New Roman"/>
          <w:b/>
          <w:color w:val="303030"/>
          <w:sz w:val="24"/>
          <w:szCs w:val="24"/>
        </w:rPr>
        <w:t xml:space="preserve">Hydrology and Water Quality  </w:t>
      </w:r>
    </w:p>
    <w:p w14:paraId="73522602" w14:textId="77777777" w:rsidR="004E05F2" w:rsidRDefault="001D67D8">
      <w:pPr>
        <w:pStyle w:val="Standard"/>
        <w:spacing w:before="267" w:line="228" w:lineRule="auto"/>
        <w:ind w:left="406" w:right="518" w:firstLine="2"/>
      </w:pPr>
      <w:r>
        <w:rPr>
          <w:rFonts w:ascii="Times New Roman" w:eastAsia="Times New Roman" w:hAnsi="Times New Roman" w:cs="Times New Roman"/>
          <w:color w:val="000000"/>
          <w:sz w:val="24"/>
          <w:szCs w:val="24"/>
        </w:rPr>
        <w:t xml:space="preserve">Under the No Action Alternative there would be no impacts such as potential surface runoff </w:t>
      </w:r>
      <w:proofErr w:type="gramStart"/>
      <w:r>
        <w:rPr>
          <w:rFonts w:ascii="Times New Roman" w:eastAsia="Times New Roman" w:hAnsi="Times New Roman" w:cs="Times New Roman"/>
          <w:color w:val="000000"/>
          <w:sz w:val="24"/>
          <w:szCs w:val="24"/>
        </w:rPr>
        <w:t>by  reducing</w:t>
      </w:r>
      <w:proofErr w:type="gramEnd"/>
      <w:r>
        <w:rPr>
          <w:rFonts w:ascii="Times New Roman" w:eastAsia="Times New Roman" w:hAnsi="Times New Roman" w:cs="Times New Roman"/>
          <w:color w:val="000000"/>
          <w:sz w:val="24"/>
          <w:szCs w:val="24"/>
        </w:rPr>
        <w:t xml:space="preserve"> vegetation cover through grazing and trampling and by compacting the soil and  disturbing the soil surface. However, invasive plants would continue to create conditions </w:t>
      </w:r>
      <w:proofErr w:type="gramStart"/>
      <w:r>
        <w:rPr>
          <w:rFonts w:ascii="Times New Roman" w:eastAsia="Times New Roman" w:hAnsi="Times New Roman" w:cs="Times New Roman"/>
          <w:color w:val="000000"/>
          <w:sz w:val="24"/>
          <w:szCs w:val="24"/>
        </w:rPr>
        <w:t>that  modify</w:t>
      </w:r>
      <w:proofErr w:type="gramEnd"/>
      <w:r>
        <w:rPr>
          <w:rFonts w:ascii="Times New Roman" w:eastAsia="Times New Roman" w:hAnsi="Times New Roman" w:cs="Times New Roman"/>
          <w:color w:val="000000"/>
          <w:sz w:val="24"/>
          <w:szCs w:val="24"/>
        </w:rPr>
        <w:t xml:space="preserve"> water quantity and quality. Directly or indirectly, invasive plants can affect </w:t>
      </w:r>
      <w:proofErr w:type="gramStart"/>
      <w:r>
        <w:rPr>
          <w:rFonts w:ascii="Times New Roman" w:eastAsia="Times New Roman" w:hAnsi="Times New Roman" w:cs="Times New Roman"/>
          <w:color w:val="000000"/>
          <w:sz w:val="24"/>
          <w:szCs w:val="24"/>
        </w:rPr>
        <w:t>streambank  stability</w:t>
      </w:r>
      <w:proofErr w:type="gramEnd"/>
      <w:r>
        <w:rPr>
          <w:rFonts w:ascii="Times New Roman" w:eastAsia="Times New Roman" w:hAnsi="Times New Roman" w:cs="Times New Roman"/>
          <w:color w:val="000000"/>
          <w:sz w:val="24"/>
          <w:szCs w:val="24"/>
        </w:rPr>
        <w:t xml:space="preserve"> and sediment input and the turbidity, temperature, dissolved oxygen, and pH of the  stream.  </w:t>
      </w:r>
    </w:p>
    <w:p w14:paraId="31890D71" w14:textId="77777777" w:rsidR="004E05F2" w:rsidRDefault="001D67D8">
      <w:pPr>
        <w:pStyle w:val="Standard"/>
        <w:spacing w:before="286" w:line="240" w:lineRule="auto"/>
        <w:ind w:left="409"/>
      </w:pPr>
      <w:r>
        <w:rPr>
          <w:rFonts w:ascii="Times New Roman" w:eastAsia="Times New Roman" w:hAnsi="Times New Roman" w:cs="Times New Roman"/>
          <w:b/>
          <w:color w:val="000000"/>
          <w:sz w:val="24"/>
          <w:szCs w:val="24"/>
        </w:rPr>
        <w:lastRenderedPageBreak/>
        <w:t>Invasive Species</w:t>
      </w:r>
    </w:p>
    <w:p w14:paraId="71D5857C" w14:textId="77777777" w:rsidR="004E05F2" w:rsidRDefault="001D67D8">
      <w:pPr>
        <w:pStyle w:val="Standard"/>
        <w:spacing w:before="267" w:line="228" w:lineRule="auto"/>
        <w:ind w:left="408" w:right="832"/>
      </w:pPr>
      <w:r>
        <w:rPr>
          <w:rFonts w:ascii="Times New Roman" w:eastAsia="Times New Roman" w:hAnsi="Times New Roman" w:cs="Times New Roman"/>
          <w:color w:val="000000"/>
          <w:sz w:val="24"/>
          <w:szCs w:val="24"/>
        </w:rPr>
        <w:t xml:space="preserve">Under the No Action Alternative, much less acres would be treated annually than under </w:t>
      </w:r>
      <w:proofErr w:type="gramStart"/>
      <w:r>
        <w:rPr>
          <w:rFonts w:ascii="Times New Roman" w:eastAsia="Times New Roman" w:hAnsi="Times New Roman" w:cs="Times New Roman"/>
          <w:color w:val="000000"/>
          <w:sz w:val="24"/>
          <w:szCs w:val="24"/>
        </w:rPr>
        <w:t>the  Proposed</w:t>
      </w:r>
      <w:proofErr w:type="gramEnd"/>
      <w:r>
        <w:rPr>
          <w:rFonts w:ascii="Times New Roman" w:eastAsia="Times New Roman" w:hAnsi="Times New Roman" w:cs="Times New Roman"/>
          <w:color w:val="000000"/>
          <w:sz w:val="24"/>
          <w:szCs w:val="24"/>
        </w:rPr>
        <w:t xml:space="preserve"> Action because of the increased labor, time, and cost associated with physical and  chemical control options; therefore, invasive species would spread at a faster rate.  </w:t>
      </w:r>
    </w:p>
    <w:p w14:paraId="276ED34B" w14:textId="77777777" w:rsidR="004E05F2" w:rsidRDefault="001D67D8">
      <w:pPr>
        <w:pStyle w:val="Standard"/>
        <w:spacing w:before="286" w:line="240" w:lineRule="auto"/>
        <w:ind w:left="413"/>
      </w:pPr>
      <w:r>
        <w:rPr>
          <w:rFonts w:ascii="Times New Roman" w:eastAsia="Times New Roman" w:hAnsi="Times New Roman" w:cs="Times New Roman"/>
          <w:b/>
          <w:color w:val="000000"/>
          <w:sz w:val="24"/>
          <w:szCs w:val="24"/>
        </w:rPr>
        <w:t>Soils</w:t>
      </w:r>
    </w:p>
    <w:p w14:paraId="61ACB7CA" w14:textId="77777777" w:rsidR="004E05F2" w:rsidRDefault="001D67D8">
      <w:pPr>
        <w:pStyle w:val="Standard"/>
        <w:spacing w:before="267" w:line="228" w:lineRule="auto"/>
        <w:ind w:left="406" w:right="530" w:firstLine="2"/>
      </w:pPr>
      <w:r>
        <w:rPr>
          <w:rFonts w:ascii="Times New Roman" w:eastAsia="Times New Roman" w:hAnsi="Times New Roman" w:cs="Times New Roman"/>
          <w:color w:val="000000"/>
          <w:sz w:val="24"/>
          <w:szCs w:val="24"/>
        </w:rPr>
        <w:t xml:space="preserve">This alternative would not have impacts from grazing to soils such as shearing and </w:t>
      </w:r>
      <w:proofErr w:type="gramStart"/>
      <w:r>
        <w:rPr>
          <w:rFonts w:ascii="Times New Roman" w:eastAsia="Times New Roman" w:hAnsi="Times New Roman" w:cs="Times New Roman"/>
          <w:color w:val="000000"/>
          <w:sz w:val="24"/>
          <w:szCs w:val="24"/>
        </w:rPr>
        <w:t>compaction  of</w:t>
      </w:r>
      <w:proofErr w:type="gramEnd"/>
      <w:r>
        <w:rPr>
          <w:rFonts w:ascii="Times New Roman" w:eastAsia="Times New Roman" w:hAnsi="Times New Roman" w:cs="Times New Roman"/>
          <w:color w:val="000000"/>
          <w:sz w:val="24"/>
          <w:szCs w:val="24"/>
        </w:rPr>
        <w:t xml:space="preserve"> soil which could reduce water infiltration and soil productivity. The sheep would </w:t>
      </w:r>
      <w:proofErr w:type="gramStart"/>
      <w:r>
        <w:rPr>
          <w:rFonts w:ascii="Times New Roman" w:eastAsia="Times New Roman" w:hAnsi="Times New Roman" w:cs="Times New Roman"/>
          <w:color w:val="000000"/>
          <w:sz w:val="24"/>
          <w:szCs w:val="24"/>
        </w:rPr>
        <w:t>not  potentially</w:t>
      </w:r>
      <w:proofErr w:type="gramEnd"/>
      <w:r>
        <w:rPr>
          <w:rFonts w:ascii="Times New Roman" w:eastAsia="Times New Roman" w:hAnsi="Times New Roman" w:cs="Times New Roman"/>
          <w:color w:val="000000"/>
          <w:sz w:val="24"/>
          <w:szCs w:val="24"/>
        </w:rPr>
        <w:t xml:space="preserve"> alter nutrient cycling processes in soils by depositing organic nitrogen in urine and  feces. While some short-term reduction in potential erosion of treated areas would </w:t>
      </w:r>
      <w:proofErr w:type="gramStart"/>
      <w:r>
        <w:rPr>
          <w:rFonts w:ascii="Times New Roman" w:eastAsia="Times New Roman" w:hAnsi="Times New Roman" w:cs="Times New Roman"/>
          <w:color w:val="000000"/>
          <w:sz w:val="24"/>
          <w:szCs w:val="24"/>
        </w:rPr>
        <w:t>accompany  the</w:t>
      </w:r>
      <w:proofErr w:type="gramEnd"/>
      <w:r>
        <w:rPr>
          <w:rFonts w:ascii="Times New Roman" w:eastAsia="Times New Roman" w:hAnsi="Times New Roman" w:cs="Times New Roman"/>
          <w:color w:val="000000"/>
          <w:sz w:val="24"/>
          <w:szCs w:val="24"/>
        </w:rPr>
        <w:t xml:space="preserve"> smaller amount of weed treatments, over the long term soils would suffer due to decreased  soil quality and decreased ability of plant roots to hold soil in place in areas dominated by  invasive species.  </w:t>
      </w:r>
    </w:p>
    <w:p w14:paraId="3A13AE87" w14:textId="77777777" w:rsidR="004E05F2" w:rsidRDefault="001D67D8">
      <w:pPr>
        <w:pStyle w:val="Standard"/>
        <w:spacing w:before="286" w:line="240" w:lineRule="auto"/>
        <w:ind w:left="411"/>
      </w:pPr>
      <w:r>
        <w:rPr>
          <w:rFonts w:ascii="Times New Roman" w:eastAsia="Times New Roman" w:hAnsi="Times New Roman" w:cs="Times New Roman"/>
          <w:b/>
          <w:color w:val="000000"/>
          <w:sz w:val="24"/>
          <w:szCs w:val="24"/>
        </w:rPr>
        <w:t>Recreation</w:t>
      </w:r>
    </w:p>
    <w:p w14:paraId="201B4B55" w14:textId="77777777" w:rsidR="004E05F2" w:rsidRDefault="001D67D8">
      <w:pPr>
        <w:pStyle w:val="Standard"/>
        <w:spacing w:before="267" w:line="228" w:lineRule="auto"/>
        <w:ind w:left="406" w:right="765" w:firstLine="2"/>
      </w:pPr>
      <w:r>
        <w:rPr>
          <w:rFonts w:ascii="Times New Roman" w:eastAsia="Times New Roman" w:hAnsi="Times New Roman" w:cs="Times New Roman"/>
          <w:color w:val="000000"/>
          <w:sz w:val="24"/>
          <w:szCs w:val="24"/>
        </w:rPr>
        <w:t xml:space="preserve">By not implementing grazing for weed management, the short-term conflicts with </w:t>
      </w:r>
      <w:proofErr w:type="gramStart"/>
      <w:r>
        <w:rPr>
          <w:rFonts w:ascii="Times New Roman" w:eastAsia="Times New Roman" w:hAnsi="Times New Roman" w:cs="Times New Roman"/>
          <w:color w:val="000000"/>
          <w:sz w:val="24"/>
          <w:szCs w:val="24"/>
        </w:rPr>
        <w:t>visitors  resulting</w:t>
      </w:r>
      <w:proofErr w:type="gramEnd"/>
      <w:r>
        <w:rPr>
          <w:rFonts w:ascii="Times New Roman" w:eastAsia="Times New Roman" w:hAnsi="Times New Roman" w:cs="Times New Roman"/>
          <w:color w:val="000000"/>
          <w:sz w:val="24"/>
          <w:szCs w:val="24"/>
        </w:rPr>
        <w:t xml:space="preserve"> from temporary closures of areas to reduce grazing conflicts would not be an issue.</w:t>
      </w:r>
    </w:p>
    <w:p w14:paraId="5225D0FF" w14:textId="77777777" w:rsidR="004E05F2" w:rsidRDefault="001D67D8">
      <w:pPr>
        <w:pStyle w:val="Standard"/>
        <w:spacing w:before="534" w:line="240" w:lineRule="auto"/>
        <w:jc w:val="center"/>
      </w:pPr>
      <w:r>
        <w:rPr>
          <w:rFonts w:ascii="Times New Roman" w:eastAsia="Times New Roman" w:hAnsi="Times New Roman" w:cs="Times New Roman"/>
          <w:color w:val="000000"/>
          <w:sz w:val="19"/>
          <w:szCs w:val="19"/>
        </w:rPr>
        <w:t>16</w:t>
      </w:r>
    </w:p>
    <w:p w14:paraId="0FCFADAB" w14:textId="77777777" w:rsidR="004E05F2" w:rsidRDefault="001D67D8">
      <w:pPr>
        <w:pStyle w:val="Standard"/>
        <w:spacing w:line="240" w:lineRule="auto"/>
        <w:jc w:val="center"/>
      </w:pPr>
      <w:r>
        <w:rPr>
          <w:rFonts w:ascii="Calibri" w:eastAsia="Calibri" w:hAnsi="Calibri" w:cs="Calibri"/>
          <w:color w:val="000000"/>
        </w:rPr>
        <w:t>Appendix C</w:t>
      </w:r>
    </w:p>
    <w:p w14:paraId="2D46233B" w14:textId="77777777" w:rsidR="004E05F2" w:rsidRDefault="001D67D8">
      <w:pPr>
        <w:pStyle w:val="Standard"/>
        <w:spacing w:before="11" w:line="240" w:lineRule="auto"/>
        <w:jc w:val="center"/>
      </w:pPr>
      <w:r>
        <w:rPr>
          <w:rFonts w:ascii="Calibri" w:eastAsia="Calibri" w:hAnsi="Calibri" w:cs="Calibri"/>
          <w:color w:val="000000"/>
        </w:rPr>
        <w:t>Example Environmental Analysis (NEPA)</w:t>
      </w:r>
    </w:p>
    <w:p w14:paraId="76C26B6B" w14:textId="77777777" w:rsidR="004E05F2" w:rsidRDefault="001D67D8">
      <w:pPr>
        <w:pStyle w:val="Standard"/>
        <w:spacing w:before="184" w:line="228" w:lineRule="auto"/>
        <w:ind w:left="405" w:right="359" w:firstLine="3"/>
      </w:pPr>
      <w:r>
        <w:rPr>
          <w:rFonts w:ascii="Times New Roman" w:eastAsia="Times New Roman" w:hAnsi="Times New Roman" w:cs="Times New Roman"/>
          <w:color w:val="000000"/>
          <w:sz w:val="24"/>
          <w:szCs w:val="24"/>
        </w:rPr>
        <w:t xml:space="preserve">Potential negative interactions between recreationists and grazing sheep or the sheep dogs </w:t>
      </w:r>
      <w:proofErr w:type="gramStart"/>
      <w:r>
        <w:rPr>
          <w:rFonts w:ascii="Times New Roman" w:eastAsia="Times New Roman" w:hAnsi="Times New Roman" w:cs="Times New Roman"/>
          <w:color w:val="000000"/>
          <w:sz w:val="24"/>
          <w:szCs w:val="24"/>
        </w:rPr>
        <w:t>would  not</w:t>
      </w:r>
      <w:proofErr w:type="gramEnd"/>
      <w:r>
        <w:rPr>
          <w:rFonts w:ascii="Times New Roman" w:eastAsia="Times New Roman" w:hAnsi="Times New Roman" w:cs="Times New Roman"/>
          <w:color w:val="000000"/>
          <w:sz w:val="24"/>
          <w:szCs w:val="24"/>
        </w:rPr>
        <w:t xml:space="preserve"> occur. However, over the long term, weed infestations would continue to expand </w:t>
      </w:r>
      <w:proofErr w:type="gramStart"/>
      <w:r>
        <w:rPr>
          <w:rFonts w:ascii="Times New Roman" w:eastAsia="Times New Roman" w:hAnsi="Times New Roman" w:cs="Times New Roman"/>
          <w:color w:val="000000"/>
          <w:sz w:val="24"/>
          <w:szCs w:val="24"/>
        </w:rPr>
        <w:t>and  recreationists</w:t>
      </w:r>
      <w:proofErr w:type="gramEnd"/>
      <w:r>
        <w:rPr>
          <w:rFonts w:ascii="Times New Roman" w:eastAsia="Times New Roman" w:hAnsi="Times New Roman" w:cs="Times New Roman"/>
          <w:color w:val="000000"/>
          <w:sz w:val="24"/>
          <w:szCs w:val="24"/>
        </w:rPr>
        <w:t xml:space="preserve"> would be impacted by the decline in the quality of the recreational opportunity,  both aesthetically and physically, i.e., from restricted access due to spiny weeds like yellow  starthistle.  </w:t>
      </w:r>
    </w:p>
    <w:p w14:paraId="1B9FD1AC" w14:textId="77777777" w:rsidR="004E05F2" w:rsidRDefault="001D67D8">
      <w:pPr>
        <w:pStyle w:val="Standard"/>
        <w:spacing w:before="286" w:line="240" w:lineRule="auto"/>
        <w:ind w:left="408"/>
      </w:pPr>
      <w:r>
        <w:rPr>
          <w:rFonts w:ascii="Times New Roman" w:eastAsia="Times New Roman" w:hAnsi="Times New Roman" w:cs="Times New Roman"/>
          <w:b/>
          <w:color w:val="000000"/>
          <w:sz w:val="24"/>
          <w:szCs w:val="24"/>
        </w:rPr>
        <w:t>Vegetation</w:t>
      </w:r>
    </w:p>
    <w:p w14:paraId="5D3B793E" w14:textId="77777777" w:rsidR="004E05F2" w:rsidRDefault="001D67D8">
      <w:pPr>
        <w:pStyle w:val="Standard"/>
        <w:spacing w:before="231" w:line="228" w:lineRule="auto"/>
        <w:ind w:left="406" w:right="419" w:firstLine="2"/>
      </w:pPr>
      <w:r>
        <w:rPr>
          <w:rFonts w:ascii="Times New Roman" w:eastAsia="Times New Roman" w:hAnsi="Times New Roman" w:cs="Times New Roman"/>
          <w:color w:val="000000"/>
          <w:sz w:val="24"/>
          <w:szCs w:val="24"/>
        </w:rPr>
        <w:t xml:space="preserve">Under the No Action Alternative, sheep would not impact non-target vegetation through </w:t>
      </w:r>
      <w:proofErr w:type="gramStart"/>
      <w:r>
        <w:rPr>
          <w:rFonts w:ascii="Times New Roman" w:eastAsia="Times New Roman" w:hAnsi="Times New Roman" w:cs="Times New Roman"/>
          <w:color w:val="000000"/>
          <w:sz w:val="24"/>
          <w:szCs w:val="24"/>
        </w:rPr>
        <w:t>browse  and</w:t>
      </w:r>
      <w:proofErr w:type="gramEnd"/>
      <w:r>
        <w:rPr>
          <w:rFonts w:ascii="Times New Roman" w:eastAsia="Times New Roman" w:hAnsi="Times New Roman" w:cs="Times New Roman"/>
          <w:color w:val="000000"/>
          <w:sz w:val="24"/>
          <w:szCs w:val="24"/>
        </w:rPr>
        <w:t xml:space="preserve"> trampling. However, native plant communities would not benefit from the elimination </w:t>
      </w:r>
      <w:proofErr w:type="gramStart"/>
      <w:r>
        <w:rPr>
          <w:rFonts w:ascii="Times New Roman" w:eastAsia="Times New Roman" w:hAnsi="Times New Roman" w:cs="Times New Roman"/>
          <w:color w:val="000000"/>
          <w:sz w:val="24"/>
          <w:szCs w:val="24"/>
        </w:rPr>
        <w:t>or  reduction</w:t>
      </w:r>
      <w:proofErr w:type="gramEnd"/>
      <w:r>
        <w:rPr>
          <w:rFonts w:ascii="Times New Roman" w:eastAsia="Times New Roman" w:hAnsi="Times New Roman" w:cs="Times New Roman"/>
          <w:color w:val="000000"/>
          <w:sz w:val="24"/>
          <w:szCs w:val="24"/>
        </w:rPr>
        <w:t xml:space="preserve"> of non-native species competition through grazing. Weeds would continue </w:t>
      </w:r>
      <w:proofErr w:type="gramStart"/>
      <w:r>
        <w:rPr>
          <w:rFonts w:ascii="Times New Roman" w:eastAsia="Times New Roman" w:hAnsi="Times New Roman" w:cs="Times New Roman"/>
          <w:color w:val="000000"/>
          <w:sz w:val="24"/>
          <w:szCs w:val="24"/>
        </w:rPr>
        <w:t>to  outcompete</w:t>
      </w:r>
      <w:proofErr w:type="gramEnd"/>
      <w:r>
        <w:rPr>
          <w:rFonts w:ascii="Times New Roman" w:eastAsia="Times New Roman" w:hAnsi="Times New Roman" w:cs="Times New Roman"/>
          <w:color w:val="000000"/>
          <w:sz w:val="24"/>
          <w:szCs w:val="24"/>
        </w:rPr>
        <w:t xml:space="preserve"> native species and spread at a faster rate; adversely affecting native plant  populations.  </w:t>
      </w:r>
    </w:p>
    <w:p w14:paraId="4DA71D7C" w14:textId="77777777" w:rsidR="004E05F2" w:rsidRDefault="001D67D8">
      <w:pPr>
        <w:pStyle w:val="Standard"/>
        <w:spacing w:before="286" w:line="240" w:lineRule="auto"/>
        <w:ind w:left="408"/>
      </w:pPr>
      <w:r>
        <w:rPr>
          <w:rFonts w:ascii="Times New Roman" w:eastAsia="Times New Roman" w:hAnsi="Times New Roman" w:cs="Times New Roman"/>
          <w:b/>
          <w:color w:val="313131"/>
          <w:sz w:val="24"/>
          <w:szCs w:val="24"/>
        </w:rPr>
        <w:t>Visual Resources</w:t>
      </w:r>
    </w:p>
    <w:p w14:paraId="1F22EF59" w14:textId="77777777" w:rsidR="004E05F2" w:rsidRDefault="001D67D8">
      <w:pPr>
        <w:pStyle w:val="Standard"/>
        <w:spacing w:before="267" w:line="228" w:lineRule="auto"/>
        <w:ind w:left="408" w:right="487"/>
      </w:pPr>
      <w:r>
        <w:rPr>
          <w:rFonts w:ascii="Times New Roman" w:eastAsia="Times New Roman" w:hAnsi="Times New Roman" w:cs="Times New Roman"/>
          <w:color w:val="000000"/>
          <w:sz w:val="24"/>
          <w:szCs w:val="24"/>
        </w:rPr>
        <w:t xml:space="preserve">Because no grazing would take place under this alternative, visual resources would not </w:t>
      </w:r>
      <w:proofErr w:type="gramStart"/>
      <w:r>
        <w:rPr>
          <w:rFonts w:ascii="Times New Roman" w:eastAsia="Times New Roman" w:hAnsi="Times New Roman" w:cs="Times New Roman"/>
          <w:color w:val="000000"/>
          <w:sz w:val="24"/>
          <w:szCs w:val="24"/>
        </w:rPr>
        <w:t>be  temporarily</w:t>
      </w:r>
      <w:proofErr w:type="gramEnd"/>
      <w:r>
        <w:rPr>
          <w:rFonts w:ascii="Times New Roman" w:eastAsia="Times New Roman" w:hAnsi="Times New Roman" w:cs="Times New Roman"/>
          <w:color w:val="000000"/>
          <w:sz w:val="24"/>
          <w:szCs w:val="24"/>
        </w:rPr>
        <w:t xml:space="preserve"> altered by trampling and consumption of vegetation and public users would not see  domestic animals. However, areas that are dominated by invasive species are usually </w:t>
      </w:r>
      <w:proofErr w:type="gramStart"/>
      <w:r>
        <w:rPr>
          <w:rFonts w:ascii="Times New Roman" w:eastAsia="Times New Roman" w:hAnsi="Times New Roman" w:cs="Times New Roman"/>
          <w:color w:val="000000"/>
          <w:sz w:val="24"/>
          <w:szCs w:val="24"/>
        </w:rPr>
        <w:t>less  visually</w:t>
      </w:r>
      <w:proofErr w:type="gramEnd"/>
      <w:r>
        <w:rPr>
          <w:rFonts w:ascii="Times New Roman" w:eastAsia="Times New Roman" w:hAnsi="Times New Roman" w:cs="Times New Roman"/>
          <w:color w:val="000000"/>
          <w:sz w:val="24"/>
          <w:szCs w:val="24"/>
        </w:rPr>
        <w:t xml:space="preserve"> aesthetic and weeds would continue to spread across these areas in the future.  </w:t>
      </w:r>
    </w:p>
    <w:p w14:paraId="1A44DFE2" w14:textId="77777777" w:rsidR="004E05F2" w:rsidRDefault="001D67D8">
      <w:pPr>
        <w:pStyle w:val="Standard"/>
        <w:spacing w:before="286" w:line="240" w:lineRule="auto"/>
        <w:ind w:left="409"/>
      </w:pPr>
      <w:r>
        <w:rPr>
          <w:rFonts w:ascii="Times New Roman" w:eastAsia="Times New Roman" w:hAnsi="Times New Roman" w:cs="Times New Roman"/>
          <w:b/>
          <w:color w:val="000000"/>
          <w:sz w:val="24"/>
          <w:szCs w:val="24"/>
        </w:rPr>
        <w:t>Wildlife</w:t>
      </w:r>
    </w:p>
    <w:p w14:paraId="5F4D9D91" w14:textId="77777777" w:rsidR="004E05F2" w:rsidRDefault="001D67D8">
      <w:pPr>
        <w:pStyle w:val="Standard"/>
        <w:spacing w:before="267" w:line="228" w:lineRule="auto"/>
        <w:ind w:left="407" w:right="383"/>
      </w:pPr>
      <w:r>
        <w:rPr>
          <w:rFonts w:ascii="Times New Roman" w:eastAsia="Times New Roman" w:hAnsi="Times New Roman" w:cs="Times New Roman"/>
          <w:color w:val="000000"/>
          <w:sz w:val="24"/>
          <w:szCs w:val="24"/>
        </w:rPr>
        <w:t xml:space="preserve">Wildlife would not be impacted by sheep grazing or sheep dogs under this alternative. </w:t>
      </w:r>
      <w:proofErr w:type="gramStart"/>
      <w:r>
        <w:rPr>
          <w:rFonts w:ascii="Times New Roman" w:eastAsia="Times New Roman" w:hAnsi="Times New Roman" w:cs="Times New Roman"/>
          <w:color w:val="000000"/>
          <w:sz w:val="24"/>
          <w:szCs w:val="24"/>
        </w:rPr>
        <w:t>However,  invasive</w:t>
      </w:r>
      <w:proofErr w:type="gramEnd"/>
      <w:r>
        <w:rPr>
          <w:rFonts w:ascii="Times New Roman" w:eastAsia="Times New Roman" w:hAnsi="Times New Roman" w:cs="Times New Roman"/>
          <w:color w:val="000000"/>
          <w:sz w:val="24"/>
          <w:szCs w:val="24"/>
        </w:rPr>
        <w:t xml:space="preserve"> plants are of limited utility to wildlife and degrade wildlife habitat. The No </w:t>
      </w:r>
      <w:proofErr w:type="gramStart"/>
      <w:r>
        <w:rPr>
          <w:rFonts w:ascii="Times New Roman" w:eastAsia="Times New Roman" w:hAnsi="Times New Roman" w:cs="Times New Roman"/>
          <w:color w:val="000000"/>
          <w:sz w:val="24"/>
          <w:szCs w:val="24"/>
        </w:rPr>
        <w:t>Action  Alternative</w:t>
      </w:r>
      <w:proofErr w:type="gramEnd"/>
      <w:r>
        <w:rPr>
          <w:rFonts w:ascii="Times New Roman" w:eastAsia="Times New Roman" w:hAnsi="Times New Roman" w:cs="Times New Roman"/>
          <w:color w:val="000000"/>
          <w:sz w:val="24"/>
          <w:szCs w:val="24"/>
        </w:rPr>
        <w:t xml:space="preserve"> would allow more habitat to become infested with weed species, degrading the  habitat even further.</w:t>
      </w:r>
    </w:p>
    <w:p w14:paraId="3FA2B3EB" w14:textId="77777777" w:rsidR="004E05F2" w:rsidRDefault="001D67D8">
      <w:pPr>
        <w:pStyle w:val="Standard"/>
        <w:spacing w:before="286" w:line="240" w:lineRule="auto"/>
        <w:ind w:left="409"/>
      </w:pPr>
      <w:r>
        <w:rPr>
          <w:rFonts w:ascii="Times New Roman" w:eastAsia="Times New Roman" w:hAnsi="Times New Roman" w:cs="Times New Roman"/>
          <w:b/>
          <w:color w:val="000000"/>
          <w:sz w:val="24"/>
          <w:szCs w:val="24"/>
        </w:rPr>
        <w:lastRenderedPageBreak/>
        <w:t>4.2 Cumulative Impacts</w:t>
      </w:r>
    </w:p>
    <w:p w14:paraId="5FDD1BF4" w14:textId="77777777" w:rsidR="004E05F2" w:rsidRDefault="001D67D8">
      <w:pPr>
        <w:pStyle w:val="Standard"/>
        <w:spacing w:before="231" w:line="228" w:lineRule="auto"/>
        <w:ind w:left="406" w:right="352" w:firstLine="1"/>
      </w:pPr>
      <w:r>
        <w:rPr>
          <w:rFonts w:ascii="Times New Roman" w:eastAsia="Times New Roman" w:hAnsi="Times New Roman" w:cs="Times New Roman"/>
          <w:color w:val="000000"/>
          <w:sz w:val="24"/>
          <w:szCs w:val="24"/>
        </w:rPr>
        <w:t>Lands along the South Fork of the American River, from Chili Bar to Salmon Falls (</w:t>
      </w:r>
      <w:proofErr w:type="gramStart"/>
      <w:r>
        <w:rPr>
          <w:rFonts w:ascii="Times New Roman" w:eastAsia="Times New Roman" w:hAnsi="Times New Roman" w:cs="Times New Roman"/>
          <w:color w:val="000000"/>
          <w:sz w:val="24"/>
          <w:szCs w:val="24"/>
        </w:rPr>
        <w:t>including  the</w:t>
      </w:r>
      <w:proofErr w:type="gramEnd"/>
      <w:r>
        <w:rPr>
          <w:rFonts w:ascii="Times New Roman" w:eastAsia="Times New Roman" w:hAnsi="Times New Roman" w:cs="Times New Roman"/>
          <w:color w:val="000000"/>
          <w:sz w:val="24"/>
          <w:szCs w:val="24"/>
        </w:rPr>
        <w:t xml:space="preserve"> project area), will continue to be a popular and heavily used area for recreation over the next  25 years and likely well beyond. Recreationists and other user groups have contributed, and </w:t>
      </w:r>
      <w:proofErr w:type="gramStart"/>
      <w:r>
        <w:rPr>
          <w:rFonts w:ascii="Times New Roman" w:eastAsia="Times New Roman" w:hAnsi="Times New Roman" w:cs="Times New Roman"/>
          <w:color w:val="000000"/>
          <w:sz w:val="24"/>
          <w:szCs w:val="24"/>
        </w:rPr>
        <w:t>will  continue</w:t>
      </w:r>
      <w:proofErr w:type="gramEnd"/>
      <w:r>
        <w:rPr>
          <w:rFonts w:ascii="Times New Roman" w:eastAsia="Times New Roman" w:hAnsi="Times New Roman" w:cs="Times New Roman"/>
          <w:color w:val="000000"/>
          <w:sz w:val="24"/>
          <w:szCs w:val="24"/>
        </w:rPr>
        <w:t xml:space="preserve"> to contribute to, weed infestations on BLM and other lands within the South Fork  corridor by acting inadvertently as vectors for weed introduction and spread. If weeds are </w:t>
      </w:r>
      <w:proofErr w:type="gramStart"/>
      <w:r>
        <w:rPr>
          <w:rFonts w:ascii="Times New Roman" w:eastAsia="Times New Roman" w:hAnsi="Times New Roman" w:cs="Times New Roman"/>
          <w:color w:val="000000"/>
          <w:sz w:val="24"/>
          <w:szCs w:val="24"/>
        </w:rPr>
        <w:t>not  effectively</w:t>
      </w:r>
      <w:proofErr w:type="gramEnd"/>
      <w:r>
        <w:rPr>
          <w:rFonts w:ascii="Times New Roman" w:eastAsia="Times New Roman" w:hAnsi="Times New Roman" w:cs="Times New Roman"/>
          <w:color w:val="000000"/>
          <w:sz w:val="24"/>
          <w:szCs w:val="24"/>
        </w:rPr>
        <w:t xml:space="preserve"> controlled, native plant communities will continue to be degraded and will negatively  impact recreational experiences, visual resources, and the ecology of the river corridor. </w:t>
      </w:r>
      <w:proofErr w:type="gramStart"/>
      <w:r>
        <w:rPr>
          <w:rFonts w:ascii="Times New Roman" w:eastAsia="Times New Roman" w:hAnsi="Times New Roman" w:cs="Times New Roman"/>
          <w:color w:val="000000"/>
          <w:sz w:val="24"/>
          <w:szCs w:val="24"/>
        </w:rPr>
        <w:t>The  Proposed</w:t>
      </w:r>
      <w:proofErr w:type="gramEnd"/>
      <w:r>
        <w:rPr>
          <w:rFonts w:ascii="Times New Roman" w:eastAsia="Times New Roman" w:hAnsi="Times New Roman" w:cs="Times New Roman"/>
          <w:color w:val="000000"/>
          <w:sz w:val="24"/>
          <w:szCs w:val="24"/>
        </w:rPr>
        <w:t xml:space="preserve"> Action would have the most beneficial effect on native plant communities and  recreation over the long term by reducing the spread of weeds the most through the ability to use  prescribed sheep grazing as a control method to treat large infestations of yellow starthistle and  medusahead.  </w:t>
      </w:r>
    </w:p>
    <w:p w14:paraId="40865AD3" w14:textId="77777777" w:rsidR="004E05F2" w:rsidRDefault="001D67D8">
      <w:pPr>
        <w:pStyle w:val="Standard"/>
        <w:spacing w:before="562" w:line="240" w:lineRule="auto"/>
        <w:ind w:left="410"/>
      </w:pPr>
      <w:r>
        <w:rPr>
          <w:rFonts w:ascii="Times New Roman" w:eastAsia="Times New Roman" w:hAnsi="Times New Roman" w:cs="Times New Roman"/>
          <w:b/>
          <w:color w:val="000000"/>
          <w:sz w:val="24"/>
          <w:szCs w:val="24"/>
        </w:rPr>
        <w:t>5.0 Agencies and Persons Consulted</w:t>
      </w:r>
    </w:p>
    <w:p w14:paraId="7D571BCD" w14:textId="77777777" w:rsidR="004E05F2" w:rsidRDefault="001D67D8">
      <w:pPr>
        <w:pStyle w:val="Standard"/>
        <w:spacing w:before="286" w:line="225" w:lineRule="auto"/>
        <w:ind w:left="1129" w:right="288" w:hanging="351"/>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Jack Hamby – CA BLM State Office Rangeland Management Specialist and Noxious </w:t>
      </w:r>
      <w:proofErr w:type="gramStart"/>
      <w:r>
        <w:rPr>
          <w:rFonts w:ascii="Times New Roman" w:eastAsia="Times New Roman" w:hAnsi="Times New Roman" w:cs="Times New Roman"/>
          <w:color w:val="000000"/>
          <w:sz w:val="24"/>
          <w:szCs w:val="24"/>
        </w:rPr>
        <w:t>and  Invasive</w:t>
      </w:r>
      <w:proofErr w:type="gramEnd"/>
      <w:r>
        <w:rPr>
          <w:rFonts w:ascii="Times New Roman" w:eastAsia="Times New Roman" w:hAnsi="Times New Roman" w:cs="Times New Roman"/>
          <w:color w:val="000000"/>
          <w:sz w:val="24"/>
          <w:szCs w:val="24"/>
        </w:rPr>
        <w:t xml:space="preserve"> Weed Coordinator</w:t>
      </w:r>
    </w:p>
    <w:p w14:paraId="11D28ECC" w14:textId="77777777" w:rsidR="004E05F2" w:rsidRDefault="001D67D8">
      <w:pPr>
        <w:pStyle w:val="Standard"/>
        <w:spacing w:before="315" w:line="240" w:lineRule="auto"/>
        <w:jc w:val="center"/>
      </w:pPr>
      <w:r>
        <w:rPr>
          <w:rFonts w:ascii="Times New Roman" w:eastAsia="Times New Roman" w:hAnsi="Times New Roman" w:cs="Times New Roman"/>
          <w:color w:val="000000"/>
          <w:sz w:val="19"/>
          <w:szCs w:val="19"/>
        </w:rPr>
        <w:t>17</w:t>
      </w:r>
    </w:p>
    <w:p w14:paraId="55BCDD62" w14:textId="77777777" w:rsidR="004E05F2" w:rsidRDefault="001D67D8">
      <w:pPr>
        <w:pStyle w:val="Standard"/>
        <w:spacing w:line="240" w:lineRule="auto"/>
        <w:jc w:val="center"/>
      </w:pPr>
      <w:r>
        <w:rPr>
          <w:rFonts w:ascii="Calibri" w:eastAsia="Calibri" w:hAnsi="Calibri" w:cs="Calibri"/>
          <w:color w:val="000000"/>
        </w:rPr>
        <w:t>Appendix C</w:t>
      </w:r>
    </w:p>
    <w:p w14:paraId="4985D80F" w14:textId="77777777" w:rsidR="004E05F2" w:rsidRDefault="001D67D8">
      <w:pPr>
        <w:pStyle w:val="Standard"/>
        <w:spacing w:before="11" w:line="240" w:lineRule="auto"/>
        <w:jc w:val="center"/>
      </w:pPr>
      <w:r>
        <w:rPr>
          <w:rFonts w:ascii="Calibri" w:eastAsia="Calibri" w:hAnsi="Calibri" w:cs="Calibri"/>
          <w:color w:val="000000"/>
        </w:rPr>
        <w:t>Example Environmental Analysis (NEPA)</w:t>
      </w:r>
    </w:p>
    <w:p w14:paraId="2EBEA106" w14:textId="77777777" w:rsidR="004E05F2" w:rsidRDefault="001D67D8">
      <w:pPr>
        <w:pStyle w:val="Standard"/>
        <w:spacing w:before="203" w:line="225" w:lineRule="auto"/>
        <w:ind w:left="1131" w:right="1156" w:hanging="354"/>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Fred Hunt – Soil Technician, El Dorado County &amp; Georgetown Divide </w:t>
      </w:r>
      <w:proofErr w:type="gramStart"/>
      <w:r>
        <w:rPr>
          <w:rFonts w:ascii="Times New Roman" w:eastAsia="Times New Roman" w:hAnsi="Times New Roman" w:cs="Times New Roman"/>
          <w:color w:val="000000"/>
          <w:sz w:val="24"/>
          <w:szCs w:val="24"/>
        </w:rPr>
        <w:t>Resource  Conservation</w:t>
      </w:r>
      <w:proofErr w:type="gramEnd"/>
      <w:r>
        <w:rPr>
          <w:rFonts w:ascii="Times New Roman" w:eastAsia="Times New Roman" w:hAnsi="Times New Roman" w:cs="Times New Roman"/>
          <w:color w:val="000000"/>
          <w:sz w:val="24"/>
          <w:szCs w:val="24"/>
        </w:rPr>
        <w:t xml:space="preserve"> Districts</w:t>
      </w:r>
    </w:p>
    <w:p w14:paraId="62343A65" w14:textId="77777777" w:rsidR="004E05F2" w:rsidRDefault="001D67D8">
      <w:pPr>
        <w:pStyle w:val="Standard"/>
        <w:spacing w:before="27" w:line="240" w:lineRule="auto"/>
        <w:ind w:left="777"/>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LeeAnne Mila – El Dorado County Department of Agriculture</w:t>
      </w:r>
    </w:p>
    <w:p w14:paraId="08B11F05" w14:textId="77777777" w:rsidR="004E05F2" w:rsidRDefault="001D67D8">
      <w:pPr>
        <w:pStyle w:val="Standard"/>
        <w:spacing w:before="12" w:line="240" w:lineRule="auto"/>
        <w:ind w:left="777"/>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Dominique </w:t>
      </w:r>
      <w:proofErr w:type="spellStart"/>
      <w:r>
        <w:rPr>
          <w:rFonts w:ascii="Times New Roman" w:eastAsia="Times New Roman" w:hAnsi="Times New Roman" w:cs="Times New Roman"/>
          <w:color w:val="000000"/>
          <w:sz w:val="24"/>
          <w:szCs w:val="24"/>
        </w:rPr>
        <w:t>Minaberrigarai</w:t>
      </w:r>
      <w:proofErr w:type="spellEnd"/>
      <w:r>
        <w:rPr>
          <w:rFonts w:ascii="Times New Roman" w:eastAsia="Times New Roman" w:hAnsi="Times New Roman" w:cs="Times New Roman"/>
          <w:color w:val="000000"/>
          <w:sz w:val="24"/>
          <w:szCs w:val="24"/>
        </w:rPr>
        <w:t xml:space="preserve"> - Diamond Sheep Company</w:t>
      </w:r>
    </w:p>
    <w:p w14:paraId="0DFFACA1" w14:textId="77777777" w:rsidR="004E05F2" w:rsidRDefault="001D67D8">
      <w:pPr>
        <w:pStyle w:val="Standard"/>
        <w:spacing w:before="3034" w:line="240" w:lineRule="auto"/>
        <w:ind w:left="410"/>
      </w:pPr>
      <w:r>
        <w:rPr>
          <w:rFonts w:ascii="Times New Roman" w:eastAsia="Times New Roman" w:hAnsi="Times New Roman" w:cs="Times New Roman"/>
          <w:b/>
          <w:color w:val="000000"/>
          <w:sz w:val="24"/>
          <w:szCs w:val="24"/>
        </w:rPr>
        <w:t>5.1 BLM Interdisciplinary Team</w:t>
      </w:r>
    </w:p>
    <w:p w14:paraId="248E5D9A" w14:textId="77777777" w:rsidR="004E05F2" w:rsidRDefault="001D67D8">
      <w:pPr>
        <w:pStyle w:val="Standard"/>
        <w:spacing w:before="267" w:line="240" w:lineRule="auto"/>
        <w:ind w:left="409"/>
      </w:pPr>
      <w:r>
        <w:rPr>
          <w:rFonts w:ascii="Times New Roman" w:eastAsia="Times New Roman" w:hAnsi="Times New Roman" w:cs="Times New Roman"/>
          <w:color w:val="000000"/>
          <w:sz w:val="24"/>
          <w:szCs w:val="24"/>
        </w:rPr>
        <w:t xml:space="preserve">Reviewers:  </w:t>
      </w:r>
    </w:p>
    <w:p w14:paraId="04A9B0DE" w14:textId="77777777" w:rsidR="004E05F2" w:rsidRDefault="001D67D8">
      <w:pPr>
        <w:pStyle w:val="Standard"/>
        <w:spacing w:before="271" w:line="240" w:lineRule="auto"/>
        <w:ind w:left="404"/>
      </w:pPr>
      <w:r>
        <w:rPr>
          <w:rFonts w:ascii="Times New Roman" w:eastAsia="Times New Roman" w:hAnsi="Times New Roman" w:cs="Times New Roman"/>
          <w:color w:val="000000"/>
          <w:sz w:val="24"/>
          <w:szCs w:val="24"/>
        </w:rPr>
        <w:t>________________________________________</w:t>
      </w:r>
    </w:p>
    <w:p w14:paraId="7CF2F8E8" w14:textId="77777777" w:rsidR="004E05F2" w:rsidRDefault="001D67D8">
      <w:pPr>
        <w:pStyle w:val="Standard"/>
        <w:spacing w:line="240" w:lineRule="auto"/>
        <w:ind w:left="1851"/>
      </w:pPr>
      <w:r>
        <w:rPr>
          <w:rFonts w:ascii="Times New Roman" w:eastAsia="Times New Roman" w:hAnsi="Times New Roman" w:cs="Times New Roman"/>
          <w:color w:val="000000"/>
          <w:sz w:val="24"/>
          <w:szCs w:val="24"/>
        </w:rPr>
        <w:t>Cultural Resources Specialist</w:t>
      </w:r>
    </w:p>
    <w:p w14:paraId="1043C855" w14:textId="77777777" w:rsidR="004E05F2" w:rsidRDefault="001D67D8">
      <w:pPr>
        <w:pStyle w:val="Standard"/>
        <w:spacing w:before="547" w:line="240" w:lineRule="auto"/>
        <w:ind w:left="404"/>
      </w:pPr>
      <w:r>
        <w:rPr>
          <w:rFonts w:ascii="Times New Roman" w:eastAsia="Times New Roman" w:hAnsi="Times New Roman" w:cs="Times New Roman"/>
          <w:color w:val="000000"/>
          <w:sz w:val="24"/>
          <w:szCs w:val="24"/>
        </w:rPr>
        <w:t>________________________________________</w:t>
      </w:r>
    </w:p>
    <w:p w14:paraId="136915A9" w14:textId="77777777" w:rsidR="004E05F2" w:rsidRDefault="001D67D8">
      <w:pPr>
        <w:pStyle w:val="Standard"/>
        <w:spacing w:line="240" w:lineRule="auto"/>
        <w:ind w:left="1853"/>
      </w:pPr>
      <w:r>
        <w:rPr>
          <w:rFonts w:ascii="Times New Roman" w:eastAsia="Times New Roman" w:hAnsi="Times New Roman" w:cs="Times New Roman"/>
          <w:color w:val="000000"/>
          <w:sz w:val="24"/>
          <w:szCs w:val="24"/>
        </w:rPr>
        <w:t>Outdoor recreation planner/VRM specialist</w:t>
      </w:r>
    </w:p>
    <w:p w14:paraId="4170B163" w14:textId="77777777" w:rsidR="004E05F2" w:rsidRDefault="001D67D8">
      <w:pPr>
        <w:pStyle w:val="Standard"/>
        <w:spacing w:before="547" w:line="240" w:lineRule="auto"/>
        <w:ind w:left="405"/>
      </w:pPr>
      <w:r>
        <w:rPr>
          <w:rFonts w:ascii="Times New Roman" w:eastAsia="Times New Roman" w:hAnsi="Times New Roman" w:cs="Times New Roman"/>
          <w:color w:val="000000"/>
          <w:sz w:val="24"/>
          <w:szCs w:val="24"/>
        </w:rPr>
        <w:t>________________________________________</w:t>
      </w:r>
    </w:p>
    <w:p w14:paraId="1B51F743" w14:textId="77777777" w:rsidR="004E05F2" w:rsidRDefault="001D67D8">
      <w:pPr>
        <w:pStyle w:val="Standard"/>
        <w:spacing w:line="240" w:lineRule="auto"/>
        <w:ind w:left="1847"/>
      </w:pPr>
      <w:r>
        <w:rPr>
          <w:rFonts w:ascii="Times New Roman" w:eastAsia="Times New Roman" w:hAnsi="Times New Roman" w:cs="Times New Roman"/>
          <w:color w:val="000000"/>
          <w:sz w:val="24"/>
          <w:szCs w:val="24"/>
        </w:rPr>
        <w:t>NEPA Coordinator/Botanist</w:t>
      </w:r>
    </w:p>
    <w:p w14:paraId="32878614" w14:textId="77777777" w:rsidR="004E05F2" w:rsidRDefault="001D67D8">
      <w:pPr>
        <w:pStyle w:val="Standard"/>
        <w:spacing w:before="547" w:line="240" w:lineRule="auto"/>
        <w:ind w:left="405"/>
      </w:pPr>
      <w:r>
        <w:rPr>
          <w:rFonts w:ascii="Times New Roman" w:eastAsia="Times New Roman" w:hAnsi="Times New Roman" w:cs="Times New Roman"/>
          <w:color w:val="000000"/>
          <w:sz w:val="24"/>
          <w:szCs w:val="24"/>
        </w:rPr>
        <w:lastRenderedPageBreak/>
        <w:t>________________________________________</w:t>
      </w:r>
    </w:p>
    <w:p w14:paraId="142F84B6" w14:textId="77777777" w:rsidR="004E05F2" w:rsidRDefault="001D67D8">
      <w:pPr>
        <w:pStyle w:val="Standard"/>
        <w:spacing w:line="240" w:lineRule="auto"/>
        <w:ind w:left="1846"/>
      </w:pPr>
      <w:r>
        <w:rPr>
          <w:rFonts w:ascii="Times New Roman" w:eastAsia="Times New Roman" w:hAnsi="Times New Roman" w:cs="Times New Roman"/>
          <w:color w:val="000000"/>
          <w:sz w:val="24"/>
          <w:szCs w:val="24"/>
        </w:rPr>
        <w:t>Wildlife biologist</w:t>
      </w:r>
    </w:p>
    <w:p w14:paraId="7E02EC9E" w14:textId="77777777" w:rsidR="004E05F2" w:rsidRDefault="001D67D8">
      <w:pPr>
        <w:pStyle w:val="Standard"/>
        <w:spacing w:before="552" w:line="240" w:lineRule="auto"/>
        <w:ind w:left="410"/>
      </w:pPr>
      <w:r>
        <w:rPr>
          <w:rFonts w:ascii="Times New Roman" w:eastAsia="Times New Roman" w:hAnsi="Times New Roman" w:cs="Times New Roman"/>
          <w:b/>
          <w:color w:val="000000"/>
          <w:sz w:val="24"/>
          <w:szCs w:val="24"/>
        </w:rPr>
        <w:t>5.2 Availability of Document and Comment Procedures</w:t>
      </w:r>
    </w:p>
    <w:p w14:paraId="513C5392" w14:textId="77777777" w:rsidR="004E05F2" w:rsidRDefault="001D67D8">
      <w:pPr>
        <w:pStyle w:val="Standard"/>
        <w:spacing w:before="267" w:line="228" w:lineRule="auto"/>
        <w:ind w:left="405" w:right="803" w:firstLine="3"/>
      </w:pPr>
      <w:r>
        <w:rPr>
          <w:rFonts w:ascii="Times New Roman" w:eastAsia="Times New Roman" w:hAnsi="Times New Roman" w:cs="Times New Roman"/>
          <w:color w:val="000000"/>
          <w:sz w:val="24"/>
          <w:szCs w:val="24"/>
        </w:rPr>
        <w:t>This EA, posted on Mother Lode Field Office’s website (</w:t>
      </w:r>
      <w:r>
        <w:rPr>
          <w:rFonts w:ascii="Times New Roman" w:eastAsia="Times New Roman" w:hAnsi="Times New Roman" w:cs="Times New Roman"/>
          <w:color w:val="000000"/>
          <w:sz w:val="24"/>
          <w:szCs w:val="24"/>
          <w:u w:val="single"/>
        </w:rPr>
        <w:t>www.blm.gov/motherlode</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under  Information</w:t>
      </w:r>
      <w:proofErr w:type="gramEnd"/>
      <w:r>
        <w:rPr>
          <w:rFonts w:ascii="Times New Roman" w:eastAsia="Times New Roman" w:hAnsi="Times New Roman" w:cs="Times New Roman"/>
          <w:color w:val="000000"/>
          <w:sz w:val="24"/>
          <w:szCs w:val="24"/>
        </w:rPr>
        <w:t xml:space="preserve">, NEPA (or available upon request), will be available for a 15-day public review  period. Comments should be sent to the Beth Brenneman at Bureau of Land </w:t>
      </w:r>
      <w:proofErr w:type="gramStart"/>
      <w:r>
        <w:rPr>
          <w:rFonts w:ascii="Times New Roman" w:eastAsia="Times New Roman" w:hAnsi="Times New Roman" w:cs="Times New Roman"/>
          <w:color w:val="000000"/>
          <w:sz w:val="24"/>
          <w:szCs w:val="24"/>
        </w:rPr>
        <w:t>Management,  Mother</w:t>
      </w:r>
      <w:proofErr w:type="gramEnd"/>
      <w:r>
        <w:rPr>
          <w:rFonts w:ascii="Times New Roman" w:eastAsia="Times New Roman" w:hAnsi="Times New Roman" w:cs="Times New Roman"/>
          <w:color w:val="000000"/>
          <w:sz w:val="24"/>
          <w:szCs w:val="24"/>
        </w:rPr>
        <w:t xml:space="preserve"> Lode Field Office, 5152 Hillsdale Circle, El Dorado Hills, CA 95762 or emailed to  </w:t>
      </w:r>
      <w:r>
        <w:rPr>
          <w:rFonts w:ascii="Times New Roman" w:eastAsia="Times New Roman" w:hAnsi="Times New Roman" w:cs="Times New Roman"/>
          <w:color w:val="000000"/>
          <w:sz w:val="24"/>
          <w:szCs w:val="24"/>
          <w:u w:val="single"/>
        </w:rPr>
        <w:t>bbrennem@blm.gov</w:t>
      </w:r>
      <w:r>
        <w:rPr>
          <w:rFonts w:ascii="Times New Roman" w:eastAsia="Times New Roman" w:hAnsi="Times New Roman" w:cs="Times New Roman"/>
          <w:color w:val="000000"/>
          <w:sz w:val="24"/>
          <w:szCs w:val="24"/>
        </w:rPr>
        <w:t>.</w:t>
      </w:r>
    </w:p>
    <w:p w14:paraId="125EF0B8" w14:textId="77777777" w:rsidR="004E05F2" w:rsidRDefault="001D67D8">
      <w:pPr>
        <w:pStyle w:val="Standard"/>
        <w:spacing w:before="560" w:line="240" w:lineRule="auto"/>
        <w:ind w:left="411"/>
      </w:pPr>
      <w:r>
        <w:rPr>
          <w:rFonts w:ascii="Times New Roman" w:eastAsia="Times New Roman" w:hAnsi="Times New Roman" w:cs="Times New Roman"/>
          <w:b/>
          <w:color w:val="000000"/>
          <w:sz w:val="24"/>
          <w:szCs w:val="24"/>
        </w:rPr>
        <w:t>6.0 References</w:t>
      </w:r>
    </w:p>
    <w:p w14:paraId="5F456CCD" w14:textId="77777777" w:rsidR="004E05F2" w:rsidRDefault="001D67D8">
      <w:pPr>
        <w:pStyle w:val="Standard"/>
        <w:spacing w:before="747" w:line="240" w:lineRule="auto"/>
        <w:jc w:val="center"/>
      </w:pPr>
      <w:r>
        <w:rPr>
          <w:rFonts w:ascii="Times New Roman" w:eastAsia="Times New Roman" w:hAnsi="Times New Roman" w:cs="Times New Roman"/>
          <w:color w:val="000000"/>
          <w:sz w:val="19"/>
          <w:szCs w:val="19"/>
        </w:rPr>
        <w:t>18</w:t>
      </w:r>
    </w:p>
    <w:p w14:paraId="056BE9E4" w14:textId="77777777" w:rsidR="004E05F2" w:rsidRDefault="001D67D8">
      <w:pPr>
        <w:pStyle w:val="Standard"/>
        <w:spacing w:line="240" w:lineRule="auto"/>
        <w:jc w:val="center"/>
      </w:pPr>
      <w:r>
        <w:rPr>
          <w:rFonts w:ascii="Calibri" w:eastAsia="Calibri" w:hAnsi="Calibri" w:cs="Calibri"/>
          <w:color w:val="000000"/>
        </w:rPr>
        <w:t>Appendix C</w:t>
      </w:r>
    </w:p>
    <w:p w14:paraId="17F87525" w14:textId="77777777" w:rsidR="004E05F2" w:rsidRDefault="001D67D8">
      <w:pPr>
        <w:pStyle w:val="Standard"/>
        <w:spacing w:before="11" w:line="240" w:lineRule="auto"/>
        <w:jc w:val="center"/>
      </w:pPr>
      <w:r>
        <w:rPr>
          <w:rFonts w:ascii="Calibri" w:eastAsia="Calibri" w:hAnsi="Calibri" w:cs="Calibri"/>
          <w:color w:val="000000"/>
        </w:rPr>
        <w:t>Example Environmental Analysis (NEPA)</w:t>
      </w:r>
    </w:p>
    <w:p w14:paraId="31B2D174" w14:textId="77777777" w:rsidR="004E05F2" w:rsidRDefault="001D67D8">
      <w:pPr>
        <w:pStyle w:val="Standard"/>
        <w:spacing w:before="184" w:line="228" w:lineRule="auto"/>
        <w:ind w:left="411" w:right="568" w:hanging="2"/>
      </w:pPr>
      <w:r>
        <w:rPr>
          <w:rFonts w:ascii="Times New Roman" w:eastAsia="Times New Roman" w:hAnsi="Times New Roman" w:cs="Times New Roman"/>
          <w:color w:val="000000"/>
          <w:sz w:val="24"/>
          <w:szCs w:val="24"/>
        </w:rPr>
        <w:t xml:space="preserve">Benefield </w:t>
      </w:r>
      <w:r>
        <w:rPr>
          <w:rFonts w:ascii="Times New Roman" w:eastAsia="Times New Roman" w:hAnsi="Times New Roman" w:cs="Times New Roman"/>
          <w:i/>
          <w:color w:val="000000"/>
          <w:sz w:val="24"/>
          <w:szCs w:val="24"/>
        </w:rPr>
        <w:t>et al</w:t>
      </w:r>
      <w:r>
        <w:rPr>
          <w:rFonts w:ascii="Times New Roman" w:eastAsia="Times New Roman" w:hAnsi="Times New Roman" w:cs="Times New Roman"/>
          <w:color w:val="000000"/>
          <w:sz w:val="24"/>
          <w:szCs w:val="24"/>
        </w:rPr>
        <w:t xml:space="preserve">. 1998 &amp; 1999. In: Yellow Starthistle Management Guide. J.M DiTomaso, G.B.  Kyser, M.J. Pitcairn. 2006. California Invasive Plant Council Publication 2006-03. </w:t>
      </w:r>
      <w:proofErr w:type="gramStart"/>
      <w:r>
        <w:rPr>
          <w:rFonts w:ascii="Times New Roman" w:eastAsia="Times New Roman" w:hAnsi="Times New Roman" w:cs="Times New Roman"/>
          <w:color w:val="000000"/>
          <w:sz w:val="24"/>
          <w:szCs w:val="24"/>
        </w:rPr>
        <w:t>Berkeley,  CA.</w:t>
      </w:r>
      <w:proofErr w:type="gramEnd"/>
    </w:p>
    <w:p w14:paraId="341A0DC8" w14:textId="77777777" w:rsidR="004E05F2" w:rsidRDefault="001D67D8">
      <w:pPr>
        <w:pStyle w:val="Standard"/>
        <w:spacing w:before="282" w:line="228" w:lineRule="auto"/>
        <w:ind w:left="411" w:right="943"/>
      </w:pPr>
      <w:r>
        <w:rPr>
          <w:rFonts w:ascii="Times New Roman" w:eastAsia="Times New Roman" w:hAnsi="Times New Roman" w:cs="Times New Roman"/>
          <w:color w:val="000000"/>
          <w:sz w:val="24"/>
          <w:szCs w:val="24"/>
        </w:rPr>
        <w:t xml:space="preserve">California Department of Food and Agriculture (CDFA). </w:t>
      </w:r>
      <w:r>
        <w:rPr>
          <w:rFonts w:ascii="Times New Roman" w:eastAsia="Times New Roman" w:hAnsi="Times New Roman" w:cs="Times New Roman"/>
          <w:color w:val="000000"/>
          <w:sz w:val="24"/>
          <w:szCs w:val="24"/>
          <w:u w:val="single"/>
        </w:rPr>
        <w:t>http://www.cdfa.ca.gov/plant/ipc/</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encycloweedia</w:t>
      </w:r>
      <w:proofErr w:type="spellEnd"/>
      <w:r>
        <w:rPr>
          <w:rFonts w:ascii="Times New Roman" w:eastAsia="Times New Roman" w:hAnsi="Times New Roman" w:cs="Times New Roman"/>
          <w:color w:val="000000"/>
          <w:sz w:val="24"/>
          <w:szCs w:val="24"/>
        </w:rPr>
        <w:t xml:space="preserve">/encycloweedia_hp.htm. Website accessed in February 2012.  </w:t>
      </w:r>
    </w:p>
    <w:p w14:paraId="668F85CC" w14:textId="77777777" w:rsidR="004E05F2" w:rsidRDefault="001D67D8">
      <w:pPr>
        <w:pStyle w:val="Standard"/>
        <w:spacing w:before="282" w:line="228" w:lineRule="auto"/>
        <w:ind w:left="413" w:right="664" w:hanging="2"/>
      </w:pPr>
      <w:r>
        <w:rPr>
          <w:rFonts w:ascii="Times New Roman" w:eastAsia="Times New Roman" w:hAnsi="Times New Roman" w:cs="Times New Roman"/>
          <w:color w:val="000000"/>
          <w:sz w:val="24"/>
          <w:szCs w:val="24"/>
        </w:rPr>
        <w:t xml:space="preserve">California Invasive Plant Council (Cal-IPC). http://www.cal-ipc.org/ip/management. </w:t>
      </w:r>
      <w:proofErr w:type="gramStart"/>
      <w:r>
        <w:rPr>
          <w:rFonts w:ascii="Times New Roman" w:eastAsia="Times New Roman" w:hAnsi="Times New Roman" w:cs="Times New Roman"/>
          <w:color w:val="000000"/>
          <w:sz w:val="24"/>
          <w:szCs w:val="24"/>
        </w:rPr>
        <w:t>Website  accessed</w:t>
      </w:r>
      <w:proofErr w:type="gramEnd"/>
      <w:r>
        <w:rPr>
          <w:rFonts w:ascii="Times New Roman" w:eastAsia="Times New Roman" w:hAnsi="Times New Roman" w:cs="Times New Roman"/>
          <w:color w:val="000000"/>
          <w:sz w:val="24"/>
          <w:szCs w:val="24"/>
        </w:rPr>
        <w:t xml:space="preserve"> in November 2011 and February 2012.  </w:t>
      </w:r>
    </w:p>
    <w:p w14:paraId="2B0CE2A4" w14:textId="77777777" w:rsidR="004E05F2" w:rsidRDefault="001D67D8">
      <w:pPr>
        <w:pStyle w:val="Standard"/>
        <w:spacing w:before="246" w:line="228" w:lineRule="auto"/>
        <w:ind w:left="415" w:right="844" w:hanging="6"/>
      </w:pPr>
      <w:r>
        <w:rPr>
          <w:rFonts w:ascii="Times New Roman" w:eastAsia="Times New Roman" w:hAnsi="Times New Roman" w:cs="Times New Roman"/>
          <w:color w:val="000000"/>
          <w:sz w:val="24"/>
          <w:szCs w:val="24"/>
        </w:rPr>
        <w:t xml:space="preserve">DiTomaso, J. 2000. Invasive weeds in rangelands: Species impacts and management. </w:t>
      </w:r>
      <w:proofErr w:type="gramStart"/>
      <w:r>
        <w:rPr>
          <w:rFonts w:ascii="Times New Roman" w:eastAsia="Times New Roman" w:hAnsi="Times New Roman" w:cs="Times New Roman"/>
          <w:color w:val="000000"/>
          <w:sz w:val="24"/>
          <w:szCs w:val="24"/>
        </w:rPr>
        <w:t>Weed  Science</w:t>
      </w:r>
      <w:proofErr w:type="gramEnd"/>
      <w:r>
        <w:rPr>
          <w:rFonts w:ascii="Times New Roman" w:eastAsia="Times New Roman" w:hAnsi="Times New Roman" w:cs="Times New Roman"/>
          <w:color w:val="000000"/>
          <w:sz w:val="24"/>
          <w:szCs w:val="24"/>
        </w:rPr>
        <w:t xml:space="preserve"> 48:255-265.  </w:t>
      </w:r>
    </w:p>
    <w:p w14:paraId="285F66E6" w14:textId="77777777" w:rsidR="004E05F2" w:rsidRDefault="001D67D8">
      <w:pPr>
        <w:pStyle w:val="Standard"/>
        <w:spacing w:before="246" w:line="228" w:lineRule="auto"/>
        <w:ind w:left="411" w:right="1108" w:hanging="2"/>
      </w:pPr>
      <w:r>
        <w:rPr>
          <w:rFonts w:ascii="Times New Roman" w:eastAsia="Times New Roman" w:hAnsi="Times New Roman" w:cs="Times New Roman"/>
          <w:color w:val="000000"/>
          <w:sz w:val="24"/>
          <w:szCs w:val="24"/>
        </w:rPr>
        <w:t xml:space="preserve">DiTomaso, J.M, G.B. Kyser. M.J. Pitcairn. 2006. Yellow Starthistle Management Guide.  California Invasive Plant Council Publication 2006-03. Berkeley, CA.  </w:t>
      </w:r>
    </w:p>
    <w:p w14:paraId="6EFB5DAB" w14:textId="77777777" w:rsidR="004E05F2" w:rsidRDefault="001D67D8">
      <w:pPr>
        <w:pStyle w:val="Standard"/>
        <w:spacing w:before="246" w:line="228" w:lineRule="auto"/>
        <w:ind w:left="415" w:right="1115" w:hanging="6"/>
      </w:pPr>
      <w:r>
        <w:rPr>
          <w:rFonts w:ascii="Times New Roman" w:eastAsia="Times New Roman" w:hAnsi="Times New Roman" w:cs="Times New Roman"/>
          <w:color w:val="000000"/>
          <w:sz w:val="24"/>
          <w:szCs w:val="24"/>
        </w:rPr>
        <w:t xml:space="preserve">DiTomaso, J. M., G.B. Kyser, W. T. Lanini, C. D. Thomsen, T. S. Prather. 2007. </w:t>
      </w:r>
      <w:proofErr w:type="gramStart"/>
      <w:r>
        <w:rPr>
          <w:rFonts w:ascii="Times New Roman" w:eastAsia="Times New Roman" w:hAnsi="Times New Roman" w:cs="Times New Roman"/>
          <w:color w:val="000000"/>
          <w:sz w:val="24"/>
          <w:szCs w:val="24"/>
        </w:rPr>
        <w:t>Yellow  Starthistle</w:t>
      </w:r>
      <w:proofErr w:type="gramEnd"/>
      <w:r>
        <w:rPr>
          <w:rFonts w:ascii="Times New Roman" w:eastAsia="Times New Roman" w:hAnsi="Times New Roman" w:cs="Times New Roman"/>
          <w:color w:val="000000"/>
          <w:sz w:val="24"/>
          <w:szCs w:val="24"/>
        </w:rPr>
        <w:t xml:space="preserve"> Pest Notes. Publication7402. UC Davis, CA.  </w:t>
      </w:r>
    </w:p>
    <w:p w14:paraId="3C455A57" w14:textId="77777777" w:rsidR="004E05F2" w:rsidRDefault="001D67D8">
      <w:pPr>
        <w:pStyle w:val="Standard"/>
        <w:spacing w:before="246" w:line="228" w:lineRule="auto"/>
        <w:ind w:left="412" w:right="716" w:hanging="3"/>
      </w:pPr>
      <w:r>
        <w:rPr>
          <w:rFonts w:ascii="Times New Roman" w:eastAsia="Times New Roman" w:hAnsi="Times New Roman" w:cs="Times New Roman"/>
          <w:color w:val="000000"/>
          <w:sz w:val="24"/>
          <w:szCs w:val="24"/>
        </w:rPr>
        <w:t xml:space="preserve">DiTomaso, J.M., G.B. Kyser, M.R. George, M.P. Doran, E.A. Laca. Control of </w:t>
      </w:r>
      <w:proofErr w:type="spellStart"/>
      <w:proofErr w:type="gramStart"/>
      <w:r>
        <w:rPr>
          <w:rFonts w:ascii="Times New Roman" w:eastAsia="Times New Roman" w:hAnsi="Times New Roman" w:cs="Times New Roman"/>
          <w:color w:val="000000"/>
          <w:sz w:val="24"/>
          <w:szCs w:val="24"/>
        </w:rPr>
        <w:t>medusahead</w:t>
      </w:r>
      <w:proofErr w:type="spellEnd"/>
      <w:r>
        <w:rPr>
          <w:rFonts w:ascii="Times New Roman" w:eastAsia="Times New Roman" w:hAnsi="Times New Roman" w:cs="Times New Roman"/>
          <w:color w:val="000000"/>
          <w:sz w:val="24"/>
          <w:szCs w:val="24"/>
        </w:rPr>
        <w:t xml:space="preserve">  (</w:t>
      </w:r>
      <w:proofErr w:type="spellStart"/>
      <w:proofErr w:type="gramEnd"/>
      <w:r>
        <w:rPr>
          <w:rFonts w:ascii="Times New Roman" w:eastAsia="Times New Roman" w:hAnsi="Times New Roman" w:cs="Times New Roman"/>
          <w:color w:val="000000"/>
          <w:sz w:val="24"/>
          <w:szCs w:val="24"/>
        </w:rPr>
        <w:t>Taeniatherum</w:t>
      </w:r>
      <w:proofErr w:type="spellEnd"/>
      <w:r>
        <w:rPr>
          <w:rFonts w:ascii="Times New Roman" w:eastAsia="Times New Roman" w:hAnsi="Times New Roman" w:cs="Times New Roman"/>
          <w:color w:val="000000"/>
          <w:sz w:val="24"/>
          <w:szCs w:val="24"/>
        </w:rPr>
        <w:t xml:space="preserve"> caput-medusae) using timely sheep grazing. Invasive Plant Sci Manage 1:241- 247.  </w:t>
      </w:r>
    </w:p>
    <w:p w14:paraId="4BA780C4" w14:textId="77777777" w:rsidR="004E05F2" w:rsidRDefault="001D67D8">
      <w:pPr>
        <w:pStyle w:val="Standard"/>
        <w:spacing w:before="246" w:line="228" w:lineRule="auto"/>
        <w:ind w:left="407" w:right="902"/>
      </w:pPr>
      <w:r>
        <w:rPr>
          <w:rFonts w:ascii="Times New Roman" w:eastAsia="Times New Roman" w:hAnsi="Times New Roman" w:cs="Times New Roman"/>
          <w:color w:val="000000"/>
          <w:sz w:val="24"/>
          <w:szCs w:val="24"/>
        </w:rPr>
        <w:t xml:space="preserve">DiTomaso, J.M., B. Smith. 2012. Linking ecological principles to tools and strategies in </w:t>
      </w:r>
      <w:proofErr w:type="gramStart"/>
      <w:r>
        <w:rPr>
          <w:rFonts w:ascii="Times New Roman" w:eastAsia="Times New Roman" w:hAnsi="Times New Roman" w:cs="Times New Roman"/>
          <w:color w:val="000000"/>
          <w:sz w:val="24"/>
          <w:szCs w:val="24"/>
        </w:rPr>
        <w:t>an  EBIPM</w:t>
      </w:r>
      <w:proofErr w:type="gramEnd"/>
      <w:r>
        <w:rPr>
          <w:rFonts w:ascii="Times New Roman" w:eastAsia="Times New Roman" w:hAnsi="Times New Roman" w:cs="Times New Roman"/>
          <w:color w:val="000000"/>
          <w:sz w:val="24"/>
          <w:szCs w:val="24"/>
        </w:rPr>
        <w:t xml:space="preserve"> program. Rangelands 34(6):30-34.  </w:t>
      </w:r>
    </w:p>
    <w:p w14:paraId="7403ABC7" w14:textId="77777777" w:rsidR="004E05F2" w:rsidRDefault="001D67D8">
      <w:pPr>
        <w:pStyle w:val="Standard"/>
        <w:spacing w:before="246" w:line="228" w:lineRule="auto"/>
        <w:ind w:left="407" w:right="482"/>
      </w:pPr>
      <w:r>
        <w:rPr>
          <w:rFonts w:ascii="Times New Roman" w:eastAsia="Times New Roman" w:hAnsi="Times New Roman" w:cs="Times New Roman"/>
          <w:color w:val="000000"/>
          <w:sz w:val="24"/>
          <w:szCs w:val="24"/>
        </w:rPr>
        <w:t xml:space="preserve">Federal Interagency Committee for the Management of Noxious and Exotic </w:t>
      </w:r>
      <w:proofErr w:type="gramStart"/>
      <w:r>
        <w:rPr>
          <w:rFonts w:ascii="Times New Roman" w:eastAsia="Times New Roman" w:hAnsi="Times New Roman" w:cs="Times New Roman"/>
          <w:color w:val="000000"/>
          <w:sz w:val="24"/>
          <w:szCs w:val="24"/>
        </w:rPr>
        <w:t>Weeds  (</w:t>
      </w:r>
      <w:proofErr w:type="gramEnd"/>
      <w:r>
        <w:rPr>
          <w:rFonts w:ascii="Times New Roman" w:eastAsia="Times New Roman" w:hAnsi="Times New Roman" w:cs="Times New Roman"/>
          <w:color w:val="000000"/>
          <w:sz w:val="24"/>
          <w:szCs w:val="24"/>
        </w:rPr>
        <w:t xml:space="preserve">FICMNEW). 2003. A national early detection and rapid response system for invasive plants </w:t>
      </w:r>
      <w:proofErr w:type="gramStart"/>
      <w:r>
        <w:rPr>
          <w:rFonts w:ascii="Times New Roman" w:eastAsia="Times New Roman" w:hAnsi="Times New Roman" w:cs="Times New Roman"/>
          <w:color w:val="000000"/>
          <w:sz w:val="24"/>
          <w:szCs w:val="24"/>
        </w:rPr>
        <w:t>in  the</w:t>
      </w:r>
      <w:proofErr w:type="gramEnd"/>
      <w:r>
        <w:rPr>
          <w:rFonts w:ascii="Times New Roman" w:eastAsia="Times New Roman" w:hAnsi="Times New Roman" w:cs="Times New Roman"/>
          <w:color w:val="000000"/>
          <w:sz w:val="24"/>
          <w:szCs w:val="24"/>
        </w:rPr>
        <w:t xml:space="preserve"> United States. Washington, D.C.  </w:t>
      </w:r>
    </w:p>
    <w:p w14:paraId="4BE1E38F" w14:textId="77777777" w:rsidR="004E05F2" w:rsidRDefault="001D67D8">
      <w:pPr>
        <w:pStyle w:val="Standard"/>
        <w:spacing w:before="246" w:line="228" w:lineRule="auto"/>
        <w:ind w:left="408" w:right="345" w:firstLine="3"/>
      </w:pPr>
      <w:r>
        <w:rPr>
          <w:rFonts w:ascii="Times New Roman" w:eastAsia="Times New Roman" w:hAnsi="Times New Roman" w:cs="Times New Roman"/>
          <w:color w:val="000000"/>
          <w:sz w:val="24"/>
          <w:szCs w:val="24"/>
        </w:rPr>
        <w:t xml:space="preserve">Gerlach </w:t>
      </w:r>
      <w:r>
        <w:rPr>
          <w:rFonts w:ascii="Times New Roman" w:eastAsia="Times New Roman" w:hAnsi="Times New Roman" w:cs="Times New Roman"/>
          <w:i/>
          <w:color w:val="000000"/>
          <w:sz w:val="24"/>
          <w:szCs w:val="24"/>
        </w:rPr>
        <w:t>et al</w:t>
      </w:r>
      <w:r>
        <w:rPr>
          <w:rFonts w:ascii="Times New Roman" w:eastAsia="Times New Roman" w:hAnsi="Times New Roman" w:cs="Times New Roman"/>
          <w:color w:val="000000"/>
          <w:sz w:val="24"/>
          <w:szCs w:val="24"/>
        </w:rPr>
        <w:t xml:space="preserve">. 1998. In: Yellow Starthistle Management Guide. </w:t>
      </w:r>
      <w:r w:rsidRPr="00673980">
        <w:rPr>
          <w:rFonts w:ascii="Times New Roman" w:eastAsia="Times New Roman" w:hAnsi="Times New Roman" w:cs="Times New Roman"/>
          <w:color w:val="000000"/>
          <w:sz w:val="24"/>
          <w:szCs w:val="24"/>
          <w:lang w:val="es-MX"/>
        </w:rPr>
        <w:t xml:space="preserve">J.M </w:t>
      </w:r>
      <w:proofErr w:type="spellStart"/>
      <w:r w:rsidRPr="00673980">
        <w:rPr>
          <w:rFonts w:ascii="Times New Roman" w:eastAsia="Times New Roman" w:hAnsi="Times New Roman" w:cs="Times New Roman"/>
          <w:color w:val="000000"/>
          <w:sz w:val="24"/>
          <w:szCs w:val="24"/>
          <w:lang w:val="es-MX"/>
        </w:rPr>
        <w:t>DiTomaso</w:t>
      </w:r>
      <w:proofErr w:type="spellEnd"/>
      <w:r w:rsidRPr="00673980">
        <w:rPr>
          <w:rFonts w:ascii="Times New Roman" w:eastAsia="Times New Roman" w:hAnsi="Times New Roman" w:cs="Times New Roman"/>
          <w:color w:val="000000"/>
          <w:sz w:val="24"/>
          <w:szCs w:val="24"/>
          <w:lang w:val="es-MX"/>
        </w:rPr>
        <w:t xml:space="preserve">, G.B. </w:t>
      </w:r>
      <w:proofErr w:type="spellStart"/>
      <w:r w:rsidRPr="00673980">
        <w:rPr>
          <w:rFonts w:ascii="Times New Roman" w:eastAsia="Times New Roman" w:hAnsi="Times New Roman" w:cs="Times New Roman"/>
          <w:color w:val="000000"/>
          <w:sz w:val="24"/>
          <w:szCs w:val="24"/>
          <w:lang w:val="es-MX"/>
        </w:rPr>
        <w:t>Kyser</w:t>
      </w:r>
      <w:proofErr w:type="spellEnd"/>
      <w:r w:rsidRPr="00673980">
        <w:rPr>
          <w:rFonts w:ascii="Times New Roman" w:eastAsia="Times New Roman" w:hAnsi="Times New Roman" w:cs="Times New Roman"/>
          <w:color w:val="000000"/>
          <w:sz w:val="24"/>
          <w:szCs w:val="24"/>
          <w:lang w:val="es-MX"/>
        </w:rPr>
        <w:t xml:space="preserve">, M.J.  </w:t>
      </w:r>
      <w:r>
        <w:rPr>
          <w:rFonts w:ascii="Times New Roman" w:eastAsia="Times New Roman" w:hAnsi="Times New Roman" w:cs="Times New Roman"/>
          <w:color w:val="000000"/>
          <w:sz w:val="24"/>
          <w:szCs w:val="24"/>
        </w:rPr>
        <w:t xml:space="preserve">Pitcairn. 2006. California Invasive Plant Council Publication 2006-03. Berkeley, CA.  </w:t>
      </w:r>
    </w:p>
    <w:p w14:paraId="33E3BEF0" w14:textId="77777777" w:rsidR="004E05F2" w:rsidRDefault="001D67D8">
      <w:pPr>
        <w:pStyle w:val="Standard"/>
        <w:spacing w:before="282" w:line="228" w:lineRule="auto"/>
        <w:ind w:left="407" w:right="863"/>
      </w:pPr>
      <w:r>
        <w:rPr>
          <w:rFonts w:ascii="Times New Roman" w:eastAsia="Times New Roman" w:hAnsi="Times New Roman" w:cs="Times New Roman"/>
          <w:color w:val="000000"/>
          <w:sz w:val="24"/>
          <w:szCs w:val="24"/>
        </w:rPr>
        <w:lastRenderedPageBreak/>
        <w:t>Lacey, J.R., C.B. Marlow, and J. R. Lane. 1989. Influence of spotted knapweed (</w:t>
      </w:r>
      <w:proofErr w:type="gramStart"/>
      <w:r>
        <w:rPr>
          <w:rFonts w:ascii="Times New Roman" w:eastAsia="Times New Roman" w:hAnsi="Times New Roman" w:cs="Times New Roman"/>
          <w:i/>
          <w:color w:val="000000"/>
          <w:sz w:val="24"/>
          <w:szCs w:val="24"/>
        </w:rPr>
        <w:t>Centaurea  maculosa</w:t>
      </w:r>
      <w:proofErr w:type="gramEnd"/>
      <w:r>
        <w:rPr>
          <w:rFonts w:ascii="Times New Roman" w:eastAsia="Times New Roman" w:hAnsi="Times New Roman" w:cs="Times New Roman"/>
          <w:color w:val="000000"/>
          <w:sz w:val="24"/>
          <w:szCs w:val="24"/>
        </w:rPr>
        <w:t>) on surface water runoff and sediment yield. Weed Technology 3:627-31.</w:t>
      </w:r>
    </w:p>
    <w:p w14:paraId="4320DCCC" w14:textId="77777777" w:rsidR="004E05F2" w:rsidRDefault="001D67D8">
      <w:pPr>
        <w:pStyle w:val="Standard"/>
        <w:spacing w:before="282" w:line="228" w:lineRule="auto"/>
        <w:ind w:left="407" w:right="338" w:firstLine="7"/>
      </w:pPr>
      <w:r>
        <w:rPr>
          <w:rFonts w:ascii="Times New Roman" w:eastAsia="Times New Roman" w:hAnsi="Times New Roman" w:cs="Times New Roman"/>
          <w:color w:val="000000"/>
          <w:sz w:val="24"/>
          <w:szCs w:val="24"/>
        </w:rPr>
        <w:t xml:space="preserve">San Luis Obispo County (SLOC). </w:t>
      </w:r>
      <w:r>
        <w:rPr>
          <w:rFonts w:ascii="Times New Roman" w:eastAsia="Times New Roman" w:hAnsi="Times New Roman" w:cs="Times New Roman"/>
          <w:color w:val="000000"/>
          <w:sz w:val="24"/>
          <w:szCs w:val="24"/>
          <w:u w:val="single"/>
        </w:rPr>
        <w:t>http://www.slocounty.ca.gov/agcomm/Weed_Control/</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SLO_County_s_Weed_Management_Area</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Invasive_Weeds_of_SLO_County</w:t>
      </w:r>
      <w:proofErr w:type="spellEnd"/>
      <w:r>
        <w:rPr>
          <w:rFonts w:ascii="Times New Roman" w:eastAsia="Times New Roman" w:hAnsi="Times New Roman" w:cs="Times New Roman"/>
          <w:color w:val="000000"/>
          <w:sz w:val="24"/>
          <w:szCs w:val="24"/>
        </w:rPr>
        <w:t xml:space="preserve">. Website </w:t>
      </w:r>
      <w:proofErr w:type="gramStart"/>
      <w:r>
        <w:rPr>
          <w:rFonts w:ascii="Times New Roman" w:eastAsia="Times New Roman" w:hAnsi="Times New Roman" w:cs="Times New Roman"/>
          <w:color w:val="000000"/>
          <w:sz w:val="24"/>
          <w:szCs w:val="24"/>
        </w:rPr>
        <w:t>accessed  February</w:t>
      </w:r>
      <w:proofErr w:type="gramEnd"/>
      <w:r>
        <w:rPr>
          <w:rFonts w:ascii="Times New Roman" w:eastAsia="Times New Roman" w:hAnsi="Times New Roman" w:cs="Times New Roman"/>
          <w:color w:val="000000"/>
          <w:sz w:val="24"/>
          <w:szCs w:val="24"/>
        </w:rPr>
        <w:t xml:space="preserve"> 2012.  </w:t>
      </w:r>
    </w:p>
    <w:p w14:paraId="5EC34F41" w14:textId="77777777" w:rsidR="004E05F2" w:rsidRDefault="001D67D8">
      <w:pPr>
        <w:pStyle w:val="Standard"/>
        <w:spacing w:before="282" w:line="240" w:lineRule="auto"/>
        <w:ind w:left="408"/>
      </w:pPr>
      <w:r>
        <w:rPr>
          <w:rFonts w:ascii="Times New Roman" w:eastAsia="Times New Roman" w:hAnsi="Times New Roman" w:cs="Times New Roman"/>
          <w:color w:val="000000"/>
          <w:sz w:val="24"/>
          <w:szCs w:val="24"/>
        </w:rPr>
        <w:t xml:space="preserve">U.S. Department of Interior Bureau of Land Management (USDI BLM).  </w:t>
      </w:r>
    </w:p>
    <w:p w14:paraId="05C465F4" w14:textId="77777777" w:rsidR="004E05F2" w:rsidRDefault="001D67D8">
      <w:pPr>
        <w:pStyle w:val="Standard"/>
        <w:spacing w:before="271" w:line="228" w:lineRule="auto"/>
        <w:ind w:left="1126" w:right="772" w:firstLine="25"/>
      </w:pPr>
      <w:r>
        <w:rPr>
          <w:rFonts w:ascii="Times New Roman" w:eastAsia="Times New Roman" w:hAnsi="Times New Roman" w:cs="Times New Roman"/>
          <w:color w:val="000000"/>
          <w:sz w:val="24"/>
          <w:szCs w:val="24"/>
        </w:rPr>
        <w:t xml:space="preserve">1996. Partners Against Weeds: An Action Plan for the Bureau of Land Management.  Washington, D.C.  </w:t>
      </w:r>
    </w:p>
    <w:p w14:paraId="5A880659" w14:textId="77777777" w:rsidR="004E05F2" w:rsidRDefault="001D67D8">
      <w:pPr>
        <w:pStyle w:val="Standard"/>
        <w:spacing w:before="282" w:line="228" w:lineRule="auto"/>
        <w:ind w:left="1128" w:right="475" w:firstLine="22"/>
      </w:pPr>
      <w:r>
        <w:rPr>
          <w:rFonts w:ascii="Times New Roman" w:eastAsia="Times New Roman" w:hAnsi="Times New Roman" w:cs="Times New Roman"/>
          <w:color w:val="000000"/>
          <w:sz w:val="24"/>
          <w:szCs w:val="24"/>
        </w:rPr>
        <w:t xml:space="preserve">1998. Pulling Together: National Strategy for Invasive Plant Management. </w:t>
      </w:r>
      <w:proofErr w:type="gramStart"/>
      <w:r>
        <w:rPr>
          <w:rFonts w:ascii="Times New Roman" w:eastAsia="Times New Roman" w:hAnsi="Times New Roman" w:cs="Times New Roman"/>
          <w:color w:val="000000"/>
          <w:sz w:val="24"/>
          <w:szCs w:val="24"/>
        </w:rPr>
        <w:t>Washington,  D.C.</w:t>
      </w:r>
      <w:proofErr w:type="gramEnd"/>
      <w:r>
        <w:rPr>
          <w:rFonts w:ascii="Times New Roman" w:eastAsia="Times New Roman" w:hAnsi="Times New Roman" w:cs="Times New Roman"/>
          <w:color w:val="000000"/>
          <w:sz w:val="24"/>
          <w:szCs w:val="24"/>
        </w:rPr>
        <w:t xml:space="preserve"> Accessed at: http://www.blm.gov/weeds/PullingTogether/PullingTogether.htm.</w:t>
      </w:r>
    </w:p>
    <w:p w14:paraId="2F6873D4" w14:textId="77777777" w:rsidR="004E05F2" w:rsidRDefault="001D67D8">
      <w:pPr>
        <w:pStyle w:val="Standard"/>
        <w:spacing w:before="510" w:line="240" w:lineRule="auto"/>
        <w:jc w:val="center"/>
      </w:pPr>
      <w:r>
        <w:rPr>
          <w:rFonts w:ascii="Times New Roman" w:eastAsia="Times New Roman" w:hAnsi="Times New Roman" w:cs="Times New Roman"/>
          <w:color w:val="000000"/>
          <w:sz w:val="19"/>
          <w:szCs w:val="19"/>
        </w:rPr>
        <w:t>19</w:t>
      </w:r>
    </w:p>
    <w:p w14:paraId="55304A48" w14:textId="77777777" w:rsidR="004E05F2" w:rsidRDefault="001D67D8">
      <w:pPr>
        <w:pStyle w:val="Standard"/>
        <w:spacing w:line="240" w:lineRule="auto"/>
        <w:jc w:val="center"/>
      </w:pPr>
      <w:r>
        <w:rPr>
          <w:rFonts w:ascii="Calibri" w:eastAsia="Calibri" w:hAnsi="Calibri" w:cs="Calibri"/>
          <w:color w:val="000000"/>
        </w:rPr>
        <w:t>Appendix C</w:t>
      </w:r>
    </w:p>
    <w:p w14:paraId="389E83D3" w14:textId="77777777" w:rsidR="004E05F2" w:rsidRDefault="001D67D8">
      <w:pPr>
        <w:pStyle w:val="Standard"/>
        <w:spacing w:before="11" w:line="240" w:lineRule="auto"/>
        <w:jc w:val="center"/>
      </w:pPr>
      <w:r>
        <w:rPr>
          <w:rFonts w:ascii="Calibri" w:eastAsia="Calibri" w:hAnsi="Calibri" w:cs="Calibri"/>
          <w:color w:val="000000"/>
        </w:rPr>
        <w:t>Example Environmental Analysis (NEPA)</w:t>
      </w:r>
    </w:p>
    <w:p w14:paraId="3433FD0F" w14:textId="77777777" w:rsidR="004E05F2" w:rsidRDefault="001D67D8">
      <w:pPr>
        <w:pStyle w:val="Standard"/>
        <w:spacing w:before="460" w:line="240" w:lineRule="auto"/>
        <w:ind w:right="1007"/>
        <w:jc w:val="right"/>
      </w:pPr>
      <w:r>
        <w:rPr>
          <w:rFonts w:ascii="Times New Roman" w:eastAsia="Times New Roman" w:hAnsi="Times New Roman" w:cs="Times New Roman"/>
          <w:color w:val="000000"/>
          <w:sz w:val="24"/>
          <w:szCs w:val="24"/>
        </w:rPr>
        <w:t xml:space="preserve">2004. Wildland Fire Management. BLM Manual Section 620. Washington, D.C.  </w:t>
      </w:r>
    </w:p>
    <w:p w14:paraId="49800642" w14:textId="77777777" w:rsidR="004E05F2" w:rsidRDefault="001D67D8">
      <w:pPr>
        <w:pStyle w:val="Standard"/>
        <w:spacing w:before="271" w:line="228" w:lineRule="auto"/>
        <w:ind w:left="1127" w:right="669" w:firstLine="4"/>
      </w:pPr>
      <w:r>
        <w:rPr>
          <w:rFonts w:ascii="Times New Roman" w:eastAsia="Times New Roman" w:hAnsi="Times New Roman" w:cs="Times New Roman"/>
          <w:color w:val="000000"/>
          <w:sz w:val="24"/>
          <w:szCs w:val="24"/>
        </w:rPr>
        <w:t xml:space="preserve">2007a. Vegetation Treatments Using Herbicides on BLM Lands in 17 Western </w:t>
      </w:r>
      <w:proofErr w:type="gramStart"/>
      <w:r>
        <w:rPr>
          <w:rFonts w:ascii="Times New Roman" w:eastAsia="Times New Roman" w:hAnsi="Times New Roman" w:cs="Times New Roman"/>
          <w:color w:val="000000"/>
          <w:sz w:val="24"/>
          <w:szCs w:val="24"/>
        </w:rPr>
        <w:t>States,  Final</w:t>
      </w:r>
      <w:proofErr w:type="gramEnd"/>
      <w:r>
        <w:rPr>
          <w:rFonts w:ascii="Times New Roman" w:eastAsia="Times New Roman" w:hAnsi="Times New Roman" w:cs="Times New Roman"/>
          <w:color w:val="000000"/>
          <w:sz w:val="24"/>
          <w:szCs w:val="24"/>
        </w:rPr>
        <w:t xml:space="preserve"> Programmatic Environmental Impact Statement (PEIS). Reno, Nevada.</w:t>
      </w:r>
    </w:p>
    <w:p w14:paraId="4F7CFBB3" w14:textId="77777777" w:rsidR="004E05F2" w:rsidRDefault="001D67D8">
      <w:pPr>
        <w:pStyle w:val="Standard"/>
        <w:spacing w:before="282" w:line="228" w:lineRule="auto"/>
        <w:ind w:left="1127" w:right="412" w:firstLine="4"/>
      </w:pPr>
      <w:r>
        <w:rPr>
          <w:rFonts w:ascii="Times New Roman" w:eastAsia="Times New Roman" w:hAnsi="Times New Roman" w:cs="Times New Roman"/>
          <w:color w:val="000000"/>
          <w:sz w:val="24"/>
          <w:szCs w:val="24"/>
        </w:rPr>
        <w:t xml:space="preserve">2007b. Vegetation Treatments on BLM Lands in 17 Western States, Final </w:t>
      </w:r>
      <w:proofErr w:type="gramStart"/>
      <w:r>
        <w:rPr>
          <w:rFonts w:ascii="Times New Roman" w:eastAsia="Times New Roman" w:hAnsi="Times New Roman" w:cs="Times New Roman"/>
          <w:color w:val="000000"/>
          <w:sz w:val="24"/>
          <w:szCs w:val="24"/>
        </w:rPr>
        <w:t>Programmatic  Environmental</w:t>
      </w:r>
      <w:proofErr w:type="gramEnd"/>
      <w:r>
        <w:rPr>
          <w:rFonts w:ascii="Times New Roman" w:eastAsia="Times New Roman" w:hAnsi="Times New Roman" w:cs="Times New Roman"/>
          <w:color w:val="000000"/>
          <w:sz w:val="24"/>
          <w:szCs w:val="24"/>
        </w:rPr>
        <w:t xml:space="preserve"> Report (PER). Reno, Nevada.  </w:t>
      </w:r>
    </w:p>
    <w:p w14:paraId="08D0E72F" w14:textId="77777777" w:rsidR="004E05F2" w:rsidRDefault="001D67D8">
      <w:pPr>
        <w:pStyle w:val="Standard"/>
        <w:spacing w:before="282" w:line="228" w:lineRule="auto"/>
        <w:ind w:left="1133" w:right="695"/>
      </w:pPr>
      <w:r>
        <w:rPr>
          <w:rFonts w:ascii="Times New Roman" w:eastAsia="Times New Roman" w:hAnsi="Times New Roman" w:cs="Times New Roman"/>
          <w:color w:val="000000"/>
          <w:sz w:val="24"/>
          <w:szCs w:val="24"/>
        </w:rPr>
        <w:t xml:space="preserve">2008. Sierra Resource Management Plan and Record of Decision. BLM Folsom </w:t>
      </w:r>
      <w:proofErr w:type="gramStart"/>
      <w:r>
        <w:rPr>
          <w:rFonts w:ascii="Times New Roman" w:eastAsia="Times New Roman" w:hAnsi="Times New Roman" w:cs="Times New Roman"/>
          <w:color w:val="000000"/>
          <w:sz w:val="24"/>
          <w:szCs w:val="24"/>
        </w:rPr>
        <w:t>Field  Office</w:t>
      </w:r>
      <w:proofErr w:type="gramEnd"/>
      <w:r>
        <w:rPr>
          <w:rFonts w:ascii="Times New Roman" w:eastAsia="Times New Roman" w:hAnsi="Times New Roman" w:cs="Times New Roman"/>
          <w:color w:val="000000"/>
          <w:sz w:val="24"/>
          <w:szCs w:val="24"/>
        </w:rPr>
        <w:t>, Folsom, California.</w:t>
      </w:r>
    </w:p>
    <w:p w14:paraId="5141B1CB" w14:textId="5758E98F" w:rsidR="004E05F2" w:rsidDel="004D507D" w:rsidRDefault="001D67D8" w:rsidP="00473883">
      <w:pPr>
        <w:pStyle w:val="Standard"/>
        <w:spacing w:before="279" w:line="228" w:lineRule="auto"/>
        <w:ind w:left="407" w:right="1192"/>
        <w:rPr>
          <w:del w:id="859" w:author="Author"/>
        </w:rPr>
      </w:pPr>
      <w:r>
        <w:rPr>
          <w:rFonts w:ascii="Times New Roman" w:eastAsia="Times New Roman" w:hAnsi="Times New Roman" w:cs="Times New Roman"/>
          <w:color w:val="000000"/>
          <w:sz w:val="24"/>
          <w:szCs w:val="24"/>
        </w:rPr>
        <w:t xml:space="preserve">U.S. Fish and Wildlife Service (USFWS). 1999. Conservation Guidelines for the </w:t>
      </w:r>
      <w:proofErr w:type="gramStart"/>
      <w:r>
        <w:rPr>
          <w:rFonts w:ascii="Times New Roman" w:eastAsia="Times New Roman" w:hAnsi="Times New Roman" w:cs="Times New Roman"/>
          <w:color w:val="000000"/>
          <w:sz w:val="24"/>
          <w:szCs w:val="24"/>
        </w:rPr>
        <w:t>Valley  Elderberry</w:t>
      </w:r>
      <w:proofErr w:type="gramEnd"/>
      <w:r>
        <w:rPr>
          <w:rFonts w:ascii="Times New Roman" w:eastAsia="Times New Roman" w:hAnsi="Times New Roman" w:cs="Times New Roman"/>
          <w:color w:val="000000"/>
          <w:sz w:val="24"/>
          <w:szCs w:val="24"/>
        </w:rPr>
        <w:t xml:space="preserve"> Longhorn Beetle. Sacramento, California.</w:t>
      </w:r>
    </w:p>
    <w:p w14:paraId="716508D7" w14:textId="77777777" w:rsidR="004D507D" w:rsidRDefault="004D507D" w:rsidP="00473883">
      <w:pPr>
        <w:pStyle w:val="Standard"/>
        <w:spacing w:before="279" w:line="228" w:lineRule="auto"/>
        <w:ind w:left="407" w:right="1192"/>
        <w:rPr>
          <w:ins w:id="860" w:author="Author"/>
          <w:rFonts w:ascii="Times New Roman" w:eastAsia="Times New Roman" w:hAnsi="Times New Roman" w:cs="Times New Roman"/>
          <w:color w:val="000000"/>
          <w:sz w:val="19"/>
          <w:szCs w:val="19"/>
        </w:rPr>
      </w:pPr>
    </w:p>
    <w:p w14:paraId="02A9E7B7" w14:textId="77777777" w:rsidR="004D507D" w:rsidRDefault="004D507D" w:rsidP="00473883">
      <w:pPr>
        <w:pStyle w:val="Standard"/>
        <w:spacing w:before="279" w:line="228" w:lineRule="auto"/>
        <w:ind w:left="407" w:right="1192"/>
        <w:rPr>
          <w:ins w:id="861" w:author="Author"/>
          <w:rFonts w:ascii="Times New Roman" w:eastAsia="Times New Roman" w:hAnsi="Times New Roman" w:cs="Times New Roman"/>
          <w:color w:val="000000"/>
          <w:sz w:val="19"/>
          <w:szCs w:val="19"/>
        </w:rPr>
      </w:pPr>
    </w:p>
    <w:p w14:paraId="602DA91C" w14:textId="77777777" w:rsidR="004D507D" w:rsidRDefault="004D507D" w:rsidP="00473883">
      <w:pPr>
        <w:pStyle w:val="Standard"/>
        <w:spacing w:before="279" w:line="228" w:lineRule="auto"/>
        <w:ind w:left="407" w:right="1192"/>
        <w:rPr>
          <w:ins w:id="862" w:author="Author"/>
          <w:rFonts w:ascii="Times New Roman" w:eastAsia="Times New Roman" w:hAnsi="Times New Roman" w:cs="Times New Roman"/>
          <w:color w:val="000000"/>
          <w:sz w:val="19"/>
          <w:szCs w:val="19"/>
        </w:rPr>
      </w:pPr>
    </w:p>
    <w:p w14:paraId="36558F24" w14:textId="77777777" w:rsidR="004D507D" w:rsidRDefault="004D507D" w:rsidP="00473883">
      <w:pPr>
        <w:pStyle w:val="Standard"/>
        <w:spacing w:before="279" w:line="228" w:lineRule="auto"/>
        <w:ind w:left="407" w:right="1192"/>
        <w:rPr>
          <w:ins w:id="863" w:author="Author"/>
          <w:rFonts w:ascii="Times New Roman" w:eastAsia="Times New Roman" w:hAnsi="Times New Roman" w:cs="Times New Roman"/>
          <w:color w:val="000000"/>
          <w:sz w:val="19"/>
          <w:szCs w:val="19"/>
        </w:rPr>
      </w:pPr>
    </w:p>
    <w:p w14:paraId="595121C1" w14:textId="77777777" w:rsidR="004D507D" w:rsidRDefault="004D507D" w:rsidP="00473883">
      <w:pPr>
        <w:pStyle w:val="Standard"/>
        <w:spacing w:before="279" w:line="228" w:lineRule="auto"/>
        <w:ind w:left="407" w:right="1192"/>
        <w:rPr>
          <w:ins w:id="864" w:author="Author"/>
          <w:rFonts w:ascii="Times New Roman" w:eastAsia="Times New Roman" w:hAnsi="Times New Roman" w:cs="Times New Roman"/>
          <w:color w:val="000000"/>
          <w:sz w:val="19"/>
          <w:szCs w:val="19"/>
        </w:rPr>
      </w:pPr>
    </w:p>
    <w:p w14:paraId="11D7DD55" w14:textId="77777777" w:rsidR="004D507D" w:rsidRDefault="004D507D" w:rsidP="00473883">
      <w:pPr>
        <w:pStyle w:val="Standard"/>
        <w:spacing w:before="279" w:line="228" w:lineRule="auto"/>
        <w:ind w:left="407" w:right="1192"/>
        <w:rPr>
          <w:ins w:id="865" w:author="Author"/>
          <w:rFonts w:ascii="Times New Roman" w:eastAsia="Times New Roman" w:hAnsi="Times New Roman" w:cs="Times New Roman"/>
          <w:color w:val="000000"/>
          <w:sz w:val="19"/>
          <w:szCs w:val="19"/>
        </w:rPr>
      </w:pPr>
    </w:p>
    <w:p w14:paraId="7D2968D0" w14:textId="77777777" w:rsidR="004D507D" w:rsidRDefault="004D507D" w:rsidP="00473883">
      <w:pPr>
        <w:pStyle w:val="Standard"/>
        <w:spacing w:before="279" w:line="228" w:lineRule="auto"/>
        <w:ind w:left="407" w:right="1192"/>
        <w:rPr>
          <w:ins w:id="866" w:author="Author"/>
          <w:rFonts w:ascii="Times New Roman" w:eastAsia="Times New Roman" w:hAnsi="Times New Roman" w:cs="Times New Roman"/>
          <w:color w:val="000000"/>
          <w:sz w:val="19"/>
          <w:szCs w:val="19"/>
        </w:rPr>
      </w:pPr>
    </w:p>
    <w:p w14:paraId="6DFB283F" w14:textId="77777777" w:rsidR="004D507D" w:rsidRDefault="004D507D" w:rsidP="00473883">
      <w:pPr>
        <w:pStyle w:val="Standard"/>
        <w:spacing w:before="279" w:line="228" w:lineRule="auto"/>
        <w:ind w:left="407" w:right="1192"/>
        <w:rPr>
          <w:ins w:id="867" w:author="Author"/>
          <w:rFonts w:ascii="Times New Roman" w:eastAsia="Times New Roman" w:hAnsi="Times New Roman" w:cs="Times New Roman"/>
          <w:color w:val="000000"/>
          <w:sz w:val="19"/>
          <w:szCs w:val="19"/>
        </w:rPr>
      </w:pPr>
    </w:p>
    <w:p w14:paraId="334BA968" w14:textId="77777777" w:rsidR="004D507D" w:rsidRDefault="004D507D" w:rsidP="00473883">
      <w:pPr>
        <w:pStyle w:val="Standard"/>
        <w:spacing w:before="279" w:line="228" w:lineRule="auto"/>
        <w:ind w:left="407" w:right="1192"/>
        <w:rPr>
          <w:ins w:id="868" w:author="Author"/>
          <w:rFonts w:ascii="Times New Roman" w:eastAsia="Times New Roman" w:hAnsi="Times New Roman" w:cs="Times New Roman"/>
          <w:color w:val="000000"/>
          <w:sz w:val="19"/>
          <w:szCs w:val="19"/>
        </w:rPr>
      </w:pPr>
    </w:p>
    <w:p w14:paraId="6854E71E" w14:textId="77777777" w:rsidR="004D507D" w:rsidRDefault="004D507D" w:rsidP="00473883">
      <w:pPr>
        <w:pStyle w:val="Standard"/>
        <w:spacing w:before="279" w:line="228" w:lineRule="auto"/>
        <w:ind w:left="407" w:right="1192"/>
        <w:rPr>
          <w:ins w:id="869" w:author="Author"/>
          <w:rFonts w:ascii="Times New Roman" w:eastAsia="Times New Roman" w:hAnsi="Times New Roman" w:cs="Times New Roman"/>
          <w:color w:val="000000"/>
          <w:sz w:val="19"/>
          <w:szCs w:val="19"/>
        </w:rPr>
      </w:pPr>
    </w:p>
    <w:p w14:paraId="2DCDB2BF" w14:textId="77777777" w:rsidR="004D507D" w:rsidRDefault="004D507D" w:rsidP="00473883">
      <w:pPr>
        <w:pStyle w:val="Standard"/>
        <w:spacing w:before="279" w:line="228" w:lineRule="auto"/>
        <w:ind w:left="407" w:right="1192"/>
        <w:rPr>
          <w:ins w:id="870" w:author="Author"/>
          <w:rFonts w:ascii="Times New Roman" w:eastAsia="Times New Roman" w:hAnsi="Times New Roman" w:cs="Times New Roman"/>
          <w:color w:val="000000"/>
          <w:sz w:val="19"/>
          <w:szCs w:val="19"/>
        </w:rPr>
      </w:pPr>
    </w:p>
    <w:p w14:paraId="3DD81E64" w14:textId="77777777" w:rsidR="004D507D" w:rsidRDefault="004D507D" w:rsidP="00473883">
      <w:pPr>
        <w:pStyle w:val="Standard"/>
        <w:spacing w:before="279" w:line="228" w:lineRule="auto"/>
        <w:ind w:left="407" w:right="1192"/>
        <w:rPr>
          <w:ins w:id="871" w:author="Author"/>
          <w:rFonts w:ascii="Times New Roman" w:eastAsia="Times New Roman" w:hAnsi="Times New Roman" w:cs="Times New Roman"/>
          <w:color w:val="000000"/>
          <w:sz w:val="19"/>
          <w:szCs w:val="19"/>
        </w:rPr>
      </w:pPr>
    </w:p>
    <w:p w14:paraId="250E842C" w14:textId="77777777" w:rsidR="004D507D" w:rsidRDefault="004D507D" w:rsidP="00473883">
      <w:pPr>
        <w:pStyle w:val="Standard"/>
        <w:spacing w:before="279" w:line="228" w:lineRule="auto"/>
        <w:ind w:left="407" w:right="1192"/>
        <w:rPr>
          <w:ins w:id="872" w:author="Author"/>
          <w:rFonts w:ascii="Times New Roman" w:eastAsia="Times New Roman" w:hAnsi="Times New Roman" w:cs="Times New Roman"/>
          <w:color w:val="000000"/>
          <w:sz w:val="19"/>
          <w:szCs w:val="19"/>
        </w:rPr>
      </w:pPr>
    </w:p>
    <w:p w14:paraId="628E72F3" w14:textId="77777777" w:rsidR="004D507D" w:rsidRDefault="004D507D" w:rsidP="00473883">
      <w:pPr>
        <w:pStyle w:val="Standard"/>
        <w:spacing w:before="279" w:line="228" w:lineRule="auto"/>
        <w:ind w:left="407" w:right="1192"/>
        <w:rPr>
          <w:ins w:id="873" w:author="Author"/>
          <w:rFonts w:ascii="Times New Roman" w:eastAsia="Times New Roman" w:hAnsi="Times New Roman" w:cs="Times New Roman"/>
          <w:color w:val="000000"/>
          <w:sz w:val="19"/>
          <w:szCs w:val="19"/>
        </w:rPr>
      </w:pPr>
    </w:p>
    <w:p w14:paraId="706F35AF" w14:textId="77777777" w:rsidR="004D507D" w:rsidRDefault="001D67D8">
      <w:pPr>
        <w:pStyle w:val="Standard"/>
        <w:spacing w:line="228" w:lineRule="auto"/>
        <w:ind w:left="407" w:right="1192"/>
        <w:jc w:val="center"/>
        <w:rPr>
          <w:ins w:id="874" w:author="Author"/>
          <w:rFonts w:ascii="Times New Roman" w:eastAsia="Times New Roman" w:hAnsi="Times New Roman" w:cs="Times New Roman"/>
          <w:color w:val="000000"/>
          <w:sz w:val="19"/>
          <w:szCs w:val="19"/>
        </w:rPr>
        <w:pPrChange w:id="875" w:author="Author">
          <w:pPr>
            <w:pStyle w:val="Standard"/>
            <w:spacing w:before="279" w:line="228" w:lineRule="auto"/>
            <w:ind w:left="407" w:right="1192"/>
            <w:jc w:val="center"/>
          </w:pPr>
        </w:pPrChange>
      </w:pPr>
      <w:r>
        <w:rPr>
          <w:rFonts w:ascii="Times New Roman" w:eastAsia="Times New Roman" w:hAnsi="Times New Roman" w:cs="Times New Roman"/>
          <w:color w:val="000000"/>
          <w:sz w:val="19"/>
          <w:szCs w:val="19"/>
        </w:rPr>
        <w:t>20</w:t>
      </w:r>
    </w:p>
    <w:p w14:paraId="095059CE" w14:textId="7CBCC219" w:rsidR="004D507D" w:rsidRDefault="004D507D">
      <w:pPr>
        <w:pStyle w:val="Standard"/>
        <w:spacing w:line="228" w:lineRule="auto"/>
        <w:ind w:left="407" w:right="1192"/>
        <w:jc w:val="center"/>
        <w:rPr>
          <w:ins w:id="876" w:author="Author"/>
        </w:rPr>
        <w:pPrChange w:id="877" w:author="Author">
          <w:pPr>
            <w:pStyle w:val="Standard"/>
            <w:spacing w:line="240" w:lineRule="auto"/>
            <w:jc w:val="center"/>
          </w:pPr>
        </w:pPrChange>
      </w:pPr>
      <w:ins w:id="878" w:author="Author">
        <w:r>
          <w:rPr>
            <w:rFonts w:ascii="Calibri" w:eastAsia="Calibri" w:hAnsi="Calibri" w:cs="Calibri"/>
            <w:color w:val="000000"/>
          </w:rPr>
          <w:t>Appendix C</w:t>
        </w:r>
      </w:ins>
    </w:p>
    <w:p w14:paraId="1C178A10" w14:textId="4BFBFF04" w:rsidR="004D507D" w:rsidRDefault="004D507D">
      <w:pPr>
        <w:pStyle w:val="Standard"/>
        <w:spacing w:line="240" w:lineRule="auto"/>
        <w:jc w:val="center"/>
        <w:pPrChange w:id="879" w:author="Author">
          <w:pPr>
            <w:pStyle w:val="Standard"/>
            <w:spacing w:before="9368" w:line="240" w:lineRule="auto"/>
            <w:jc w:val="center"/>
          </w:pPr>
        </w:pPrChange>
      </w:pPr>
      <w:ins w:id="880" w:author="Author">
        <w:r>
          <w:rPr>
            <w:rFonts w:ascii="Calibri" w:eastAsia="Calibri" w:hAnsi="Calibri" w:cs="Calibri"/>
            <w:color w:val="000000"/>
          </w:rPr>
          <w:t>Example Environmental Analysis (NEPA)</w:t>
        </w:r>
      </w:ins>
    </w:p>
    <w:sectPr w:rsidR="004D507D">
      <w:pgSz w:w="12240" w:h="15840"/>
      <w:pgMar w:top="523" w:right="1092" w:bottom="782" w:left="1034"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0" w:author="Author" w:initials="A">
    <w:p w14:paraId="3288E055" w14:textId="77777777" w:rsidR="00BF65CF" w:rsidRDefault="001D67D8" w:rsidP="00BF65CF">
      <w:pPr>
        <w:pStyle w:val="CommentText"/>
      </w:pPr>
      <w:r>
        <w:rPr>
          <w:rStyle w:val="CommentReference"/>
        </w:rPr>
        <w:annotationRef/>
      </w:r>
      <w:r w:rsidR="00BF65CF">
        <w:rPr>
          <w:b/>
          <w:bCs/>
        </w:rPr>
        <w:t xml:space="preserve">RMAC Member: </w:t>
      </w:r>
    </w:p>
    <w:p w14:paraId="104E4449" w14:textId="77777777" w:rsidR="00BF65CF" w:rsidRDefault="00BF65CF" w:rsidP="00BF65CF">
      <w:pPr>
        <w:pStyle w:val="CommentText"/>
      </w:pPr>
      <w:r>
        <w:rPr>
          <w:color w:val="000000"/>
        </w:rPr>
        <w:t>Could we consider this update to be more broadly directed to an audience that is considering or proposing rx grazing in CAL FIRE WFPGs? It’s been my experience witnessing that this white paper has become a primary resource for many orgs/agencies/private landowners/managers, not just VMP Foresters.</w:t>
      </w:r>
    </w:p>
  </w:comment>
  <w:comment w:id="72" w:author="Author" w:initials="A">
    <w:p w14:paraId="33ED1760" w14:textId="19A9CCDD" w:rsidR="00BF65CF" w:rsidRDefault="001D67D8" w:rsidP="00BF65CF">
      <w:pPr>
        <w:pStyle w:val="CommentText"/>
      </w:pPr>
      <w:r>
        <w:rPr>
          <w:rStyle w:val="CommentReference"/>
        </w:rPr>
        <w:annotationRef/>
      </w:r>
      <w:r w:rsidR="00BF65CF">
        <w:rPr>
          <w:b/>
          <w:bCs/>
        </w:rPr>
        <w:t xml:space="preserve">RMAC Member: </w:t>
      </w:r>
    </w:p>
    <w:p w14:paraId="259E55D3" w14:textId="77777777" w:rsidR="00BF65CF" w:rsidRDefault="00BF65CF" w:rsidP="00BF65CF">
      <w:pPr>
        <w:pStyle w:val="CommentText"/>
      </w:pPr>
      <w:r>
        <w:rPr>
          <w:color w:val="000000"/>
        </w:rPr>
        <w:t>received negative feedback about using the descriptor "remove". consider "reduce".</w:t>
      </w:r>
    </w:p>
  </w:comment>
  <w:comment w:id="74" w:author="Author" w:initials="A">
    <w:p w14:paraId="61A704DD" w14:textId="72F548BE" w:rsidR="00E31BF5" w:rsidRDefault="001D67D8" w:rsidP="00E31BF5">
      <w:pPr>
        <w:pStyle w:val="CommentText"/>
      </w:pPr>
      <w:r>
        <w:rPr>
          <w:rStyle w:val="CommentReference"/>
        </w:rPr>
        <w:annotationRef/>
      </w:r>
      <w:r w:rsidR="00E31BF5">
        <w:rPr>
          <w:b/>
          <w:bCs/>
          <w:color w:val="000000"/>
        </w:rPr>
        <w:t>RMAC Member Comment</w:t>
      </w:r>
    </w:p>
    <w:p w14:paraId="464F470F" w14:textId="77777777" w:rsidR="00E31BF5" w:rsidRDefault="00E31BF5" w:rsidP="00E31BF5">
      <w:pPr>
        <w:pStyle w:val="CommentText"/>
      </w:pPr>
      <w:r>
        <w:rPr>
          <w:color w:val="000000"/>
        </w:rPr>
        <w:t>WUI openspaces should be considered, which are not always forests and rangelands. ie. scrubland, coastal chaparral, etc.</w:t>
      </w:r>
    </w:p>
  </w:comment>
  <w:comment w:id="75" w:author="Author" w:initials="A">
    <w:p w14:paraId="54C71C04" w14:textId="445191CC" w:rsidR="00E31BF5" w:rsidRDefault="00E31BF5" w:rsidP="00E31BF5">
      <w:pPr>
        <w:pStyle w:val="CommentText"/>
      </w:pPr>
      <w:r>
        <w:rPr>
          <w:rStyle w:val="CommentReference"/>
        </w:rPr>
        <w:annotationRef/>
      </w:r>
      <w:r>
        <w:rPr>
          <w:b/>
          <w:bCs/>
        </w:rPr>
        <w:t xml:space="preserve">RMAC Member Response: </w:t>
      </w:r>
    </w:p>
    <w:p w14:paraId="3DC3C396" w14:textId="77777777" w:rsidR="00E31BF5" w:rsidRDefault="00E31BF5" w:rsidP="00E31BF5">
      <w:pPr>
        <w:pStyle w:val="CommentText"/>
      </w:pPr>
      <w:r>
        <w:t>See added language in front.  Maybe that addresses this comment.</w:t>
      </w:r>
    </w:p>
  </w:comment>
  <w:comment w:id="86" w:author="Author" w:initials="A">
    <w:p w14:paraId="2CF9458E" w14:textId="77777777" w:rsidR="00BF65CF" w:rsidRDefault="001D67D8" w:rsidP="00BF65CF">
      <w:pPr>
        <w:pStyle w:val="CommentText"/>
      </w:pPr>
      <w:r>
        <w:rPr>
          <w:rStyle w:val="CommentReference"/>
        </w:rPr>
        <w:annotationRef/>
      </w:r>
      <w:r w:rsidR="00BF65CF">
        <w:rPr>
          <w:b/>
          <w:bCs/>
        </w:rPr>
        <w:t xml:space="preserve">RMAC Member: </w:t>
      </w:r>
    </w:p>
    <w:p w14:paraId="6A65E842" w14:textId="77777777" w:rsidR="00BF65CF" w:rsidRDefault="00BF65CF" w:rsidP="00BF65CF">
      <w:pPr>
        <w:pStyle w:val="CommentText"/>
      </w:pPr>
      <w:r>
        <w:rPr>
          <w:color w:val="000000"/>
        </w:rPr>
        <w:t>also have less water requirements.</w:t>
      </w:r>
    </w:p>
  </w:comment>
  <w:comment w:id="95" w:author="Author" w:initials="A">
    <w:p w14:paraId="6227D34D" w14:textId="59A13650" w:rsidR="00BF65CF" w:rsidRDefault="001D67D8" w:rsidP="00BF65CF">
      <w:pPr>
        <w:pStyle w:val="CommentText"/>
      </w:pPr>
      <w:r>
        <w:rPr>
          <w:rStyle w:val="CommentReference"/>
        </w:rPr>
        <w:annotationRef/>
      </w:r>
      <w:r w:rsidR="00BF65CF">
        <w:rPr>
          <w:b/>
          <w:bCs/>
        </w:rPr>
        <w:t xml:space="preserve">RMAC Member: </w:t>
      </w:r>
    </w:p>
    <w:p w14:paraId="628C15B3" w14:textId="77777777" w:rsidR="00BF65CF" w:rsidRDefault="00BF65CF" w:rsidP="00BF65CF">
      <w:pPr>
        <w:pStyle w:val="CommentText"/>
      </w:pPr>
      <w:r>
        <w:rPr>
          <w:color w:val="000000"/>
        </w:rPr>
        <w:t>species type(s), stocking rates, timing and duration of treatment.</w:t>
      </w:r>
    </w:p>
  </w:comment>
  <w:comment w:id="97" w:author="Author" w:initials="A">
    <w:p w14:paraId="6296F99B" w14:textId="7A7D146D" w:rsidR="00BF65CF" w:rsidRDefault="001D67D8" w:rsidP="00BF65CF">
      <w:pPr>
        <w:pStyle w:val="CommentText"/>
      </w:pPr>
      <w:r>
        <w:rPr>
          <w:rStyle w:val="CommentReference"/>
        </w:rPr>
        <w:annotationRef/>
      </w:r>
      <w:r w:rsidR="00BF65CF">
        <w:rPr>
          <w:b/>
          <w:bCs/>
        </w:rPr>
        <w:t xml:space="preserve">RMAC Member: </w:t>
      </w:r>
    </w:p>
    <w:p w14:paraId="3329592F" w14:textId="77777777" w:rsidR="00BF65CF" w:rsidRDefault="00BF65CF" w:rsidP="00BF65CF">
      <w:pPr>
        <w:pStyle w:val="CommentText"/>
      </w:pPr>
      <w:r>
        <w:rPr>
          <w:color w:val="000000"/>
        </w:rPr>
        <w:t>not just the user but the of the project at large considering all decision-makers and those potentially impacted.</w:t>
      </w:r>
    </w:p>
  </w:comment>
  <w:comment w:id="99" w:author="Author" w:initials="A">
    <w:p w14:paraId="31A0EF6D" w14:textId="7CA30D80" w:rsidR="00BF65CF" w:rsidRDefault="001D67D8" w:rsidP="00BF65CF">
      <w:pPr>
        <w:pStyle w:val="CommentText"/>
      </w:pPr>
      <w:r>
        <w:rPr>
          <w:rStyle w:val="CommentReference"/>
        </w:rPr>
        <w:annotationRef/>
      </w:r>
      <w:r w:rsidR="00BF65CF">
        <w:rPr>
          <w:b/>
          <w:bCs/>
        </w:rPr>
        <w:t xml:space="preserve">RMAC Member: </w:t>
      </w:r>
    </w:p>
    <w:p w14:paraId="544F1BCB" w14:textId="77777777" w:rsidR="00BF65CF" w:rsidRDefault="00BF65CF" w:rsidP="00BF65CF">
      <w:pPr>
        <w:pStyle w:val="CommentText"/>
      </w:pPr>
      <w:r>
        <w:rPr>
          <w:color w:val="000000"/>
        </w:rPr>
        <w:t>include habitat, biodiversity?</w:t>
      </w:r>
    </w:p>
  </w:comment>
  <w:comment w:id="100" w:author="Author" w:initials="A">
    <w:p w14:paraId="2A07B277" w14:textId="6102058F" w:rsidR="00BF65CF" w:rsidRDefault="001D67D8" w:rsidP="00BF65CF">
      <w:pPr>
        <w:pStyle w:val="CommentText"/>
      </w:pPr>
      <w:r>
        <w:rPr>
          <w:rStyle w:val="CommentReference"/>
        </w:rPr>
        <w:annotationRef/>
      </w:r>
      <w:r w:rsidR="00BF65CF">
        <w:rPr>
          <w:b/>
          <w:bCs/>
        </w:rPr>
        <w:t xml:space="preserve">RMAC Member: </w:t>
      </w:r>
    </w:p>
    <w:p w14:paraId="79EA0BAA" w14:textId="77777777" w:rsidR="00BF65CF" w:rsidRDefault="00BF65CF" w:rsidP="00BF65CF">
      <w:pPr>
        <w:pStyle w:val="CommentText"/>
      </w:pPr>
      <w:r>
        <w:rPr>
          <w:color w:val="000000"/>
        </w:rPr>
        <w:t>additional benefits listed below</w:t>
      </w:r>
    </w:p>
  </w:comment>
  <w:comment w:id="109" w:author="Author" w:initials="A">
    <w:p w14:paraId="5C788EAC" w14:textId="7D25B5EB" w:rsidR="00BF65CF" w:rsidRDefault="00BF65CF" w:rsidP="00BF65CF">
      <w:pPr>
        <w:pStyle w:val="CommentText"/>
      </w:pPr>
      <w:r>
        <w:rPr>
          <w:rStyle w:val="CommentReference"/>
        </w:rPr>
        <w:annotationRef/>
      </w:r>
      <w:r>
        <w:rPr>
          <w:b/>
          <w:bCs/>
        </w:rPr>
        <w:t xml:space="preserve">RMAC Member: </w:t>
      </w:r>
    </w:p>
    <w:p w14:paraId="7350F07C" w14:textId="77777777" w:rsidR="00BF65CF" w:rsidRDefault="00BF65CF" w:rsidP="00BF65CF">
      <w:pPr>
        <w:pStyle w:val="CommentText"/>
      </w:pPr>
      <w:r>
        <w:t>Should this be reducing instead of removing, since the same change was mentioned above?</w:t>
      </w:r>
    </w:p>
  </w:comment>
  <w:comment w:id="110" w:author="Author" w:initials="A">
    <w:p w14:paraId="75F58D5D" w14:textId="42B4F06F" w:rsidR="00BF65CF" w:rsidRDefault="001D67D8" w:rsidP="00BF65CF">
      <w:pPr>
        <w:pStyle w:val="CommentText"/>
      </w:pPr>
      <w:r>
        <w:rPr>
          <w:rStyle w:val="CommentReference"/>
        </w:rPr>
        <w:annotationRef/>
      </w:r>
      <w:r w:rsidR="00BF65CF">
        <w:rPr>
          <w:b/>
          <w:bCs/>
          <w:color w:val="000000"/>
        </w:rPr>
        <w:t xml:space="preserve">RMAC Member: </w:t>
      </w:r>
    </w:p>
    <w:p w14:paraId="22CE7F8E" w14:textId="77777777" w:rsidR="00BF65CF" w:rsidRDefault="00BF65CF" w:rsidP="00BF65CF">
      <w:pPr>
        <w:pStyle w:val="CommentText"/>
      </w:pPr>
      <w:r>
        <w:rPr>
          <w:color w:val="000000"/>
        </w:rPr>
        <w:t>also can be less fossil fuel dependent than alternative treatments</w:t>
      </w:r>
    </w:p>
  </w:comment>
  <w:comment w:id="114" w:author="Author" w:initials="A">
    <w:p w14:paraId="0CAF11BD" w14:textId="77777777" w:rsidR="00BF65CF" w:rsidRDefault="001D67D8" w:rsidP="00BF65CF">
      <w:pPr>
        <w:pStyle w:val="CommentText"/>
      </w:pPr>
      <w:r>
        <w:rPr>
          <w:rStyle w:val="CommentReference"/>
        </w:rPr>
        <w:annotationRef/>
      </w:r>
      <w:r w:rsidR="00BF65CF">
        <w:rPr>
          <w:b/>
          <w:bCs/>
        </w:rPr>
        <w:t xml:space="preserve">RMAC Member: </w:t>
      </w:r>
    </w:p>
    <w:p w14:paraId="67003BBB" w14:textId="77777777" w:rsidR="00BF65CF" w:rsidRDefault="00BF65CF" w:rsidP="00BF65CF">
      <w:pPr>
        <w:pStyle w:val="CommentText"/>
      </w:pPr>
      <w:r>
        <w:rPr>
          <w:color w:val="000000"/>
        </w:rPr>
        <w:t>sequestering</w:t>
      </w:r>
    </w:p>
  </w:comment>
  <w:comment w:id="116" w:author="Author" w:initials="A">
    <w:p w14:paraId="641C6604" w14:textId="77777777" w:rsidR="00BF65CF" w:rsidRDefault="001D67D8" w:rsidP="00BF65CF">
      <w:pPr>
        <w:pStyle w:val="CommentText"/>
      </w:pPr>
      <w:r>
        <w:rPr>
          <w:rStyle w:val="CommentReference"/>
        </w:rPr>
        <w:annotationRef/>
      </w:r>
      <w:r w:rsidR="00BF65CF">
        <w:rPr>
          <w:b/>
          <w:bCs/>
        </w:rPr>
        <w:t xml:space="preserve">RMAC Member: </w:t>
      </w:r>
    </w:p>
    <w:p w14:paraId="1DF9C424" w14:textId="77777777" w:rsidR="00BF65CF" w:rsidRDefault="00BF65CF" w:rsidP="00BF65CF">
      <w:pPr>
        <w:pStyle w:val="CommentText"/>
      </w:pPr>
      <w:r>
        <w:rPr>
          <w:color w:val="000000"/>
        </w:rPr>
        <w:t>due to public objections due to liability</w:t>
      </w:r>
    </w:p>
  </w:comment>
  <w:comment w:id="138" w:author="Author" w:initials="A">
    <w:p w14:paraId="1C649AD5" w14:textId="77777777" w:rsidR="00BF65CF" w:rsidRDefault="001D67D8" w:rsidP="00BF65CF">
      <w:pPr>
        <w:pStyle w:val="CommentText"/>
      </w:pPr>
      <w:r>
        <w:rPr>
          <w:rStyle w:val="CommentReference"/>
        </w:rPr>
        <w:annotationRef/>
      </w:r>
      <w:r w:rsidR="00BF65CF">
        <w:rPr>
          <w:b/>
          <w:bCs/>
        </w:rPr>
        <w:t xml:space="preserve">RMAC Member: </w:t>
      </w:r>
    </w:p>
    <w:p w14:paraId="11E66236" w14:textId="77777777" w:rsidR="00BF65CF" w:rsidRDefault="00BF65CF" w:rsidP="00BF65CF">
      <w:pPr>
        <w:pStyle w:val="CommentText"/>
      </w:pPr>
      <w:r>
        <w:rPr>
          <w:color w:val="000000"/>
        </w:rPr>
        <w:t>additional supplementation of protein and mineral often reduces animals interest in girdling.</w:t>
      </w:r>
    </w:p>
  </w:comment>
  <w:comment w:id="141" w:author="Author" w:initials="A">
    <w:p w14:paraId="68F3A633" w14:textId="77777777" w:rsidR="00AD431B" w:rsidRDefault="001D67D8" w:rsidP="00AD431B">
      <w:pPr>
        <w:pStyle w:val="CommentText"/>
      </w:pPr>
      <w:r>
        <w:rPr>
          <w:rStyle w:val="CommentReference"/>
        </w:rPr>
        <w:annotationRef/>
      </w:r>
      <w:r w:rsidR="00AD431B">
        <w:rPr>
          <w:b/>
          <w:bCs/>
        </w:rPr>
        <w:t xml:space="preserve">RMAC Member: </w:t>
      </w:r>
    </w:p>
    <w:p w14:paraId="4E526FE2" w14:textId="77777777" w:rsidR="00AD431B" w:rsidRDefault="00AD431B" w:rsidP="00AD431B">
      <w:pPr>
        <w:pStyle w:val="CommentText"/>
      </w:pPr>
      <w:r>
        <w:rPr>
          <w:color w:val="000000"/>
        </w:rPr>
        <w:t>Most often not true in many CA contexts. I suggest removing. Operator knows best for their stock.</w:t>
      </w:r>
    </w:p>
  </w:comment>
  <w:comment w:id="152" w:author="Author" w:initials="A">
    <w:p w14:paraId="0DBF3F71" w14:textId="77777777" w:rsidR="00AD431B" w:rsidRDefault="001D67D8" w:rsidP="00AD431B">
      <w:pPr>
        <w:pStyle w:val="CommentText"/>
      </w:pPr>
      <w:r>
        <w:rPr>
          <w:rStyle w:val="CommentReference"/>
        </w:rPr>
        <w:annotationRef/>
      </w:r>
      <w:r w:rsidR="00AD431B">
        <w:rPr>
          <w:b/>
          <w:bCs/>
        </w:rPr>
        <w:t xml:space="preserve">RMAC Member: </w:t>
      </w:r>
    </w:p>
    <w:p w14:paraId="4B9B08C4" w14:textId="77777777" w:rsidR="00AD431B" w:rsidRDefault="00AD431B" w:rsidP="00AD431B">
      <w:pPr>
        <w:pStyle w:val="CommentText"/>
      </w:pPr>
      <w:r>
        <w:rPr>
          <w:color w:val="000000"/>
        </w:rPr>
        <w:t>add tree understory?</w:t>
      </w:r>
    </w:p>
  </w:comment>
  <w:comment w:id="162" w:author="Author" w:initials="A">
    <w:p w14:paraId="5C770FB8" w14:textId="77777777" w:rsidR="00AD431B" w:rsidRDefault="001D67D8" w:rsidP="00AD431B">
      <w:pPr>
        <w:pStyle w:val="CommentText"/>
      </w:pPr>
      <w:r>
        <w:rPr>
          <w:rStyle w:val="CommentReference"/>
        </w:rPr>
        <w:annotationRef/>
      </w:r>
      <w:r w:rsidR="00AD431B">
        <w:rPr>
          <w:b/>
          <w:bCs/>
        </w:rPr>
        <w:t xml:space="preserve">RMAC Member: </w:t>
      </w:r>
    </w:p>
    <w:p w14:paraId="15AC34FA" w14:textId="77777777" w:rsidR="00AD431B" w:rsidRDefault="00AD431B" w:rsidP="00AD431B">
      <w:pPr>
        <w:pStyle w:val="CommentText"/>
      </w:pPr>
      <w:r>
        <w:rPr>
          <w:color w:val="000000"/>
        </w:rPr>
        <w:t>described grazing to reduce seed dispersal based off of timing of treatment</w:t>
      </w:r>
    </w:p>
  </w:comment>
  <w:comment w:id="181" w:author="Author" w:initials="A">
    <w:p w14:paraId="29E9944C" w14:textId="77777777" w:rsidR="0049636C" w:rsidRDefault="001D67D8" w:rsidP="0049636C">
      <w:pPr>
        <w:pStyle w:val="CommentText"/>
      </w:pPr>
      <w:r>
        <w:rPr>
          <w:rStyle w:val="CommentReference"/>
        </w:rPr>
        <w:annotationRef/>
      </w:r>
      <w:r w:rsidR="0049636C">
        <w:rPr>
          <w:b/>
          <w:bCs/>
        </w:rPr>
        <w:t xml:space="preserve">RMAC Member: </w:t>
      </w:r>
    </w:p>
    <w:p w14:paraId="0A791245" w14:textId="77777777" w:rsidR="0049636C" w:rsidRDefault="0049636C" w:rsidP="0049636C">
      <w:pPr>
        <w:pStyle w:val="CommentText"/>
      </w:pPr>
      <w:r>
        <w:rPr>
          <w:color w:val="000000"/>
        </w:rPr>
        <w:t>at times livestock is herded to site if grazing on adjacent property.</w:t>
      </w:r>
    </w:p>
  </w:comment>
  <w:comment w:id="188" w:author="Author" w:initials="A">
    <w:p w14:paraId="74905BC6" w14:textId="77777777" w:rsidR="0049636C" w:rsidRDefault="001D67D8" w:rsidP="0049636C">
      <w:pPr>
        <w:pStyle w:val="CommentText"/>
      </w:pPr>
      <w:r>
        <w:rPr>
          <w:rStyle w:val="CommentReference"/>
        </w:rPr>
        <w:annotationRef/>
      </w:r>
      <w:r w:rsidR="0049636C">
        <w:rPr>
          <w:b/>
          <w:bCs/>
        </w:rPr>
        <w:t xml:space="preserve">RMAC Member: </w:t>
      </w:r>
    </w:p>
    <w:p w14:paraId="61BEA46D" w14:textId="77777777" w:rsidR="0049636C" w:rsidRDefault="0049636C" w:rsidP="0049636C">
      <w:pPr>
        <w:pStyle w:val="CommentText"/>
      </w:pPr>
      <w:r>
        <w:rPr>
          <w:color w:val="000000"/>
        </w:rPr>
        <w:t>describe what this means if needed.</w:t>
      </w:r>
    </w:p>
  </w:comment>
  <w:comment w:id="191" w:author="Author" w:initials="A">
    <w:p w14:paraId="09487FA6" w14:textId="77777777" w:rsidR="0049636C" w:rsidRDefault="001D67D8" w:rsidP="0049636C">
      <w:pPr>
        <w:pStyle w:val="CommentText"/>
      </w:pPr>
      <w:r>
        <w:rPr>
          <w:rStyle w:val="CommentReference"/>
        </w:rPr>
        <w:annotationRef/>
      </w:r>
      <w:r w:rsidR="0049636C">
        <w:rPr>
          <w:b/>
          <w:bCs/>
        </w:rPr>
        <w:t xml:space="preserve">RMAC Member: </w:t>
      </w:r>
    </w:p>
    <w:p w14:paraId="69B6CEC0" w14:textId="77777777" w:rsidR="0049636C" w:rsidRDefault="0049636C" w:rsidP="0049636C">
      <w:pPr>
        <w:pStyle w:val="CommentText"/>
      </w:pPr>
      <w:r>
        <w:rPr>
          <w:color w:val="000000"/>
        </w:rPr>
        <w:t>re-work sentence?</w:t>
      </w:r>
    </w:p>
  </w:comment>
  <w:comment w:id="205" w:author="Author" w:initials="A">
    <w:p w14:paraId="4202C987" w14:textId="77777777" w:rsidR="00135C92" w:rsidRDefault="00135C92" w:rsidP="00135C92">
      <w:pPr>
        <w:pStyle w:val="CommentText"/>
      </w:pPr>
      <w:r>
        <w:rPr>
          <w:rStyle w:val="CommentReference"/>
        </w:rPr>
        <w:annotationRef/>
      </w:r>
      <w:r>
        <w:rPr>
          <w:b/>
          <w:bCs/>
        </w:rPr>
        <w:t xml:space="preserve">RMAC Member: </w:t>
      </w:r>
    </w:p>
    <w:p w14:paraId="3C5BB491" w14:textId="77777777" w:rsidR="00135C92" w:rsidRDefault="00135C92" w:rsidP="00135C92">
      <w:pPr>
        <w:pStyle w:val="CommentText"/>
      </w:pPr>
      <w:r>
        <w:t>Is this true? Wouldn’t a larger job require more loads of animals (shipping is very expensive), more fencing supplies and set up, potentially more water infrastructure, etc.? Some costs are fixed whether it is a large job or small, but I would think some costs increase as the job size increases.</w:t>
      </w:r>
    </w:p>
  </w:comment>
  <w:comment w:id="217" w:author="Author" w:initials="A">
    <w:p w14:paraId="41B28DDC" w14:textId="38020D4F" w:rsidR="0049636C" w:rsidRDefault="001D67D8" w:rsidP="0049636C">
      <w:pPr>
        <w:pStyle w:val="CommentText"/>
      </w:pPr>
      <w:r>
        <w:rPr>
          <w:rStyle w:val="CommentReference"/>
        </w:rPr>
        <w:annotationRef/>
      </w:r>
      <w:r w:rsidR="0049636C">
        <w:rPr>
          <w:b/>
          <w:bCs/>
        </w:rPr>
        <w:t xml:space="preserve">RMAC Member: </w:t>
      </w:r>
    </w:p>
    <w:p w14:paraId="25267DD5" w14:textId="77777777" w:rsidR="0049636C" w:rsidRDefault="0049636C" w:rsidP="0049636C">
      <w:pPr>
        <w:pStyle w:val="CommentText"/>
      </w:pPr>
      <w:r>
        <w:rPr>
          <w:color w:val="000000"/>
        </w:rPr>
        <w:t>ruminants</w:t>
      </w:r>
    </w:p>
  </w:comment>
  <w:comment w:id="236" w:author="Author" w:initials="A">
    <w:p w14:paraId="713A537B" w14:textId="77777777" w:rsidR="00135C92" w:rsidRDefault="00135C92" w:rsidP="00135C92">
      <w:pPr>
        <w:pStyle w:val="CommentText"/>
      </w:pPr>
      <w:r>
        <w:rPr>
          <w:rStyle w:val="CommentReference"/>
        </w:rPr>
        <w:annotationRef/>
      </w:r>
      <w:r>
        <w:rPr>
          <w:b/>
          <w:bCs/>
        </w:rPr>
        <w:t xml:space="preserve">RMAC Member: </w:t>
      </w:r>
    </w:p>
    <w:p w14:paraId="1BEFD156" w14:textId="77777777" w:rsidR="00135C92" w:rsidRDefault="00135C92" w:rsidP="00135C92">
      <w:pPr>
        <w:pStyle w:val="CommentText"/>
      </w:pPr>
      <w:r>
        <w:t>Or trample</w:t>
      </w:r>
    </w:p>
  </w:comment>
  <w:comment w:id="250" w:author="Author" w:initials="A">
    <w:p w14:paraId="5C4B13B3" w14:textId="77777777" w:rsidR="00F83C3A" w:rsidRDefault="001D67D8" w:rsidP="00F83C3A">
      <w:pPr>
        <w:pStyle w:val="CommentText"/>
      </w:pPr>
      <w:r>
        <w:rPr>
          <w:rStyle w:val="CommentReference"/>
        </w:rPr>
        <w:annotationRef/>
      </w:r>
      <w:r w:rsidR="00F83C3A">
        <w:rPr>
          <w:b/>
          <w:bCs/>
        </w:rPr>
        <w:t xml:space="preserve">RMAC Member: </w:t>
      </w:r>
    </w:p>
    <w:p w14:paraId="50B6254D" w14:textId="77777777" w:rsidR="00F83C3A" w:rsidRDefault="00F83C3A" w:rsidP="00F83C3A">
      <w:pPr>
        <w:pStyle w:val="CommentText"/>
      </w:pPr>
      <w:r>
        <w:rPr>
          <w:color w:val="000000"/>
        </w:rPr>
        <w:t>site</w:t>
      </w:r>
    </w:p>
  </w:comment>
  <w:comment w:id="252" w:author="Author" w:initials="A">
    <w:p w14:paraId="47339C1B" w14:textId="77777777" w:rsidR="00F83C3A" w:rsidRDefault="001D67D8" w:rsidP="00F83C3A">
      <w:pPr>
        <w:pStyle w:val="CommentText"/>
      </w:pPr>
      <w:r>
        <w:rPr>
          <w:rStyle w:val="CommentReference"/>
        </w:rPr>
        <w:annotationRef/>
      </w:r>
      <w:r w:rsidR="00F83C3A">
        <w:rPr>
          <w:b/>
          <w:bCs/>
        </w:rPr>
        <w:t xml:space="preserve">RMAC Member: </w:t>
      </w:r>
    </w:p>
    <w:p w14:paraId="76C1DB67" w14:textId="77777777" w:rsidR="00F83C3A" w:rsidRDefault="00F83C3A" w:rsidP="00F83C3A">
      <w:pPr>
        <w:pStyle w:val="CommentText"/>
      </w:pPr>
      <w:r>
        <w:rPr>
          <w:color w:val="000000"/>
        </w:rPr>
        <w:t>site this percentage. my experience is that sheep eat more!</w:t>
      </w:r>
    </w:p>
  </w:comment>
  <w:comment w:id="255" w:author="Author" w:initials="A">
    <w:p w14:paraId="1CC43F07" w14:textId="77777777" w:rsidR="00F83C3A" w:rsidRDefault="001D67D8" w:rsidP="00F83C3A">
      <w:pPr>
        <w:pStyle w:val="CommentText"/>
      </w:pPr>
      <w:r>
        <w:rPr>
          <w:rStyle w:val="CommentReference"/>
        </w:rPr>
        <w:annotationRef/>
      </w:r>
      <w:r w:rsidR="00F83C3A">
        <w:rPr>
          <w:b/>
          <w:bCs/>
        </w:rPr>
        <w:t xml:space="preserve">RMAC Member: </w:t>
      </w:r>
    </w:p>
    <w:p w14:paraId="060AF5DC" w14:textId="77777777" w:rsidR="00F83C3A" w:rsidRDefault="00F83C3A" w:rsidP="00F83C3A">
      <w:pPr>
        <w:pStyle w:val="CommentText"/>
      </w:pPr>
      <w:r>
        <w:rPr>
          <w:color w:val="000000"/>
        </w:rPr>
        <w:t>does not need to be green</w:t>
      </w:r>
    </w:p>
  </w:comment>
  <w:comment w:id="247" w:author="Author" w:initials="A">
    <w:p w14:paraId="2EA7FAD4" w14:textId="75E7E8AC" w:rsidR="00D25A96" w:rsidRDefault="00D25A96" w:rsidP="00D25A96">
      <w:pPr>
        <w:pStyle w:val="CommentText"/>
      </w:pPr>
      <w:r>
        <w:rPr>
          <w:rStyle w:val="CommentReference"/>
        </w:rPr>
        <w:annotationRef/>
      </w:r>
      <w:r>
        <w:rPr>
          <w:b/>
          <w:bCs/>
        </w:rPr>
        <w:t xml:space="preserve">RMAC Member: </w:t>
      </w:r>
    </w:p>
    <w:p w14:paraId="22259360" w14:textId="77777777" w:rsidR="00D25A96" w:rsidRDefault="00D25A96" w:rsidP="00D25A96">
      <w:pPr>
        <w:pStyle w:val="CommentText"/>
      </w:pPr>
      <w:r>
        <w:t xml:space="preserve">This is presumably in here so that someone without experience can get an idea of how to calculate animals needed.  But, the guidelines are in dry matter (3% of body weight) and the example is green (12% of body weight).  How does someone without experience understand this?  Should this be further clarified, should it all be put in the same “units”?  Should there be a general conversion factor for pounds of veg on the ground to dry wt.? It seems a little confusing as is. </w:t>
      </w:r>
    </w:p>
  </w:comment>
  <w:comment w:id="264" w:author="Author" w:initials="A">
    <w:p w14:paraId="1B33AC8F" w14:textId="77777777" w:rsidR="00F83C3A" w:rsidRDefault="001D67D8" w:rsidP="00F83C3A">
      <w:pPr>
        <w:pStyle w:val="CommentText"/>
      </w:pPr>
      <w:r>
        <w:rPr>
          <w:rStyle w:val="CommentReference"/>
        </w:rPr>
        <w:annotationRef/>
      </w:r>
      <w:r w:rsidR="00F83C3A">
        <w:rPr>
          <w:b/>
          <w:bCs/>
        </w:rPr>
        <w:t xml:space="preserve">RMAC Member: </w:t>
      </w:r>
    </w:p>
    <w:p w14:paraId="6D869AB6" w14:textId="77777777" w:rsidR="00F83C3A" w:rsidRDefault="00F83C3A" w:rsidP="00F83C3A">
      <w:pPr>
        <w:pStyle w:val="CommentText"/>
      </w:pPr>
      <w:r>
        <w:rPr>
          <w:color w:val="000000"/>
        </w:rPr>
        <w:t>completely based on context. I'd reduce this number, omit, or add "historically". This is not current industry standard even with commercial sheep outfits it my experience.</w:t>
      </w:r>
    </w:p>
  </w:comment>
  <w:comment w:id="270" w:author="Author" w:initials="A">
    <w:p w14:paraId="13E0608E" w14:textId="77777777" w:rsidR="00F83C3A" w:rsidRDefault="001D67D8" w:rsidP="00F83C3A">
      <w:pPr>
        <w:pStyle w:val="CommentText"/>
      </w:pPr>
      <w:r>
        <w:rPr>
          <w:rStyle w:val="CommentReference"/>
        </w:rPr>
        <w:annotationRef/>
      </w:r>
      <w:r w:rsidR="00F83C3A">
        <w:rPr>
          <w:b/>
          <w:bCs/>
        </w:rPr>
        <w:t xml:space="preserve">RMAC Member: </w:t>
      </w:r>
    </w:p>
    <w:p w14:paraId="5FEA353F" w14:textId="77777777" w:rsidR="00F83C3A" w:rsidRDefault="00F83C3A" w:rsidP="00F83C3A">
      <w:pPr>
        <w:pStyle w:val="CommentText"/>
      </w:pPr>
      <w:r>
        <w:rPr>
          <w:color w:val="000000"/>
        </w:rPr>
        <w:t>I'm not sure what is considered energy supplement. Electrolytes are more commonly being used due to increasing severe heat.</w:t>
      </w:r>
    </w:p>
  </w:comment>
  <w:comment w:id="273" w:author="Author" w:initials="A">
    <w:p w14:paraId="6A21F0CD" w14:textId="77777777" w:rsidR="00F83C3A" w:rsidRDefault="001D67D8" w:rsidP="00F83C3A">
      <w:pPr>
        <w:pStyle w:val="CommentText"/>
      </w:pPr>
      <w:r>
        <w:rPr>
          <w:rStyle w:val="CommentReference"/>
        </w:rPr>
        <w:annotationRef/>
      </w:r>
      <w:r w:rsidR="00F83C3A">
        <w:rPr>
          <w:b/>
          <w:bCs/>
        </w:rPr>
        <w:t xml:space="preserve">RMAC Member: </w:t>
      </w:r>
    </w:p>
    <w:p w14:paraId="370998EA" w14:textId="77777777" w:rsidR="00F83C3A" w:rsidRDefault="00F83C3A" w:rsidP="00F83C3A">
      <w:pPr>
        <w:pStyle w:val="CommentText"/>
      </w:pPr>
      <w:r>
        <w:rPr>
          <w:color w:val="000000"/>
        </w:rPr>
        <w:t>add footnote or in-line reference to UC Extension's common toxic plants to livestock</w:t>
      </w:r>
    </w:p>
  </w:comment>
  <w:comment w:id="278" w:author="Author" w:initials="A">
    <w:p w14:paraId="08ABB549" w14:textId="77777777" w:rsidR="00F83C3A" w:rsidRDefault="001D67D8" w:rsidP="00F83C3A">
      <w:pPr>
        <w:pStyle w:val="CommentText"/>
      </w:pPr>
      <w:r>
        <w:rPr>
          <w:rStyle w:val="CommentReference"/>
        </w:rPr>
        <w:annotationRef/>
      </w:r>
      <w:r w:rsidR="00F83C3A">
        <w:rPr>
          <w:b/>
          <w:bCs/>
        </w:rPr>
        <w:t xml:space="preserve">RMAC Member: </w:t>
      </w:r>
    </w:p>
    <w:p w14:paraId="063C197C" w14:textId="77777777" w:rsidR="00F83C3A" w:rsidRDefault="00F83C3A" w:rsidP="00F83C3A">
      <w:pPr>
        <w:pStyle w:val="CommentText"/>
      </w:pPr>
      <w:r>
        <w:rPr>
          <w:color w:val="000000"/>
        </w:rPr>
        <w:t>grazing operator</w:t>
      </w:r>
    </w:p>
  </w:comment>
  <w:comment w:id="281" w:author="Author" w:initials="A">
    <w:p w14:paraId="08B59119" w14:textId="77777777" w:rsidR="00F83C3A" w:rsidRDefault="001D67D8" w:rsidP="00F83C3A">
      <w:pPr>
        <w:pStyle w:val="CommentText"/>
      </w:pPr>
      <w:r>
        <w:rPr>
          <w:rStyle w:val="CommentReference"/>
        </w:rPr>
        <w:annotationRef/>
      </w:r>
      <w:r w:rsidR="00F83C3A">
        <w:rPr>
          <w:b/>
          <w:bCs/>
        </w:rPr>
        <w:t xml:space="preserve">RMAC Member: </w:t>
      </w:r>
    </w:p>
    <w:p w14:paraId="4AAA60AB" w14:textId="77777777" w:rsidR="00F83C3A" w:rsidRDefault="00F83C3A" w:rsidP="00F83C3A">
      <w:pPr>
        <w:pStyle w:val="CommentText"/>
      </w:pPr>
      <w:r>
        <w:rPr>
          <w:color w:val="000000"/>
        </w:rPr>
        <w:t>referred to as a "flush"</w:t>
      </w:r>
    </w:p>
  </w:comment>
  <w:comment w:id="282" w:author="Author" w:initials="A">
    <w:p w14:paraId="452E43D8" w14:textId="77777777" w:rsidR="002501DC" w:rsidRDefault="001D67D8" w:rsidP="002501DC">
      <w:pPr>
        <w:pStyle w:val="CommentText"/>
      </w:pPr>
      <w:r>
        <w:rPr>
          <w:rStyle w:val="CommentReference"/>
        </w:rPr>
        <w:annotationRef/>
      </w:r>
      <w:r w:rsidR="002501DC">
        <w:rPr>
          <w:b/>
          <w:bCs/>
        </w:rPr>
        <w:t xml:space="preserve">RMAC Member:  </w:t>
      </w:r>
    </w:p>
    <w:p w14:paraId="054B69EC" w14:textId="77777777" w:rsidR="002501DC" w:rsidRDefault="002501DC" w:rsidP="002501DC">
      <w:pPr>
        <w:pStyle w:val="CommentText"/>
      </w:pPr>
      <w:r>
        <w:rPr>
          <w:color w:val="000000"/>
        </w:rPr>
        <w:t>what does confirming look like in this context?</w:t>
      </w:r>
    </w:p>
  </w:comment>
  <w:comment w:id="283" w:author="Author" w:initials="A">
    <w:p w14:paraId="1832FD44" w14:textId="77777777" w:rsidR="002501DC" w:rsidRDefault="001D67D8" w:rsidP="002501DC">
      <w:pPr>
        <w:pStyle w:val="CommentText"/>
      </w:pPr>
      <w:r>
        <w:rPr>
          <w:rStyle w:val="CommentReference"/>
        </w:rPr>
        <w:annotationRef/>
      </w:r>
      <w:r w:rsidR="002501DC">
        <w:rPr>
          <w:b/>
          <w:bCs/>
        </w:rPr>
        <w:t xml:space="preserve">RMAC Member:  </w:t>
      </w:r>
    </w:p>
    <w:p w14:paraId="392B487E" w14:textId="77777777" w:rsidR="002501DC" w:rsidRDefault="002501DC" w:rsidP="002501DC">
      <w:pPr>
        <w:pStyle w:val="CommentText"/>
      </w:pPr>
      <w:r>
        <w:rPr>
          <w:color w:val="000000"/>
        </w:rPr>
        <w:t>When would this consultation be necessary and what information specifically to rx grazing would that CRM need to be able to provide? I'd add consultation with grazing operator and/or CWGA targeted grazing committee rep?</w:t>
      </w:r>
    </w:p>
  </w:comment>
  <w:comment w:id="284" w:author="Author" w:initials="A">
    <w:p w14:paraId="248A386E" w14:textId="77777777" w:rsidR="002501DC" w:rsidRDefault="002501DC" w:rsidP="002501DC">
      <w:pPr>
        <w:pStyle w:val="CommentText"/>
      </w:pPr>
      <w:r>
        <w:rPr>
          <w:rStyle w:val="CommentReference"/>
        </w:rPr>
        <w:annotationRef/>
      </w:r>
      <w:r>
        <w:rPr>
          <w:b/>
          <w:bCs/>
        </w:rPr>
        <w:t xml:space="preserve">RMAC Member Response: </w:t>
      </w:r>
    </w:p>
    <w:p w14:paraId="7C4B368D" w14:textId="77777777" w:rsidR="002501DC" w:rsidRDefault="002501DC" w:rsidP="002501DC">
      <w:pPr>
        <w:pStyle w:val="CommentText"/>
      </w:pPr>
      <w:r>
        <w:t>Any time you are practicing range management on forested land, a CRM should be consulted.  Could add a reference to the CRM guidelines or Statute language.</w:t>
      </w:r>
    </w:p>
  </w:comment>
  <w:comment w:id="287" w:author="Author" w:initials="A">
    <w:p w14:paraId="4C725FBC" w14:textId="77777777" w:rsidR="00342AF9" w:rsidRDefault="001D67D8" w:rsidP="00342AF9">
      <w:pPr>
        <w:pStyle w:val="CommentText"/>
      </w:pPr>
      <w:r>
        <w:rPr>
          <w:rStyle w:val="CommentReference"/>
        </w:rPr>
        <w:annotationRef/>
      </w:r>
      <w:r w:rsidR="00342AF9">
        <w:rPr>
          <w:b/>
          <w:bCs/>
        </w:rPr>
        <w:t xml:space="preserve">RMAC Member: </w:t>
      </w:r>
    </w:p>
    <w:p w14:paraId="4C88E7BC" w14:textId="77777777" w:rsidR="00342AF9" w:rsidRDefault="00342AF9" w:rsidP="00342AF9">
      <w:pPr>
        <w:pStyle w:val="CommentText"/>
      </w:pPr>
      <w:r>
        <w:rPr>
          <w:color w:val="000000"/>
        </w:rPr>
        <w:t>goals of the project</w:t>
      </w:r>
    </w:p>
  </w:comment>
  <w:comment w:id="289" w:author="Author" w:initials="A">
    <w:p w14:paraId="2FB6EF41" w14:textId="6545E6F9" w:rsidR="00342AF9" w:rsidRDefault="00342AF9" w:rsidP="00342AF9">
      <w:pPr>
        <w:pStyle w:val="CommentText"/>
      </w:pPr>
      <w:r>
        <w:rPr>
          <w:rStyle w:val="CommentReference"/>
        </w:rPr>
        <w:annotationRef/>
      </w:r>
      <w:r>
        <w:t xml:space="preserve">We will want to update this to the SLGLLM deliverable(s), or at least provide a link to them. </w:t>
      </w:r>
    </w:p>
  </w:comment>
  <w:comment w:id="291" w:author="Author" w:initials="A">
    <w:p w14:paraId="33A22332" w14:textId="77777777" w:rsidR="00342AF9" w:rsidRDefault="00342AF9" w:rsidP="00342AF9">
      <w:pPr>
        <w:pStyle w:val="CommentText"/>
      </w:pPr>
      <w:r>
        <w:rPr>
          <w:rStyle w:val="CommentReference"/>
        </w:rPr>
        <w:annotationRef/>
      </w:r>
      <w:r>
        <w:rPr>
          <w:b/>
          <w:bCs/>
        </w:rPr>
        <w:t xml:space="preserve">RMAC Member: </w:t>
      </w:r>
    </w:p>
    <w:p w14:paraId="4B1772DF" w14:textId="77777777" w:rsidR="00342AF9" w:rsidRDefault="00342AF9" w:rsidP="00342AF9">
      <w:pPr>
        <w:pStyle w:val="CommentText"/>
      </w:pPr>
      <w:r>
        <w:t>Seems a little informal, maybe replace with contract grazers or contract grazing businesses.</w:t>
      </w:r>
    </w:p>
  </w:comment>
  <w:comment w:id="307" w:author="Author" w:initials="A">
    <w:p w14:paraId="1DA52C91" w14:textId="77777777" w:rsidR="00342AF9" w:rsidRDefault="001D67D8" w:rsidP="00342AF9">
      <w:pPr>
        <w:pStyle w:val="CommentText"/>
      </w:pPr>
      <w:r>
        <w:rPr>
          <w:rStyle w:val="CommentReference"/>
        </w:rPr>
        <w:annotationRef/>
      </w:r>
      <w:r w:rsidR="00342AF9">
        <w:rPr>
          <w:b/>
          <w:bCs/>
        </w:rPr>
        <w:t xml:space="preserve">RMAC Member: </w:t>
      </w:r>
    </w:p>
    <w:p w14:paraId="3B2EE898" w14:textId="77777777" w:rsidR="00342AF9" w:rsidRDefault="00342AF9" w:rsidP="00342AF9">
      <w:pPr>
        <w:pStyle w:val="CommentText"/>
      </w:pPr>
      <w:r>
        <w:rPr>
          <w:color w:val="000000"/>
        </w:rPr>
        <w:t>Should we name matchgraze and CWGA tg directory inline?</w:t>
      </w:r>
    </w:p>
  </w:comment>
  <w:comment w:id="329" w:author="Author" w:initials="A">
    <w:p w14:paraId="119DEC22" w14:textId="21B1EDB6" w:rsidR="004E05F2" w:rsidRDefault="001D67D8">
      <w:r>
        <w:rPr>
          <w:rStyle w:val="CommentReference"/>
        </w:rPr>
        <w:annotationRef/>
      </w:r>
      <w:r>
        <w:rPr>
          <w:color w:val="000000"/>
        </w:rPr>
        <w:t>Need to update more realistic numbers even if just a hypothetical situation</w:t>
      </w:r>
    </w:p>
  </w:comment>
  <w:comment w:id="323" w:author="Author" w:initials="A">
    <w:p w14:paraId="19E97745" w14:textId="77777777" w:rsidR="00342AF9" w:rsidRDefault="001D67D8" w:rsidP="00342AF9">
      <w:pPr>
        <w:pStyle w:val="CommentText"/>
      </w:pPr>
      <w:r>
        <w:rPr>
          <w:rStyle w:val="CommentReference"/>
        </w:rPr>
        <w:annotationRef/>
      </w:r>
      <w:r w:rsidR="00342AF9">
        <w:rPr>
          <w:b/>
          <w:bCs/>
        </w:rPr>
        <w:t xml:space="preserve">RMAC Member: </w:t>
      </w:r>
    </w:p>
    <w:p w14:paraId="2C91592D" w14:textId="77777777" w:rsidR="00342AF9" w:rsidRDefault="00342AF9" w:rsidP="00342AF9">
      <w:pPr>
        <w:pStyle w:val="CommentText"/>
      </w:pPr>
      <w:r>
        <w:rPr>
          <w:color w:val="000000"/>
        </w:rPr>
        <w:t>This is the less common structure and should be placed below.</w:t>
      </w:r>
    </w:p>
    <w:p w14:paraId="5F16D548" w14:textId="77777777" w:rsidR="00342AF9" w:rsidRDefault="00342AF9" w:rsidP="00342AF9">
      <w:pPr>
        <w:pStyle w:val="CommentText"/>
      </w:pPr>
    </w:p>
    <w:p w14:paraId="5EEC595B" w14:textId="77777777" w:rsidR="00342AF9" w:rsidRDefault="00342AF9" w:rsidP="00342AF9">
      <w:pPr>
        <w:pStyle w:val="CommentText"/>
      </w:pPr>
      <w:r>
        <w:rPr>
          <w:color w:val="000000"/>
        </w:rPr>
        <w:t>Also, not just a per head per day charge but also mention durations that can be weekly or monthly charge.</w:t>
      </w:r>
    </w:p>
  </w:comment>
  <w:comment w:id="333" w:author="Author" w:initials="A">
    <w:p w14:paraId="425BE6E8" w14:textId="77777777" w:rsidR="00342AF9" w:rsidRDefault="00342AF9" w:rsidP="00342AF9">
      <w:pPr>
        <w:pStyle w:val="CommentText"/>
      </w:pPr>
      <w:r>
        <w:rPr>
          <w:rStyle w:val="CommentReference"/>
        </w:rPr>
        <w:annotationRef/>
      </w:r>
      <w:r>
        <w:t xml:space="preserve">I prefer the original. </w:t>
      </w:r>
    </w:p>
  </w:comment>
  <w:comment w:id="339" w:author="Author" w:initials="A">
    <w:p w14:paraId="7C28EF89" w14:textId="2D9FC259" w:rsidR="00342AF9" w:rsidRDefault="001D67D8" w:rsidP="00342AF9">
      <w:pPr>
        <w:pStyle w:val="CommentText"/>
      </w:pPr>
      <w:r>
        <w:rPr>
          <w:rStyle w:val="CommentReference"/>
        </w:rPr>
        <w:annotationRef/>
      </w:r>
      <w:r w:rsidR="00342AF9">
        <w:rPr>
          <w:b/>
          <w:bCs/>
        </w:rPr>
        <w:t xml:space="preserve">RMAC Member: </w:t>
      </w:r>
    </w:p>
    <w:p w14:paraId="2C2CDAD1" w14:textId="77777777" w:rsidR="00342AF9" w:rsidRDefault="00342AF9" w:rsidP="00342AF9">
      <w:pPr>
        <w:pStyle w:val="CommentText"/>
      </w:pPr>
      <w:r>
        <w:rPr>
          <w:color w:val="000000"/>
        </w:rPr>
        <w:t>Update. Also add a sentence about inflation and service fee increases.</w:t>
      </w:r>
    </w:p>
  </w:comment>
  <w:comment w:id="351" w:author="Author" w:initials="A">
    <w:p w14:paraId="3824CA09" w14:textId="77777777" w:rsidR="00B67CEC" w:rsidRDefault="00B67CEC" w:rsidP="00B67CEC">
      <w:pPr>
        <w:pStyle w:val="CommentText"/>
      </w:pPr>
      <w:r>
        <w:rPr>
          <w:rStyle w:val="CommentReference"/>
        </w:rPr>
        <w:annotationRef/>
      </w:r>
      <w:r>
        <w:t>If this type of grazing structure larger landscapes for an entire season) isn’t compatible with VTP projects feel free remove this bullet point.</w:t>
      </w:r>
    </w:p>
  </w:comment>
  <w:comment w:id="352" w:author="Author" w:initials="A">
    <w:p w14:paraId="2AE79ABE" w14:textId="77777777" w:rsidR="00B67CEC" w:rsidRDefault="00B67CEC" w:rsidP="00B67CEC">
      <w:pPr>
        <w:pStyle w:val="CommentText"/>
      </w:pPr>
      <w:r>
        <w:rPr>
          <w:rStyle w:val="CommentReference"/>
        </w:rPr>
        <w:annotationRef/>
      </w:r>
      <w:r>
        <w:rPr>
          <w:b/>
          <w:bCs/>
        </w:rPr>
        <w:t>RMAC Member comment</w:t>
      </w:r>
    </w:p>
  </w:comment>
  <w:comment w:id="365" w:author="Author" w:initials="A">
    <w:p w14:paraId="539B3A81" w14:textId="2CCE4626" w:rsidR="00B67CEC" w:rsidRDefault="001D67D8" w:rsidP="00B67CEC">
      <w:pPr>
        <w:pStyle w:val="CommentText"/>
      </w:pPr>
      <w:r>
        <w:rPr>
          <w:rStyle w:val="CommentReference"/>
        </w:rPr>
        <w:annotationRef/>
      </w:r>
      <w:r w:rsidR="00B67CEC">
        <w:rPr>
          <w:b/>
          <w:bCs/>
        </w:rPr>
        <w:t>RMAC Member:</w:t>
      </w:r>
    </w:p>
    <w:p w14:paraId="4FD346D6" w14:textId="77777777" w:rsidR="00B67CEC" w:rsidRDefault="00B67CEC" w:rsidP="00B67CEC">
      <w:pPr>
        <w:pStyle w:val="CommentText"/>
      </w:pPr>
      <w:r>
        <w:rPr>
          <w:color w:val="000000"/>
        </w:rPr>
        <w:t>is there any reference information we should provide about labor details?</w:t>
      </w:r>
    </w:p>
  </w:comment>
  <w:comment w:id="372" w:author="Author" w:initials="A">
    <w:p w14:paraId="7474EA26" w14:textId="77777777" w:rsidR="00B67CEC" w:rsidRDefault="001D67D8" w:rsidP="00B67CEC">
      <w:pPr>
        <w:pStyle w:val="CommentText"/>
      </w:pPr>
      <w:r>
        <w:rPr>
          <w:rStyle w:val="CommentReference"/>
        </w:rPr>
        <w:annotationRef/>
      </w:r>
      <w:r w:rsidR="00B67CEC">
        <w:rPr>
          <w:b/>
          <w:bCs/>
        </w:rPr>
        <w:t>RMAC Member:</w:t>
      </w:r>
    </w:p>
    <w:p w14:paraId="77516172" w14:textId="77777777" w:rsidR="00B67CEC" w:rsidRDefault="00B67CEC" w:rsidP="00B67CEC">
      <w:pPr>
        <w:pStyle w:val="CommentText"/>
      </w:pPr>
      <w:r>
        <w:rPr>
          <w:color w:val="000000"/>
        </w:rPr>
        <w:t>What needs to be updated here if anything?</w:t>
      </w:r>
    </w:p>
  </w:comment>
  <w:comment w:id="396" w:author="Author" w:initials="A">
    <w:p w14:paraId="6AF85633" w14:textId="77777777" w:rsidR="00112F95" w:rsidRDefault="001D67D8" w:rsidP="00112F95">
      <w:pPr>
        <w:pStyle w:val="CommentText"/>
      </w:pPr>
      <w:r>
        <w:rPr>
          <w:rStyle w:val="CommentReference"/>
        </w:rPr>
        <w:annotationRef/>
      </w:r>
      <w:r w:rsidR="00112F95">
        <w:rPr>
          <w:b/>
          <w:bCs/>
          <w:color w:val="000000"/>
        </w:rPr>
        <w:t>RMAC Member:</w:t>
      </w:r>
    </w:p>
    <w:p w14:paraId="08144D3A" w14:textId="77777777" w:rsidR="00112F95" w:rsidRDefault="00112F95" w:rsidP="00112F95">
      <w:pPr>
        <w:pStyle w:val="CommentText"/>
      </w:pPr>
      <w:r>
        <w:rPr>
          <w:color w:val="000000"/>
        </w:rPr>
        <w:t>SELECT NEW SAMPLES/EXAMPLES</w:t>
      </w:r>
    </w:p>
  </w:comment>
  <w:comment w:id="405" w:author="Author" w:initials="A">
    <w:p w14:paraId="6E7D8500" w14:textId="77777777" w:rsidR="00112F95" w:rsidRDefault="001D67D8" w:rsidP="00112F95">
      <w:pPr>
        <w:pStyle w:val="CommentText"/>
      </w:pPr>
      <w:r>
        <w:rPr>
          <w:rStyle w:val="CommentReference"/>
        </w:rPr>
        <w:annotationRef/>
      </w:r>
      <w:r w:rsidR="00112F95">
        <w:rPr>
          <w:b/>
          <w:bCs/>
          <w:color w:val="000000"/>
        </w:rPr>
        <w:t>RMAC Member:</w:t>
      </w:r>
    </w:p>
    <w:p w14:paraId="0DE35276" w14:textId="77777777" w:rsidR="00112F95" w:rsidRDefault="00112F95" w:rsidP="00112F95">
      <w:pPr>
        <w:pStyle w:val="CommentText"/>
      </w:pPr>
      <w:r>
        <w:rPr>
          <w:color w:val="000000"/>
        </w:rPr>
        <w:t>UPDATE</w:t>
      </w:r>
    </w:p>
  </w:comment>
  <w:comment w:id="420" w:author="Author" w:initials="A">
    <w:p w14:paraId="7C538734" w14:textId="77777777" w:rsidR="00112F95" w:rsidRDefault="001D67D8" w:rsidP="00112F95">
      <w:pPr>
        <w:pStyle w:val="CommentText"/>
      </w:pPr>
      <w:r>
        <w:rPr>
          <w:rStyle w:val="CommentReference"/>
        </w:rPr>
        <w:annotationRef/>
      </w:r>
      <w:r w:rsidR="00112F95">
        <w:rPr>
          <w:b/>
          <w:bCs/>
          <w:color w:val="000000"/>
        </w:rPr>
        <w:t xml:space="preserve">RMAC Member: </w:t>
      </w:r>
    </w:p>
    <w:p w14:paraId="64DF28AB" w14:textId="77777777" w:rsidR="00112F95" w:rsidRDefault="00112F95" w:rsidP="00112F95">
      <w:pPr>
        <w:pStyle w:val="CommentText"/>
      </w:pPr>
      <w:r>
        <w:rPr>
          <w:color w:val="000000"/>
        </w:rPr>
        <w:t>UPDATE!</w:t>
      </w:r>
    </w:p>
  </w:comment>
  <w:comment w:id="647" w:author="Author" w:initials="A">
    <w:p w14:paraId="1F370B9D" w14:textId="77777777" w:rsidR="003F14E9" w:rsidRDefault="003F14E9" w:rsidP="003F14E9">
      <w:pPr>
        <w:pStyle w:val="CommentText"/>
      </w:pPr>
      <w:r>
        <w:rPr>
          <w:rStyle w:val="CommentReference"/>
        </w:rPr>
        <w:annotationRef/>
      </w:r>
      <w:r>
        <w:t xml:space="preserve">UPDATE. </w:t>
      </w:r>
    </w:p>
  </w:comment>
  <w:comment w:id="665" w:author="Author" w:initials="A">
    <w:p w14:paraId="03A9A35B" w14:textId="77777777" w:rsidR="003F14E9" w:rsidRDefault="003F14E9" w:rsidP="003F14E9">
      <w:pPr>
        <w:pStyle w:val="CommentText"/>
      </w:pPr>
      <w:r>
        <w:rPr>
          <w:rStyle w:val="CommentReference"/>
        </w:rPr>
        <w:annotationRef/>
      </w:r>
      <w:r>
        <w:t>UPDATE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04E4449" w15:done="0"/>
  <w15:commentEx w15:paraId="259E55D3" w15:done="0"/>
  <w15:commentEx w15:paraId="464F470F" w15:done="0"/>
  <w15:commentEx w15:paraId="3DC3C396" w15:paraIdParent="464F470F" w15:done="0"/>
  <w15:commentEx w15:paraId="6A65E842" w15:done="0"/>
  <w15:commentEx w15:paraId="628C15B3" w15:done="0"/>
  <w15:commentEx w15:paraId="3329592F" w15:done="0"/>
  <w15:commentEx w15:paraId="544F1BCB" w15:done="0"/>
  <w15:commentEx w15:paraId="79EA0BAA" w15:done="0"/>
  <w15:commentEx w15:paraId="7350F07C" w15:done="0"/>
  <w15:commentEx w15:paraId="22CE7F8E" w15:done="0"/>
  <w15:commentEx w15:paraId="67003BBB" w15:done="0"/>
  <w15:commentEx w15:paraId="1DF9C424" w15:done="0"/>
  <w15:commentEx w15:paraId="11E66236" w15:done="0"/>
  <w15:commentEx w15:paraId="4E526FE2" w15:done="0"/>
  <w15:commentEx w15:paraId="4B9B08C4" w15:done="0"/>
  <w15:commentEx w15:paraId="15AC34FA" w15:done="0"/>
  <w15:commentEx w15:paraId="0A791245" w15:done="0"/>
  <w15:commentEx w15:paraId="61BEA46D" w15:done="0"/>
  <w15:commentEx w15:paraId="69B6CEC0" w15:done="0"/>
  <w15:commentEx w15:paraId="3C5BB491" w15:done="0"/>
  <w15:commentEx w15:paraId="25267DD5" w15:done="0"/>
  <w15:commentEx w15:paraId="1BEFD156" w15:done="0"/>
  <w15:commentEx w15:paraId="50B6254D" w15:done="0"/>
  <w15:commentEx w15:paraId="76C1DB67" w15:done="0"/>
  <w15:commentEx w15:paraId="060AF5DC" w15:done="0"/>
  <w15:commentEx w15:paraId="22259360" w15:done="0"/>
  <w15:commentEx w15:paraId="6D869AB6" w15:done="0"/>
  <w15:commentEx w15:paraId="5FEA353F" w15:done="0"/>
  <w15:commentEx w15:paraId="370998EA" w15:done="0"/>
  <w15:commentEx w15:paraId="063C197C" w15:done="0"/>
  <w15:commentEx w15:paraId="4AAA60AB" w15:done="0"/>
  <w15:commentEx w15:paraId="054B69EC" w15:done="0"/>
  <w15:commentEx w15:paraId="392B487E" w15:done="0"/>
  <w15:commentEx w15:paraId="7C4B368D" w15:paraIdParent="392B487E" w15:done="0"/>
  <w15:commentEx w15:paraId="4C88E7BC" w15:done="0"/>
  <w15:commentEx w15:paraId="2FB6EF41" w15:done="0"/>
  <w15:commentEx w15:paraId="4B1772DF" w15:done="0"/>
  <w15:commentEx w15:paraId="3B2EE898" w15:done="0"/>
  <w15:commentEx w15:paraId="119DEC22" w15:done="0"/>
  <w15:commentEx w15:paraId="5EEC595B" w15:done="0"/>
  <w15:commentEx w15:paraId="425BE6E8" w15:done="0"/>
  <w15:commentEx w15:paraId="2C2CDAD1" w15:done="0"/>
  <w15:commentEx w15:paraId="3824CA09" w15:done="0"/>
  <w15:commentEx w15:paraId="2AE79ABE" w15:paraIdParent="3824CA09" w15:done="0"/>
  <w15:commentEx w15:paraId="4FD346D6" w15:done="0"/>
  <w15:commentEx w15:paraId="77516172" w15:done="0"/>
  <w15:commentEx w15:paraId="08144D3A" w15:done="0"/>
  <w15:commentEx w15:paraId="0DE35276" w15:done="0"/>
  <w15:commentEx w15:paraId="64DF28AB" w15:done="0"/>
  <w15:commentEx w15:paraId="1F370B9D" w15:done="0"/>
  <w15:commentEx w15:paraId="03A9A35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4E4449" w16cid:durableId="763A9CD7"/>
  <w16cid:commentId w16cid:paraId="259E55D3" w16cid:durableId="3B367353"/>
  <w16cid:commentId w16cid:paraId="464F470F" w16cid:durableId="466745D8"/>
  <w16cid:commentId w16cid:paraId="3DC3C396" w16cid:durableId="2C0D91AF"/>
  <w16cid:commentId w16cid:paraId="6A65E842" w16cid:durableId="5E8D19AC"/>
  <w16cid:commentId w16cid:paraId="628C15B3" w16cid:durableId="1C5E1D9C"/>
  <w16cid:commentId w16cid:paraId="3329592F" w16cid:durableId="71F13E33"/>
  <w16cid:commentId w16cid:paraId="544F1BCB" w16cid:durableId="44B35E61"/>
  <w16cid:commentId w16cid:paraId="79EA0BAA" w16cid:durableId="21ED0D66"/>
  <w16cid:commentId w16cid:paraId="7350F07C" w16cid:durableId="31EE9A72"/>
  <w16cid:commentId w16cid:paraId="22CE7F8E" w16cid:durableId="64790534"/>
  <w16cid:commentId w16cid:paraId="67003BBB" w16cid:durableId="4936DA27"/>
  <w16cid:commentId w16cid:paraId="1DF9C424" w16cid:durableId="02E50676"/>
  <w16cid:commentId w16cid:paraId="11E66236" w16cid:durableId="4A673BFF"/>
  <w16cid:commentId w16cid:paraId="4E526FE2" w16cid:durableId="648ADCC4"/>
  <w16cid:commentId w16cid:paraId="4B9B08C4" w16cid:durableId="6F741765"/>
  <w16cid:commentId w16cid:paraId="15AC34FA" w16cid:durableId="2B93095E"/>
  <w16cid:commentId w16cid:paraId="0A791245" w16cid:durableId="478F36C8"/>
  <w16cid:commentId w16cid:paraId="61BEA46D" w16cid:durableId="0C1B98F9"/>
  <w16cid:commentId w16cid:paraId="69B6CEC0" w16cid:durableId="7C89AE6F"/>
  <w16cid:commentId w16cid:paraId="3C5BB491" w16cid:durableId="11E095FF"/>
  <w16cid:commentId w16cid:paraId="25267DD5" w16cid:durableId="093A58B2"/>
  <w16cid:commentId w16cid:paraId="1BEFD156" w16cid:durableId="4A15A94D"/>
  <w16cid:commentId w16cid:paraId="50B6254D" w16cid:durableId="4AE0A58B"/>
  <w16cid:commentId w16cid:paraId="76C1DB67" w16cid:durableId="657A0D62"/>
  <w16cid:commentId w16cid:paraId="060AF5DC" w16cid:durableId="6BFCFDA1"/>
  <w16cid:commentId w16cid:paraId="22259360" w16cid:durableId="2BA89773"/>
  <w16cid:commentId w16cid:paraId="6D869AB6" w16cid:durableId="70E18E04"/>
  <w16cid:commentId w16cid:paraId="5FEA353F" w16cid:durableId="1C7C489D"/>
  <w16cid:commentId w16cid:paraId="370998EA" w16cid:durableId="503DC06E"/>
  <w16cid:commentId w16cid:paraId="063C197C" w16cid:durableId="126B99CC"/>
  <w16cid:commentId w16cid:paraId="4AAA60AB" w16cid:durableId="0AFA864E"/>
  <w16cid:commentId w16cid:paraId="054B69EC" w16cid:durableId="44730E1D"/>
  <w16cid:commentId w16cid:paraId="392B487E" w16cid:durableId="42F69CC7"/>
  <w16cid:commentId w16cid:paraId="7C4B368D" w16cid:durableId="52BDCBA4"/>
  <w16cid:commentId w16cid:paraId="4C88E7BC" w16cid:durableId="39A82335"/>
  <w16cid:commentId w16cid:paraId="2FB6EF41" w16cid:durableId="67C23610"/>
  <w16cid:commentId w16cid:paraId="4B1772DF" w16cid:durableId="5F0FC6F4"/>
  <w16cid:commentId w16cid:paraId="3B2EE898" w16cid:durableId="0EA73CAE"/>
  <w16cid:commentId w16cid:paraId="119DEC22" w16cid:durableId="0E51556C"/>
  <w16cid:commentId w16cid:paraId="5EEC595B" w16cid:durableId="536BFA93"/>
  <w16cid:commentId w16cid:paraId="425BE6E8" w16cid:durableId="6198BF35"/>
  <w16cid:commentId w16cid:paraId="2C2CDAD1" w16cid:durableId="4CA88CC5"/>
  <w16cid:commentId w16cid:paraId="3824CA09" w16cid:durableId="29EF342E"/>
  <w16cid:commentId w16cid:paraId="2AE79ABE" w16cid:durableId="00E6E9D6"/>
  <w16cid:commentId w16cid:paraId="4FD346D6" w16cid:durableId="6CA8683C"/>
  <w16cid:commentId w16cid:paraId="77516172" w16cid:durableId="57613262"/>
  <w16cid:commentId w16cid:paraId="08144D3A" w16cid:durableId="57A9E506"/>
  <w16cid:commentId w16cid:paraId="0DE35276" w16cid:durableId="293B567F"/>
  <w16cid:commentId w16cid:paraId="64DF28AB" w16cid:durableId="3C292A5B"/>
  <w16cid:commentId w16cid:paraId="1F370B9D" w16cid:durableId="7DC02E4F"/>
  <w16cid:commentId w16cid:paraId="03A9A35B" w16cid:durableId="00500AC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4686F" w14:textId="77777777" w:rsidR="003D7A87" w:rsidRDefault="003D7A87">
      <w:r>
        <w:separator/>
      </w:r>
    </w:p>
  </w:endnote>
  <w:endnote w:type="continuationSeparator" w:id="0">
    <w:p w14:paraId="473D3048" w14:textId="77777777" w:rsidR="003D7A87" w:rsidRDefault="003D7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Linux Libertine G">
    <w:charset w:val="00"/>
    <w:family w:val="auto"/>
    <w:pitch w:val="variable"/>
  </w:font>
  <w:font w:name="Georgia">
    <w:panose1 w:val="02040502050405020303"/>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Noto Sans Symbols">
    <w:altName w:val="Calibri"/>
    <w:charset w:val="00"/>
    <w:family w:val="auto"/>
    <w:pitch w:val="variable"/>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3B32D" w14:textId="77777777" w:rsidR="003D7A87" w:rsidRDefault="003D7A87">
      <w:r>
        <w:rPr>
          <w:color w:val="000000"/>
        </w:rPr>
        <w:separator/>
      </w:r>
    </w:p>
  </w:footnote>
  <w:footnote w:type="continuationSeparator" w:id="0">
    <w:p w14:paraId="2C85047D" w14:textId="77777777" w:rsidR="003D7A87" w:rsidRDefault="003D7A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ocumentProtection w:formatting="1" w:enforcement="1" w:cryptProviderType="rsaAES" w:cryptAlgorithmClass="hash" w:cryptAlgorithmType="typeAny" w:cryptAlgorithmSid="14" w:cryptSpinCount="100000" w:hash="ompgjF7xywaR1KurP4P3lvh+TJ+z/zqXnTgbmuL+qnA6NWO+lv2h2JAA+WFjBYqOx32CIPLAUAF+RE7NpYPKaQ==" w:salt="LQUuwtnQnoEMojLjFrlTzw=="/>
  <w:defaultTabStop w:val="720"/>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5F2"/>
    <w:rsid w:val="000B2454"/>
    <w:rsid w:val="00112F95"/>
    <w:rsid w:val="00135C92"/>
    <w:rsid w:val="001D67D8"/>
    <w:rsid w:val="002501DC"/>
    <w:rsid w:val="00342AF9"/>
    <w:rsid w:val="003D7A87"/>
    <w:rsid w:val="003F14E9"/>
    <w:rsid w:val="00422B38"/>
    <w:rsid w:val="00473883"/>
    <w:rsid w:val="0049636C"/>
    <w:rsid w:val="004A79F6"/>
    <w:rsid w:val="004D507D"/>
    <w:rsid w:val="004E05F2"/>
    <w:rsid w:val="004F644C"/>
    <w:rsid w:val="006540E6"/>
    <w:rsid w:val="00673980"/>
    <w:rsid w:val="006B3761"/>
    <w:rsid w:val="008742CF"/>
    <w:rsid w:val="00941D40"/>
    <w:rsid w:val="00A12BC9"/>
    <w:rsid w:val="00AD431B"/>
    <w:rsid w:val="00B67CEC"/>
    <w:rsid w:val="00BF65CF"/>
    <w:rsid w:val="00C36AA2"/>
    <w:rsid w:val="00D25A96"/>
    <w:rsid w:val="00DD709A"/>
    <w:rsid w:val="00E31BF5"/>
    <w:rsid w:val="00F34564"/>
    <w:rsid w:val="00F620D8"/>
    <w:rsid w:val="00F83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CB1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pPr>
  </w:style>
  <w:style w:type="paragraph" w:styleId="Heading1">
    <w:name w:val="heading 1"/>
    <w:basedOn w:val="Standard"/>
    <w:next w:val="Standard"/>
    <w:uiPriority w:val="9"/>
    <w:qFormat/>
    <w:rsid w:val="00F620D8"/>
    <w:pPr>
      <w:spacing w:before="279" w:line="240" w:lineRule="auto"/>
      <w:ind w:left="415"/>
      <w:outlineLvl w:val="0"/>
    </w:pPr>
    <w:rPr>
      <w:rFonts w:ascii="Calibri" w:eastAsia="Calibri" w:hAnsi="Calibri" w:cs="Calibri"/>
      <w:b/>
      <w:color w:val="000000"/>
      <w:sz w:val="28"/>
      <w:szCs w:val="28"/>
    </w:rPr>
  </w:style>
  <w:style w:type="paragraph" w:styleId="Heading2">
    <w:name w:val="heading 2"/>
    <w:basedOn w:val="Standard"/>
    <w:next w:val="Standard"/>
    <w:uiPriority w:val="9"/>
    <w:unhideWhenUsed/>
    <w:qFormat/>
    <w:rsid w:val="004A79F6"/>
    <w:pPr>
      <w:spacing w:before="276" w:line="240" w:lineRule="auto"/>
      <w:ind w:left="407"/>
      <w:outlineLvl w:val="1"/>
    </w:pPr>
    <w:rPr>
      <w:rFonts w:ascii="Calibri" w:eastAsia="Calibri" w:hAnsi="Calibri" w:cs="Calibri"/>
      <w:b/>
      <w:color w:val="000000"/>
      <w:u w:val="single"/>
    </w:rPr>
  </w:style>
  <w:style w:type="paragraph" w:styleId="Heading3">
    <w:name w:val="heading 3"/>
    <w:basedOn w:val="Standard"/>
    <w:next w:val="Standard"/>
    <w:uiPriority w:val="9"/>
    <w:unhideWhenUsed/>
    <w:qFormat/>
    <w:rsid w:val="006B3761"/>
    <w:pPr>
      <w:spacing w:before="276" w:line="240" w:lineRule="auto"/>
      <w:ind w:left="420"/>
      <w:outlineLvl w:val="2"/>
    </w:pPr>
    <w:rPr>
      <w:rFonts w:ascii="Calibri" w:eastAsia="Calibri" w:hAnsi="Calibri" w:cs="Calibri"/>
      <w:b/>
      <w:color w:val="000000"/>
      <w:u w:val="single"/>
    </w:rPr>
  </w:style>
  <w:style w:type="paragraph" w:styleId="Heading4">
    <w:name w:val="heading 4"/>
    <w:basedOn w:val="Normal"/>
    <w:next w:val="Standard"/>
    <w:uiPriority w:val="9"/>
    <w:unhideWhenUsed/>
    <w:qFormat/>
    <w:pPr>
      <w:keepNext/>
      <w:keepLines/>
      <w:spacing w:before="240" w:after="40"/>
      <w:outlineLvl w:val="3"/>
    </w:pPr>
    <w:rPr>
      <w:b/>
      <w:sz w:val="24"/>
      <w:szCs w:val="24"/>
    </w:rPr>
  </w:style>
  <w:style w:type="paragraph" w:styleId="Heading5">
    <w:name w:val="heading 5"/>
    <w:basedOn w:val="Normal"/>
    <w:next w:val="Standard"/>
    <w:uiPriority w:val="9"/>
    <w:unhideWhenUsed/>
    <w:qFormat/>
    <w:pPr>
      <w:keepNext/>
      <w:keepLines/>
      <w:spacing w:before="220" w:after="40"/>
      <w:outlineLvl w:val="4"/>
    </w:pPr>
    <w:rPr>
      <w:b/>
    </w:rPr>
  </w:style>
  <w:style w:type="paragraph" w:styleId="Heading6">
    <w:name w:val="heading 6"/>
    <w:basedOn w:val="Normal"/>
    <w:next w:val="Standard"/>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pacing w:line="276" w:lineRule="auto"/>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pPr>
  </w:style>
  <w:style w:type="paragraph" w:styleId="List">
    <w:name w:val="List"/>
    <w:basedOn w:val="Textbody"/>
    <w:rPr>
      <w:sz w:val="24"/>
    </w:rPr>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itle">
    <w:name w:val="Title"/>
    <w:basedOn w:val="Normal"/>
    <w:next w:val="Standard"/>
    <w:uiPriority w:val="10"/>
    <w:qFormat/>
    <w:pPr>
      <w:keepNext/>
      <w:keepLines/>
      <w:spacing w:before="480" w:after="120"/>
    </w:pPr>
    <w:rPr>
      <w:b/>
      <w:sz w:val="72"/>
      <w:szCs w:val="72"/>
    </w:rPr>
  </w:style>
  <w:style w:type="paragraph" w:styleId="Subtitle">
    <w:name w:val="Subtitle"/>
    <w:basedOn w:val="Normal"/>
    <w:next w:val="Standard"/>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rPr>
      <w:rFonts w:cs="Mangal"/>
      <w:sz w:val="20"/>
      <w:szCs w:val="18"/>
    </w:rPr>
  </w:style>
  <w:style w:type="character" w:customStyle="1" w:styleId="CommentTextChar">
    <w:name w:val="Comment Text Char"/>
    <w:basedOn w:val="DefaultParagraphFont"/>
    <w:link w:val="CommentText"/>
    <w:uiPriority w:val="99"/>
    <w:rPr>
      <w:rFonts w:cs="Mangal"/>
      <w:sz w:val="20"/>
      <w:szCs w:val="18"/>
    </w:rPr>
  </w:style>
  <w:style w:type="character" w:styleId="CommentReference">
    <w:name w:val="annotation reference"/>
    <w:basedOn w:val="DefaultParagraphFont"/>
    <w:uiPriority w:val="99"/>
    <w:semiHidden/>
    <w:unhideWhenUsed/>
    <w:rPr>
      <w:sz w:val="16"/>
      <w:szCs w:val="16"/>
    </w:rPr>
  </w:style>
  <w:style w:type="character" w:customStyle="1" w:styleId="cf01">
    <w:name w:val="cf01"/>
    <w:basedOn w:val="DefaultParagraphFont"/>
    <w:rsid w:val="00673980"/>
    <w:rPr>
      <w:rFonts w:ascii="Segoe UI" w:hAnsi="Segoe UI" w:cs="Segoe UI" w:hint="default"/>
      <w:sz w:val="18"/>
      <w:szCs w:val="18"/>
    </w:rPr>
  </w:style>
  <w:style w:type="character" w:styleId="Hyperlink">
    <w:name w:val="Hyperlink"/>
    <w:basedOn w:val="DefaultParagraphFont"/>
    <w:uiPriority w:val="99"/>
    <w:unhideWhenUsed/>
    <w:rsid w:val="00673980"/>
    <w:rPr>
      <w:color w:val="0563C1" w:themeColor="hyperlink"/>
      <w:u w:val="single"/>
    </w:rPr>
  </w:style>
  <w:style w:type="character" w:styleId="UnresolvedMention">
    <w:name w:val="Unresolved Mention"/>
    <w:basedOn w:val="DefaultParagraphFont"/>
    <w:uiPriority w:val="99"/>
    <w:semiHidden/>
    <w:unhideWhenUsed/>
    <w:rsid w:val="00673980"/>
    <w:rPr>
      <w:color w:val="605E5C"/>
      <w:shd w:val="clear" w:color="auto" w:fill="E1DFDD"/>
    </w:rPr>
  </w:style>
  <w:style w:type="paragraph" w:styleId="Revision">
    <w:name w:val="Revision"/>
    <w:hidden/>
    <w:uiPriority w:val="99"/>
    <w:semiHidden/>
    <w:rsid w:val="00673980"/>
    <w:pPr>
      <w:widowControl/>
      <w:suppressAutoHyphens w:val="0"/>
      <w:autoSpaceDN/>
      <w:textAlignment w:val="auto"/>
    </w:pPr>
    <w:rPr>
      <w:rFonts w:cs="Mangal"/>
      <w:szCs w:val="20"/>
    </w:rPr>
  </w:style>
  <w:style w:type="paragraph" w:styleId="CommentSubject">
    <w:name w:val="annotation subject"/>
    <w:basedOn w:val="CommentText"/>
    <w:next w:val="CommentText"/>
    <w:link w:val="CommentSubjectChar"/>
    <w:uiPriority w:val="99"/>
    <w:semiHidden/>
    <w:unhideWhenUsed/>
    <w:rsid w:val="00E31BF5"/>
    <w:rPr>
      <w:b/>
      <w:bCs/>
    </w:rPr>
  </w:style>
  <w:style w:type="character" w:customStyle="1" w:styleId="CommentSubjectChar">
    <w:name w:val="Comment Subject Char"/>
    <w:basedOn w:val="CommentTextChar"/>
    <w:link w:val="CommentSubject"/>
    <w:uiPriority w:val="99"/>
    <w:semiHidden/>
    <w:rsid w:val="00E31BF5"/>
    <w:rPr>
      <w:rFonts w:cs="Mangal"/>
      <w:b/>
      <w:bCs/>
      <w:sz w:val="20"/>
      <w:szCs w:val="18"/>
    </w:rPr>
  </w:style>
  <w:style w:type="paragraph" w:styleId="Header">
    <w:name w:val="header"/>
    <w:basedOn w:val="Normal"/>
    <w:link w:val="HeaderChar"/>
    <w:uiPriority w:val="99"/>
    <w:unhideWhenUsed/>
    <w:rsid w:val="00473883"/>
    <w:pPr>
      <w:tabs>
        <w:tab w:val="center" w:pos="4680"/>
        <w:tab w:val="right" w:pos="9360"/>
      </w:tabs>
    </w:pPr>
    <w:rPr>
      <w:rFonts w:cs="Mangal"/>
      <w:szCs w:val="20"/>
    </w:rPr>
  </w:style>
  <w:style w:type="character" w:customStyle="1" w:styleId="HeaderChar">
    <w:name w:val="Header Char"/>
    <w:basedOn w:val="DefaultParagraphFont"/>
    <w:link w:val="Header"/>
    <w:uiPriority w:val="99"/>
    <w:rsid w:val="00473883"/>
    <w:rPr>
      <w:rFonts w:cs="Mangal"/>
      <w:szCs w:val="20"/>
    </w:rPr>
  </w:style>
  <w:style w:type="paragraph" w:styleId="Footer">
    <w:name w:val="footer"/>
    <w:basedOn w:val="Normal"/>
    <w:link w:val="FooterChar"/>
    <w:uiPriority w:val="99"/>
    <w:unhideWhenUsed/>
    <w:rsid w:val="00473883"/>
    <w:pPr>
      <w:tabs>
        <w:tab w:val="center" w:pos="4680"/>
        <w:tab w:val="right" w:pos="9360"/>
      </w:tabs>
    </w:pPr>
    <w:rPr>
      <w:rFonts w:cs="Mangal"/>
      <w:szCs w:val="20"/>
    </w:rPr>
  </w:style>
  <w:style w:type="character" w:customStyle="1" w:styleId="FooterChar">
    <w:name w:val="Footer Char"/>
    <w:basedOn w:val="DefaultParagraphFont"/>
    <w:link w:val="Footer"/>
    <w:uiPriority w:val="99"/>
    <w:rsid w:val="00473883"/>
    <w:rPr>
      <w:rFonts w:cs="Mang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17333</Words>
  <Characters>98800</Characters>
  <Application>Microsoft Office Word</Application>
  <DocSecurity>0</DocSecurity>
  <Lines>823</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2024-03-19T18:27:00Z</dcterms:created>
  <dcterms:modified xsi:type="dcterms:W3CDTF">2024-03-19T21:57:00Z</dcterms:modified>
</cp:coreProperties>
</file>