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12EEA" w14:textId="77777777" w:rsidR="001C6F09" w:rsidRDefault="001C6F09" w:rsidP="00CD56DC">
      <w:bookmarkStart w:id="0" w:name="_Hlk493243737"/>
      <w:bookmarkEnd w:id="0"/>
    </w:p>
    <w:p w14:paraId="68B1801A" w14:textId="77777777" w:rsidR="00900ED9" w:rsidRPr="00D00353" w:rsidRDefault="001C6F09" w:rsidP="00D00353">
      <w:pPr>
        <w:pStyle w:val="Heading1"/>
        <w:spacing w:after="960"/>
        <w:ind w:left="907" w:right="907"/>
        <w:rPr>
          <w:rFonts w:eastAsia="Arial"/>
        </w:rPr>
      </w:pPr>
      <w:bookmarkStart w:id="1" w:name="_GoBack"/>
      <w:bookmarkEnd w:id="1"/>
      <w:r w:rsidRPr="00CD56DC">
        <w:t>201</w:t>
      </w:r>
      <w:ins w:id="2" w:author="Goss, Brandi@BOF" w:date="2019-11-13T08:27:00Z">
        <w:r w:rsidR="00935BA2">
          <w:t>9</w:t>
        </w:r>
      </w:ins>
      <w:del w:id="3" w:author="Goss, Brandi@BOF" w:date="2019-11-13T08:27:00Z">
        <w:r w:rsidRPr="00CD56DC" w:rsidDel="00935BA2">
          <w:delText>8</w:delText>
        </w:r>
      </w:del>
      <w:r w:rsidRPr="00CD56DC">
        <w:t xml:space="preserve"> EFFECTIVENESS MONITORING COMMITTEE ANNUAL REPORT AND WORKPLAN</w:t>
      </w:r>
    </w:p>
    <w:p w14:paraId="7C8C4F04" w14:textId="77777777" w:rsidR="001C6F09" w:rsidRDefault="001C6F09" w:rsidP="00CD56DC">
      <w:pPr>
        <w:rPr>
          <w:rFonts w:eastAsia="Arial"/>
        </w:rPr>
      </w:pPr>
    </w:p>
    <w:p w14:paraId="2DC04A09" w14:textId="77777777" w:rsidR="001C6F09" w:rsidRPr="001C6F09" w:rsidRDefault="00E2482A" w:rsidP="00CD56DC">
      <w:pPr>
        <w:jc w:val="center"/>
        <w:rPr>
          <w:rFonts w:eastAsia="Arial"/>
        </w:rPr>
      </w:pPr>
      <w:r w:rsidRPr="001C6F09">
        <w:rPr>
          <w:rFonts w:eastAsia="Arial"/>
          <w:noProof/>
        </w:rPr>
        <w:drawing>
          <wp:inline distT="0" distB="0" distL="0" distR="0" wp14:anchorId="1FCA685D" wp14:editId="331279DF">
            <wp:extent cx="2785745" cy="2785745"/>
            <wp:effectExtent l="0" t="0" r="0" b="0"/>
            <wp:docPr id="1" name="Picture 451" descr="Boad of forestry and fire protec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5745" cy="2785745"/>
                    </a:xfrm>
                    <a:prstGeom prst="rect">
                      <a:avLst/>
                    </a:prstGeom>
                    <a:noFill/>
                    <a:ln>
                      <a:noFill/>
                    </a:ln>
                  </pic:spPr>
                </pic:pic>
              </a:graphicData>
            </a:graphic>
          </wp:inline>
        </w:drawing>
      </w:r>
    </w:p>
    <w:p w14:paraId="44E4FF3B" w14:textId="77777777" w:rsidR="001C6F09" w:rsidRDefault="001C6F09" w:rsidP="00CD56DC">
      <w:pPr>
        <w:rPr>
          <w:rFonts w:eastAsia="Arial"/>
        </w:rPr>
      </w:pPr>
    </w:p>
    <w:p w14:paraId="20204A9C" w14:textId="77777777" w:rsidR="001C6F09" w:rsidRPr="00CD56DC" w:rsidRDefault="001C6F09" w:rsidP="00CD56DC">
      <w:pPr>
        <w:jc w:val="center"/>
        <w:rPr>
          <w:rFonts w:ascii="Arial" w:eastAsia="Arial" w:hAnsi="Arial" w:cs="Arial"/>
          <w:b/>
        </w:rPr>
      </w:pPr>
    </w:p>
    <w:p w14:paraId="11DB03CA" w14:textId="77777777" w:rsidR="001C6F09" w:rsidRDefault="001C6F09" w:rsidP="00D00353">
      <w:pPr>
        <w:spacing w:after="480"/>
        <w:jc w:val="center"/>
        <w:rPr>
          <w:rFonts w:ascii="Arial" w:hAnsi="Arial" w:cs="Arial"/>
          <w:b/>
          <w:sz w:val="36"/>
          <w:szCs w:val="36"/>
        </w:rPr>
      </w:pPr>
      <w:r w:rsidRPr="00D00353">
        <w:rPr>
          <w:rFonts w:ascii="Arial" w:hAnsi="Arial" w:cs="Arial"/>
          <w:b/>
          <w:sz w:val="36"/>
          <w:szCs w:val="36"/>
        </w:rPr>
        <w:t>STATE BOARD OF</w:t>
      </w:r>
      <w:r w:rsidRPr="00D00353">
        <w:rPr>
          <w:rFonts w:ascii="Arial" w:hAnsi="Arial" w:cs="Arial"/>
          <w:b/>
          <w:spacing w:val="1"/>
          <w:sz w:val="36"/>
          <w:szCs w:val="36"/>
        </w:rPr>
        <w:t xml:space="preserve"> </w:t>
      </w:r>
      <w:r w:rsidRPr="00D00353">
        <w:rPr>
          <w:rFonts w:ascii="Arial" w:hAnsi="Arial" w:cs="Arial"/>
          <w:b/>
          <w:sz w:val="36"/>
          <w:szCs w:val="36"/>
        </w:rPr>
        <w:t>FORESTRY AND FIRE</w:t>
      </w:r>
      <w:r w:rsidRPr="00D00353">
        <w:rPr>
          <w:rFonts w:ascii="Arial" w:hAnsi="Arial" w:cs="Arial"/>
          <w:b/>
          <w:spacing w:val="29"/>
          <w:sz w:val="36"/>
          <w:szCs w:val="36"/>
        </w:rPr>
        <w:t xml:space="preserve"> </w:t>
      </w:r>
      <w:r w:rsidRPr="00D00353">
        <w:rPr>
          <w:rFonts w:ascii="Arial" w:hAnsi="Arial" w:cs="Arial"/>
          <w:b/>
          <w:sz w:val="36"/>
          <w:szCs w:val="36"/>
        </w:rPr>
        <w:t>PROTECTION</w:t>
      </w:r>
    </w:p>
    <w:p w14:paraId="1A2D09F1" w14:textId="77777777" w:rsidR="00D00353" w:rsidRPr="00D00353" w:rsidRDefault="00D00353" w:rsidP="00D00353">
      <w:pPr>
        <w:jc w:val="center"/>
        <w:rPr>
          <w:rFonts w:ascii="Arial" w:eastAsia="Arial" w:hAnsi="Arial" w:cs="Arial"/>
          <w:b/>
          <w:sz w:val="36"/>
          <w:szCs w:val="36"/>
        </w:rPr>
      </w:pPr>
    </w:p>
    <w:p w14:paraId="4CE326CF" w14:textId="77777777" w:rsidR="001C6F09" w:rsidRPr="00D00353" w:rsidRDefault="002D1A7E" w:rsidP="00CD56DC">
      <w:pPr>
        <w:jc w:val="center"/>
        <w:rPr>
          <w:rFonts w:ascii="Arial" w:eastAsia="Arial" w:hAnsi="Arial" w:cs="Arial"/>
          <w:sz w:val="32"/>
          <w:szCs w:val="32"/>
        </w:rPr>
        <w:sectPr w:rsidR="001C6F09" w:rsidRPr="00D00353" w:rsidSect="001C6F09">
          <w:headerReference w:type="even" r:id="rId12"/>
          <w:headerReference w:type="default" r:id="rId13"/>
          <w:footerReference w:type="even" r:id="rId14"/>
          <w:footerReference w:type="default" r:id="rId15"/>
          <w:headerReference w:type="first" r:id="rId16"/>
          <w:footerReference w:type="first" r:id="rId17"/>
          <w:pgSz w:w="12240" w:h="15840"/>
          <w:pgMar w:top="1500" w:right="1680" w:bottom="280" w:left="1680" w:header="720" w:footer="720" w:gutter="0"/>
          <w:pgNumType w:fmt="lowerRoman" w:start="1"/>
          <w:cols w:space="720"/>
        </w:sectPr>
      </w:pPr>
      <w:del w:id="7" w:author="Goss, Brandi@BOF" w:date="2019-11-13T08:27:00Z">
        <w:r w:rsidRPr="00D00353" w:rsidDel="00935BA2">
          <w:rPr>
            <w:rFonts w:ascii="Arial" w:eastAsia="Arial" w:hAnsi="Arial" w:cs="Arial"/>
            <w:sz w:val="32"/>
            <w:szCs w:val="32"/>
          </w:rPr>
          <w:delText xml:space="preserve">November </w:delText>
        </w:r>
      </w:del>
      <w:ins w:id="8" w:author="Goss, Brandi@BOF" w:date="2019-11-13T08:27:00Z">
        <w:r w:rsidR="00935BA2">
          <w:rPr>
            <w:rFonts w:ascii="Arial" w:eastAsia="Arial" w:hAnsi="Arial" w:cs="Arial"/>
            <w:sz w:val="32"/>
            <w:szCs w:val="32"/>
          </w:rPr>
          <w:t>Dec</w:t>
        </w:r>
        <w:r w:rsidR="00935BA2" w:rsidRPr="00D00353">
          <w:rPr>
            <w:rFonts w:ascii="Arial" w:eastAsia="Arial" w:hAnsi="Arial" w:cs="Arial"/>
            <w:sz w:val="32"/>
            <w:szCs w:val="32"/>
          </w:rPr>
          <w:t xml:space="preserve">ember </w:t>
        </w:r>
        <w:r w:rsidR="00935BA2">
          <w:rPr>
            <w:rFonts w:ascii="Arial" w:eastAsia="Arial" w:hAnsi="Arial" w:cs="Arial"/>
            <w:sz w:val="32"/>
            <w:szCs w:val="32"/>
          </w:rPr>
          <w:t>5</w:t>
        </w:r>
      </w:ins>
      <w:del w:id="9" w:author="Goss, Brandi@BOF" w:date="2019-11-13T08:27:00Z">
        <w:r w:rsidRPr="00D00353" w:rsidDel="00935BA2">
          <w:rPr>
            <w:rFonts w:ascii="Arial" w:eastAsia="Arial" w:hAnsi="Arial" w:cs="Arial"/>
            <w:sz w:val="32"/>
            <w:szCs w:val="32"/>
          </w:rPr>
          <w:delText>7</w:delText>
        </w:r>
      </w:del>
      <w:r w:rsidR="001C6F09" w:rsidRPr="00D00353">
        <w:rPr>
          <w:rFonts w:ascii="Arial" w:eastAsia="Arial" w:hAnsi="Arial" w:cs="Arial"/>
          <w:sz w:val="32"/>
          <w:szCs w:val="32"/>
        </w:rPr>
        <w:t>, 201</w:t>
      </w:r>
      <w:ins w:id="10" w:author="Goss, Brandi@BOF" w:date="2019-11-13T08:27:00Z">
        <w:r w:rsidR="00935BA2">
          <w:rPr>
            <w:rFonts w:ascii="Arial" w:eastAsia="Arial" w:hAnsi="Arial" w:cs="Arial"/>
            <w:sz w:val="32"/>
            <w:szCs w:val="32"/>
          </w:rPr>
          <w:t>9</w:t>
        </w:r>
      </w:ins>
      <w:del w:id="11" w:author="Goss, Brandi@BOF" w:date="2019-11-13T08:27:00Z">
        <w:r w:rsidR="001C6F09" w:rsidRPr="00D00353" w:rsidDel="00935BA2">
          <w:rPr>
            <w:rFonts w:ascii="Arial" w:eastAsia="Arial" w:hAnsi="Arial" w:cs="Arial"/>
            <w:sz w:val="32"/>
            <w:szCs w:val="32"/>
          </w:rPr>
          <w:delText>8</w:delText>
        </w:r>
      </w:del>
    </w:p>
    <w:p w14:paraId="4154BF3F" w14:textId="77777777" w:rsidR="00EE3719" w:rsidRPr="00467F7A" w:rsidRDefault="00467F7A" w:rsidP="00CD56DC">
      <w:pPr>
        <w:pStyle w:val="Heading2"/>
      </w:pPr>
      <w:r w:rsidRPr="00CD56DC">
        <w:lastRenderedPageBreak/>
        <w:t>EXECUTIVE</w:t>
      </w:r>
      <w:r w:rsidRPr="00467F7A">
        <w:t xml:space="preserve"> SU</w:t>
      </w:r>
      <w:r w:rsidR="00EE3719" w:rsidRPr="00467F7A">
        <w:t>MMARY</w:t>
      </w:r>
    </w:p>
    <w:p w14:paraId="6B39AAE0" w14:textId="73743B4F" w:rsidR="00EE3719" w:rsidRPr="00467F7A" w:rsidRDefault="003D4934" w:rsidP="00CD56DC">
      <w:pPr>
        <w:rPr>
          <w:rFonts w:eastAsia="Calibri"/>
        </w:rPr>
      </w:pPr>
      <w:r w:rsidRPr="00467F7A">
        <w:rPr>
          <w:rFonts w:eastAsia="Calibri"/>
        </w:rPr>
        <w:t xml:space="preserve">The </w:t>
      </w:r>
      <w:r w:rsidR="008F609B">
        <w:rPr>
          <w:rFonts w:eastAsia="Calibri"/>
        </w:rPr>
        <w:t>Effectiveness Monitoring Committee (</w:t>
      </w:r>
      <w:r w:rsidRPr="00467F7A">
        <w:rPr>
          <w:rFonts w:eastAsia="Calibri"/>
        </w:rPr>
        <w:t>EMC</w:t>
      </w:r>
      <w:r w:rsidR="008F609B">
        <w:rPr>
          <w:rFonts w:eastAsia="Calibri"/>
        </w:rPr>
        <w:t>)</w:t>
      </w:r>
      <w:r w:rsidRPr="00467F7A">
        <w:rPr>
          <w:rFonts w:eastAsia="Calibri"/>
        </w:rPr>
        <w:t xml:space="preserve"> Annual Report </w:t>
      </w:r>
      <w:r w:rsidR="00B032A0" w:rsidRPr="00467F7A">
        <w:rPr>
          <w:rFonts w:eastAsia="Calibri"/>
        </w:rPr>
        <w:t xml:space="preserve">and Workplan </w:t>
      </w:r>
      <w:ins w:id="12" w:author="Goss, Brandi@BOF" w:date="2019-11-13T08:28:00Z">
        <w:r w:rsidR="00935BA2">
          <w:rPr>
            <w:rFonts w:eastAsia="Calibri"/>
          </w:rPr>
          <w:t xml:space="preserve">is a living </w:t>
        </w:r>
      </w:ins>
      <w:r w:rsidRPr="00467F7A">
        <w:rPr>
          <w:rFonts w:eastAsia="Calibri"/>
        </w:rPr>
        <w:t>document</w:t>
      </w:r>
      <w:ins w:id="13" w:author="Goss, Brandi@BOF" w:date="2019-11-13T08:28:00Z">
        <w:r w:rsidR="00935BA2">
          <w:rPr>
            <w:rFonts w:eastAsia="Calibri"/>
          </w:rPr>
          <w:t xml:space="preserve"> which is updated </w:t>
        </w:r>
      </w:ins>
      <w:ins w:id="14" w:author="Goss, Brandi@BOF" w:date="2019-11-13T08:29:00Z">
        <w:r w:rsidR="00935BA2">
          <w:rPr>
            <w:rFonts w:eastAsia="Calibri"/>
          </w:rPr>
          <w:t>and approved by the Board of Forestry and Fire Protection annuall</w:t>
        </w:r>
      </w:ins>
      <w:ins w:id="15" w:author="Goss, Brandi@BOF" w:date="2019-11-13T08:28:00Z">
        <w:r w:rsidR="00935BA2">
          <w:rPr>
            <w:rFonts w:eastAsia="Calibri"/>
          </w:rPr>
          <w:t>y and is intended to catalogue the</w:t>
        </w:r>
      </w:ins>
      <w:del w:id="16" w:author="Goss, Brandi@BOF" w:date="2019-11-13T08:28:00Z">
        <w:r w:rsidRPr="00467F7A" w:rsidDel="00935BA2">
          <w:rPr>
            <w:rFonts w:eastAsia="Calibri"/>
          </w:rPr>
          <w:delText>s</w:delText>
        </w:r>
      </w:del>
      <w:r w:rsidRPr="00467F7A">
        <w:rPr>
          <w:rFonts w:eastAsia="Calibri"/>
        </w:rPr>
        <w:t xml:space="preserve"> yearly accomplishments and </w:t>
      </w:r>
      <w:del w:id="17" w:author="Goss, Brandi@BOF" w:date="2019-11-13T08:28:00Z">
        <w:r w:rsidRPr="00467F7A" w:rsidDel="00935BA2">
          <w:rPr>
            <w:rFonts w:eastAsia="Calibri"/>
          </w:rPr>
          <w:delText xml:space="preserve">the </w:delText>
        </w:r>
      </w:del>
      <w:r w:rsidRPr="00467F7A">
        <w:rPr>
          <w:rFonts w:eastAsia="Calibri"/>
        </w:rPr>
        <w:t xml:space="preserve">status of ongoing </w:t>
      </w:r>
      <w:r w:rsidR="00B032A0" w:rsidRPr="00467F7A">
        <w:rPr>
          <w:rFonts w:eastAsia="Calibri"/>
        </w:rPr>
        <w:t xml:space="preserve">EMC </w:t>
      </w:r>
      <w:r w:rsidR="008F609B">
        <w:rPr>
          <w:rFonts w:eastAsia="Calibri"/>
        </w:rPr>
        <w:t>efforts</w:t>
      </w:r>
      <w:r w:rsidRPr="00467F7A">
        <w:rPr>
          <w:rFonts w:eastAsia="Calibri"/>
        </w:rPr>
        <w:t>.</w:t>
      </w:r>
      <w:del w:id="18" w:author="Goss, Brandi@BOF" w:date="2019-11-13T08:28:00Z">
        <w:r w:rsidRPr="00467F7A" w:rsidDel="00935BA2">
          <w:rPr>
            <w:rFonts w:eastAsia="Calibri"/>
          </w:rPr>
          <w:delText xml:space="preserve"> </w:delText>
        </w:r>
        <w:r w:rsidR="008F609B" w:rsidDel="00935BA2">
          <w:rPr>
            <w:rFonts w:eastAsia="Calibri"/>
          </w:rPr>
          <w:delText xml:space="preserve"> The </w:delText>
        </w:r>
        <w:r w:rsidR="008F609B" w:rsidRPr="008F609B" w:rsidDel="00935BA2">
          <w:rPr>
            <w:rFonts w:eastAsia="Calibri"/>
          </w:rPr>
          <w:delText xml:space="preserve">Annual Report and Workplan </w:delText>
        </w:r>
        <w:r w:rsidR="008F609B" w:rsidRPr="00467F7A" w:rsidDel="00935BA2">
          <w:rPr>
            <w:rFonts w:eastAsia="Calibri"/>
          </w:rPr>
          <w:delText xml:space="preserve">is updated annually </w:delText>
        </w:r>
        <w:r w:rsidR="008F609B" w:rsidDel="00935BA2">
          <w:rPr>
            <w:rFonts w:eastAsia="Calibri"/>
          </w:rPr>
          <w:delText xml:space="preserve">and </w:delText>
        </w:r>
        <w:r w:rsidRPr="00467F7A" w:rsidDel="00935BA2">
          <w:rPr>
            <w:rFonts w:eastAsia="Calibri"/>
          </w:rPr>
          <w:delText>is linked to the EMC Strategic Plan.</w:delText>
        </w:r>
      </w:del>
      <w:r w:rsidRPr="00467F7A">
        <w:rPr>
          <w:rFonts w:eastAsia="Calibri"/>
        </w:rPr>
        <w:t xml:space="preserve"> </w:t>
      </w:r>
      <w:del w:id="19" w:author="Goss, Brandi@BOF" w:date="2019-11-13T08:29:00Z">
        <w:r w:rsidR="00B032A0" w:rsidRPr="00467F7A" w:rsidDel="00935BA2">
          <w:rPr>
            <w:rFonts w:eastAsia="Calibri"/>
          </w:rPr>
          <w:delText xml:space="preserve">The Annual Report and Workplan </w:delText>
        </w:r>
        <w:r w:rsidRPr="00467F7A" w:rsidDel="00935BA2">
          <w:rPr>
            <w:rFonts w:eastAsia="Calibri"/>
          </w:rPr>
          <w:delText>is provided to the Board for yearly approval</w:delText>
        </w:r>
        <w:r w:rsidR="00B032A0" w:rsidRPr="00467F7A" w:rsidDel="00935BA2">
          <w:rPr>
            <w:rFonts w:eastAsia="Calibri"/>
          </w:rPr>
          <w:delText xml:space="preserve">, </w:delText>
        </w:r>
      </w:del>
      <w:ins w:id="20" w:author="Goss, Brandi@BOF" w:date="2019-11-13T08:30:00Z">
        <w:r w:rsidR="00935BA2">
          <w:rPr>
            <w:rFonts w:eastAsia="Calibri"/>
          </w:rPr>
          <w:t xml:space="preserve">The Annual Report and Workplan </w:t>
        </w:r>
      </w:ins>
      <w:del w:id="21" w:author="Goss, Brandi@BOF" w:date="2019-11-13T08:30:00Z">
        <w:r w:rsidRPr="00467F7A" w:rsidDel="00935BA2">
          <w:rPr>
            <w:rFonts w:eastAsia="Calibri"/>
          </w:rPr>
          <w:delText>includes a summary of</w:delText>
        </w:r>
      </w:del>
      <w:ins w:id="22" w:author="Goss, Brandi@BOF" w:date="2019-11-13T08:30:00Z">
        <w:r w:rsidR="00935BA2">
          <w:rPr>
            <w:rFonts w:eastAsia="Calibri"/>
          </w:rPr>
          <w:t>summarizes</w:t>
        </w:r>
      </w:ins>
      <w:r w:rsidRPr="00467F7A">
        <w:rPr>
          <w:rFonts w:eastAsia="Calibri"/>
        </w:rPr>
        <w:t xml:space="preserve"> EMC accomplishments</w:t>
      </w:r>
      <w:r w:rsidR="00B032A0" w:rsidRPr="00467F7A">
        <w:rPr>
          <w:rFonts w:eastAsia="Calibri"/>
        </w:rPr>
        <w:t>,</w:t>
      </w:r>
      <w:r w:rsidR="00ED39B2" w:rsidRPr="00467F7A">
        <w:rPr>
          <w:rFonts w:eastAsia="Calibri"/>
        </w:rPr>
        <w:t xml:space="preserve"> </w:t>
      </w:r>
      <w:r w:rsidRPr="00467F7A">
        <w:rPr>
          <w:rFonts w:eastAsia="Calibri"/>
        </w:rPr>
        <w:t xml:space="preserve">details </w:t>
      </w:r>
      <w:del w:id="23" w:author="Goss, Brandi@BOF" w:date="2019-11-13T08:31:00Z">
        <w:r w:rsidRPr="00467F7A" w:rsidDel="00935BA2">
          <w:rPr>
            <w:rFonts w:eastAsia="Calibri"/>
          </w:rPr>
          <w:delText>the</w:delText>
        </w:r>
        <w:r w:rsidR="00ED39B2" w:rsidRPr="00467F7A" w:rsidDel="00935BA2">
          <w:rPr>
            <w:rFonts w:eastAsia="Calibri"/>
          </w:rPr>
          <w:delText xml:space="preserve"> </w:delText>
        </w:r>
        <w:r w:rsidR="00B032A0" w:rsidRPr="00467F7A" w:rsidDel="00935BA2">
          <w:rPr>
            <w:rFonts w:eastAsia="Calibri"/>
          </w:rPr>
          <w:delText>C</w:delText>
        </w:r>
        <w:r w:rsidR="00ED39B2" w:rsidRPr="00467F7A" w:rsidDel="00935BA2">
          <w:rPr>
            <w:rFonts w:eastAsia="Calibri"/>
          </w:rPr>
          <w:delText>ommittee</w:delText>
        </w:r>
      </w:del>
      <w:ins w:id="24" w:author="Goss, Brandi@BOF" w:date="2019-11-13T08:31:00Z">
        <w:r w:rsidR="00935BA2">
          <w:rPr>
            <w:rFonts w:eastAsia="Calibri"/>
          </w:rPr>
          <w:t>EMC</w:t>
        </w:r>
      </w:ins>
      <w:r w:rsidRPr="00467F7A">
        <w:rPr>
          <w:rFonts w:eastAsia="Calibri"/>
        </w:rPr>
        <w:t xml:space="preserve"> funding</w:t>
      </w:r>
      <w:r w:rsidR="00ED39B2" w:rsidRPr="00467F7A">
        <w:rPr>
          <w:rFonts w:eastAsia="Calibri"/>
        </w:rPr>
        <w:t xml:space="preserve"> actions</w:t>
      </w:r>
      <w:r w:rsidRPr="00467F7A">
        <w:rPr>
          <w:rFonts w:eastAsia="Calibri"/>
        </w:rPr>
        <w:t xml:space="preserve"> for the year</w:t>
      </w:r>
      <w:r w:rsidR="00B032A0" w:rsidRPr="00467F7A">
        <w:rPr>
          <w:rFonts w:eastAsia="Calibri"/>
        </w:rPr>
        <w:t xml:space="preserve">, and </w:t>
      </w:r>
      <w:r w:rsidRPr="00467F7A">
        <w:rPr>
          <w:rFonts w:eastAsia="Calibri"/>
        </w:rPr>
        <w:t xml:space="preserve">provides an update of current EMC membership and staffing. </w:t>
      </w:r>
      <w:del w:id="25" w:author="Goss, Brandi@BOF" w:date="2019-11-13T08:31:00Z">
        <w:r w:rsidRPr="00467F7A" w:rsidDel="00935BA2">
          <w:rPr>
            <w:rFonts w:eastAsia="Calibri"/>
          </w:rPr>
          <w:delText>Finally</w:delText>
        </w:r>
      </w:del>
      <w:ins w:id="26" w:author="Goss, Brandi@BOF" w:date="2019-11-13T08:31:00Z">
        <w:r w:rsidR="00935BA2" w:rsidRPr="00467F7A">
          <w:rPr>
            <w:rFonts w:eastAsia="Calibri"/>
          </w:rPr>
          <w:t>F</w:t>
        </w:r>
        <w:r w:rsidR="00935BA2">
          <w:rPr>
            <w:rFonts w:eastAsia="Calibri"/>
          </w:rPr>
          <w:t>unding details</w:t>
        </w:r>
      </w:ins>
      <w:del w:id="27" w:author="Goss, Brandi@BOF" w:date="2019-11-13T08:31:00Z">
        <w:r w:rsidRPr="00467F7A" w:rsidDel="00935BA2">
          <w:rPr>
            <w:rFonts w:eastAsia="Calibri"/>
          </w:rPr>
          <w:delText>,</w:delText>
        </w:r>
      </w:del>
      <w:ins w:id="28" w:author="Goss, Brandi@BOF" w:date="2019-11-13T08:31:00Z">
        <w:r w:rsidR="00935BA2">
          <w:rPr>
            <w:rFonts w:eastAsia="Calibri"/>
          </w:rPr>
          <w:t xml:space="preserve"> include information on</w:t>
        </w:r>
      </w:ins>
      <w:ins w:id="29" w:author="Goss, Brandi@BOF" w:date="2019-11-14T09:33:00Z">
        <w:r w:rsidR="00A36B24">
          <w:rPr>
            <w:rFonts w:eastAsia="Calibri"/>
          </w:rPr>
          <w:t xml:space="preserve"> </w:t>
        </w:r>
      </w:ins>
      <w:del w:id="30" w:author="Goss, Brandi@BOF" w:date="2019-11-13T08:31:00Z">
        <w:r w:rsidRPr="00467F7A" w:rsidDel="00935BA2">
          <w:rPr>
            <w:rFonts w:eastAsia="Calibri"/>
          </w:rPr>
          <w:delText xml:space="preserve"> it tracks </w:delText>
        </w:r>
      </w:del>
      <w:r w:rsidRPr="00467F7A">
        <w:rPr>
          <w:rFonts w:eastAsia="Calibri"/>
        </w:rPr>
        <w:t xml:space="preserve">all projects submitted to the EMC, </w:t>
      </w:r>
      <w:del w:id="31" w:author="Goss, Brandi@BOF" w:date="2019-11-13T08:31:00Z">
        <w:r w:rsidRPr="00467F7A" w:rsidDel="00935BA2">
          <w:rPr>
            <w:rFonts w:eastAsia="Calibri"/>
          </w:rPr>
          <w:delText xml:space="preserve">both those considered and those </w:delText>
        </w:r>
      </w:del>
      <w:ins w:id="32" w:author="Goss, Brandi@BOF" w:date="2019-11-13T08:31:00Z">
        <w:r w:rsidR="00935BA2">
          <w:rPr>
            <w:rFonts w:eastAsia="Calibri"/>
          </w:rPr>
          <w:t xml:space="preserve">regardless of whether they are </w:t>
        </w:r>
      </w:ins>
      <w:r w:rsidRPr="00467F7A">
        <w:rPr>
          <w:rFonts w:eastAsia="Calibri"/>
        </w:rPr>
        <w:t xml:space="preserve">selected for funding. </w:t>
      </w:r>
      <w:r w:rsidR="00EE3719" w:rsidRPr="00467F7A">
        <w:rPr>
          <w:rFonts w:eastAsia="Calibri"/>
        </w:rPr>
        <w:t>For fiscal year</w:t>
      </w:r>
      <w:ins w:id="33" w:author="Goss, Brandi@BOF" w:date="2019-11-13T09:26:00Z">
        <w:r w:rsidR="00E57A95">
          <w:rPr>
            <w:rStyle w:val="FootnoteReference"/>
            <w:rFonts w:eastAsia="Calibri"/>
          </w:rPr>
          <w:footnoteReference w:id="1"/>
        </w:r>
      </w:ins>
      <w:r w:rsidR="00EE3719" w:rsidRPr="00467F7A">
        <w:rPr>
          <w:rFonts w:eastAsia="Calibri"/>
        </w:rPr>
        <w:t xml:space="preserve"> </w:t>
      </w:r>
      <w:r w:rsidR="008F609B" w:rsidRPr="00467F7A">
        <w:rPr>
          <w:rFonts w:eastAsia="Calibri"/>
        </w:rPr>
        <w:t>201</w:t>
      </w:r>
      <w:ins w:id="36" w:author="Goss, Brandi@BOF" w:date="2019-11-13T08:32:00Z">
        <w:r w:rsidR="00935BA2">
          <w:rPr>
            <w:rFonts w:eastAsia="Calibri"/>
          </w:rPr>
          <w:t>8</w:t>
        </w:r>
      </w:ins>
      <w:del w:id="37" w:author="Goss, Brandi@BOF" w:date="2019-11-13T08:32:00Z">
        <w:r w:rsidR="008F609B" w:rsidDel="00935BA2">
          <w:rPr>
            <w:rFonts w:eastAsia="Calibri"/>
          </w:rPr>
          <w:delText>7</w:delText>
        </w:r>
      </w:del>
      <w:r w:rsidR="00EE3719" w:rsidRPr="00467F7A">
        <w:rPr>
          <w:rFonts w:eastAsia="Calibri"/>
        </w:rPr>
        <w:t>/</w:t>
      </w:r>
      <w:r w:rsidR="008F609B" w:rsidRPr="00467F7A">
        <w:rPr>
          <w:rFonts w:eastAsia="Calibri"/>
        </w:rPr>
        <w:t>201</w:t>
      </w:r>
      <w:ins w:id="38" w:author="Goss, Brandi@BOF" w:date="2019-11-13T08:32:00Z">
        <w:r w:rsidR="00935BA2">
          <w:rPr>
            <w:rFonts w:eastAsia="Calibri"/>
          </w:rPr>
          <w:t>9</w:t>
        </w:r>
      </w:ins>
      <w:del w:id="39" w:author="Goss, Brandi@BOF" w:date="2019-11-13T08:32:00Z">
        <w:r w:rsidR="008F609B" w:rsidDel="00935BA2">
          <w:rPr>
            <w:rFonts w:eastAsia="Calibri"/>
          </w:rPr>
          <w:delText>8</w:delText>
        </w:r>
      </w:del>
      <w:r w:rsidR="00EE3719" w:rsidRPr="00467F7A">
        <w:rPr>
          <w:rFonts w:eastAsia="Calibri"/>
        </w:rPr>
        <w:t xml:space="preserve">, the EMC selected </w:t>
      </w:r>
      <w:ins w:id="40" w:author="Goss, Brandi@BOF" w:date="2019-11-13T08:32:00Z">
        <w:r w:rsidR="00935BA2">
          <w:rPr>
            <w:rFonts w:eastAsia="Calibri"/>
          </w:rPr>
          <w:t>two</w:t>
        </w:r>
      </w:ins>
      <w:del w:id="41" w:author="Goss, Brandi@BOF" w:date="2019-11-13T08:32:00Z">
        <w:r w:rsidR="00EE3719" w:rsidRPr="00467F7A" w:rsidDel="00935BA2">
          <w:rPr>
            <w:rFonts w:eastAsia="Calibri"/>
          </w:rPr>
          <w:delText>six</w:delText>
        </w:r>
      </w:del>
      <w:r w:rsidR="00EE3719" w:rsidRPr="00467F7A">
        <w:rPr>
          <w:rFonts w:eastAsia="Calibri"/>
        </w:rPr>
        <w:t xml:space="preserve"> proposed effectiveness monitoring projects to fund and support. </w:t>
      </w:r>
      <w:ins w:id="42" w:author="Goss, Brandi@BOF" w:date="2019-11-13T08:32:00Z">
        <w:r w:rsidR="00935BA2">
          <w:rPr>
            <w:rFonts w:eastAsia="Calibri"/>
          </w:rPr>
          <w:t>Five additional projects were received for consideration in fiscal year 2019/2020.</w:t>
        </w:r>
      </w:ins>
    </w:p>
    <w:p w14:paraId="1E5D4F29" w14:textId="77777777" w:rsidR="00AD2DF4" w:rsidRPr="00467F7A" w:rsidRDefault="00AD2DF4" w:rsidP="00CD56DC">
      <w:pPr>
        <w:rPr>
          <w:rFonts w:eastAsia="Calibri"/>
        </w:rPr>
      </w:pPr>
    </w:p>
    <w:p w14:paraId="7CB28E10" w14:textId="77777777" w:rsidR="00996B5C" w:rsidRDefault="00E53F41" w:rsidP="00CD56DC">
      <w:pPr>
        <w:pStyle w:val="Heading2"/>
      </w:pPr>
      <w:r w:rsidRPr="00467F7A">
        <w:t>EMC PROCESS SUMMARY</w:t>
      </w:r>
    </w:p>
    <w:p w14:paraId="69010887" w14:textId="77777777" w:rsidR="00996B5C" w:rsidRPr="00996B5C" w:rsidRDefault="00996B5C" w:rsidP="00CD56DC">
      <w:pPr>
        <w:rPr>
          <w:rFonts w:eastAsia="Calibri"/>
          <w:sz w:val="28"/>
          <w:szCs w:val="28"/>
        </w:rPr>
      </w:pPr>
      <w:r w:rsidRPr="00996B5C">
        <w:rPr>
          <w:rFonts w:eastAsia="Calibri"/>
        </w:rPr>
        <w:t xml:space="preserve">Project Submission Timeline </w:t>
      </w:r>
      <w:del w:id="43" w:author="Goss, Brandi@BOF" w:date="2019-11-13T09:07:00Z">
        <w:r w:rsidRPr="00996B5C" w:rsidDel="00D87583">
          <w:rPr>
            <w:rFonts w:eastAsia="Calibri"/>
          </w:rPr>
          <w:delText>for Funding for Current Year</w:delText>
        </w:r>
        <w:r w:rsidR="00456269" w:rsidDel="00D87583">
          <w:rPr>
            <w:rFonts w:eastAsia="Calibri"/>
          </w:rPr>
          <w:delText xml:space="preserve"> </w:delText>
        </w:r>
      </w:del>
      <w:r w:rsidR="00456269">
        <w:rPr>
          <w:rFonts w:eastAsia="Calibri"/>
        </w:rPr>
        <w:t>(approximate)</w:t>
      </w:r>
    </w:p>
    <w:p w14:paraId="67B101AD" w14:textId="77777777" w:rsidR="00996B5C" w:rsidRDefault="00E2482A" w:rsidP="00CD56DC">
      <w:pPr>
        <w:rPr>
          <w:rFonts w:eastAsia="Calibri"/>
        </w:rPr>
      </w:pPr>
      <w:del w:id="44" w:author="Goss, Brandi@BOF" w:date="2019-11-13T09:04:00Z">
        <w:r w:rsidRPr="00220ED4" w:rsidDel="00D87583">
          <w:rPr>
            <w:rFonts w:eastAsia="Calibri"/>
            <w:noProof/>
          </w:rPr>
          <w:drawing>
            <wp:inline distT="0" distB="0" distL="0" distR="0" wp14:anchorId="42608F09" wp14:editId="0D5C3519">
              <wp:extent cx="5951855" cy="3344545"/>
              <wp:effectExtent l="0" t="0" r="0" b="0"/>
              <wp:docPr id="2" name="Picture 1"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1855" cy="3344545"/>
                      </a:xfrm>
                      <a:prstGeom prst="rect">
                        <a:avLst/>
                      </a:prstGeom>
                      <a:noFill/>
                      <a:ln>
                        <a:noFill/>
                      </a:ln>
                    </pic:spPr>
                  </pic:pic>
                </a:graphicData>
              </a:graphic>
            </wp:inline>
          </w:drawing>
        </w:r>
      </w:del>
    </w:p>
    <w:p w14:paraId="0C9A3380" w14:textId="77777777" w:rsidR="00220ED4" w:rsidRDefault="00D87583" w:rsidP="00CD56DC">
      <w:pPr>
        <w:rPr>
          <w:ins w:id="45" w:author="Goss, Brandi@BOF" w:date="2019-11-13T09:06:00Z"/>
          <w:rFonts w:eastAsia="Calibri"/>
        </w:rPr>
      </w:pPr>
      <w:ins w:id="46" w:author="Goss, Brandi@BOF" w:date="2019-11-13T09:05:00Z">
        <w:r>
          <w:rPr>
            <w:rFonts w:eastAsia="Calibri"/>
            <w:noProof/>
          </w:rPr>
          <w:lastRenderedPageBreak/>
          <w:drawing>
            <wp:inline distT="0" distB="0" distL="0" distR="0" wp14:anchorId="48AFC373" wp14:editId="19E9E25B">
              <wp:extent cx="5913455" cy="3389134"/>
              <wp:effectExtent l="0" t="0" r="0" b="1905"/>
              <wp:docPr id="3" name="Picture 3" descr="Request for Initial Proposals Released - July&#10;Initial Proposals Due - September&#10;Initial Proposals Reviewed and Rejected or Invited to Submit a Full Proposal - September&#10;Final Proposals Due - November&#10;Projects Ranked and Funding Recommendations Decided - December&#10;Contracts Developed, Submitted to CAL FIRE BSO - December&#10;Funds Dispersed, Project Work Begins - July 1" title="Project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2393" cy="3399988"/>
                      </a:xfrm>
                      <a:prstGeom prst="rect">
                        <a:avLst/>
                      </a:prstGeom>
                      <a:noFill/>
                    </pic:spPr>
                  </pic:pic>
                </a:graphicData>
              </a:graphic>
            </wp:inline>
          </w:drawing>
        </w:r>
      </w:ins>
    </w:p>
    <w:p w14:paraId="12B66D53" w14:textId="77777777" w:rsidR="00D87583" w:rsidRDefault="00D87583" w:rsidP="00CD56DC">
      <w:pPr>
        <w:rPr>
          <w:rFonts w:eastAsia="Calibri"/>
        </w:rPr>
      </w:pPr>
    </w:p>
    <w:p w14:paraId="7B8CC8FD" w14:textId="15BFB323" w:rsidR="00D87583" w:rsidRDefault="002324BB" w:rsidP="00CD56DC">
      <w:pPr>
        <w:rPr>
          <w:ins w:id="47" w:author="Goss, Brandi@BOF" w:date="2019-11-13T09:13:00Z"/>
          <w:rFonts w:eastAsia="Calibri"/>
        </w:rPr>
      </w:pPr>
      <w:r w:rsidRPr="00467F7A">
        <w:rPr>
          <w:rFonts w:eastAsia="Calibri"/>
        </w:rPr>
        <w:t xml:space="preserve">The EMC Strategic Plan will </w:t>
      </w:r>
      <w:del w:id="48" w:author="Goss, Brandi@BOF" w:date="2019-11-13T09:09:00Z">
        <w:r w:rsidRPr="00467F7A" w:rsidDel="00D87583">
          <w:rPr>
            <w:rFonts w:eastAsia="Calibri"/>
          </w:rPr>
          <w:delText>now have an update cycle of</w:delText>
        </w:r>
      </w:del>
      <w:ins w:id="49" w:author="Goss, Brandi@BOF" w:date="2019-11-13T09:09:00Z">
        <w:r w:rsidR="00D87583">
          <w:rPr>
            <w:rFonts w:eastAsia="Calibri"/>
          </w:rPr>
          <w:t>be updated</w:t>
        </w:r>
      </w:ins>
      <w:r w:rsidRPr="00467F7A">
        <w:rPr>
          <w:rFonts w:eastAsia="Calibri"/>
        </w:rPr>
        <w:t xml:space="preserve"> approximately</w:t>
      </w:r>
      <w:ins w:id="50" w:author="Goss, Brandi@BOF" w:date="2019-11-13T09:09:00Z">
        <w:r w:rsidR="00D87583">
          <w:rPr>
            <w:rFonts w:eastAsia="Calibri"/>
          </w:rPr>
          <w:t xml:space="preserve"> every</w:t>
        </w:r>
      </w:ins>
      <w:r w:rsidRPr="00467F7A">
        <w:rPr>
          <w:rFonts w:eastAsia="Calibri"/>
        </w:rPr>
        <w:t xml:space="preserve"> three years</w:t>
      </w:r>
      <w:del w:id="51" w:author="Goss, Brandi@BOF" w:date="2019-11-13T09:09:00Z">
        <w:r w:rsidRPr="00467F7A" w:rsidDel="00D87583">
          <w:rPr>
            <w:rFonts w:eastAsia="Calibri"/>
          </w:rPr>
          <w:delText>,</w:delText>
        </w:r>
      </w:del>
      <w:r w:rsidRPr="00467F7A">
        <w:rPr>
          <w:rFonts w:eastAsia="Calibri"/>
        </w:rPr>
        <w:t xml:space="preserve"> and the EMC Annual Report </w:t>
      </w:r>
      <w:r>
        <w:rPr>
          <w:rFonts w:eastAsia="Calibri"/>
        </w:rPr>
        <w:t xml:space="preserve">and Work Plan </w:t>
      </w:r>
      <w:r w:rsidRPr="00467F7A">
        <w:rPr>
          <w:rFonts w:eastAsia="Calibri"/>
        </w:rPr>
        <w:t>will be updated every calendar year.</w:t>
      </w:r>
      <w:r>
        <w:rPr>
          <w:rFonts w:eastAsia="Calibri"/>
        </w:rPr>
        <w:t xml:space="preserve"> </w:t>
      </w:r>
      <w:ins w:id="52" w:author="Goss, Brandi@BOF" w:date="2019-11-13T09:09:00Z">
        <w:r w:rsidR="00D87583">
          <w:rPr>
            <w:rFonts w:eastAsia="Calibri"/>
          </w:rPr>
          <w:t>This linked approach, including a longer more static document and a shorter more fluid document</w:t>
        </w:r>
      </w:ins>
      <w:ins w:id="53" w:author="Goss, Brandi@BOF" w:date="2019-11-14T09:35:00Z">
        <w:r w:rsidR="00005A08">
          <w:rPr>
            <w:rFonts w:eastAsia="Calibri"/>
          </w:rPr>
          <w:t>,</w:t>
        </w:r>
      </w:ins>
      <w:ins w:id="54" w:author="Goss, Brandi@BOF" w:date="2019-11-13T09:09:00Z">
        <w:r w:rsidR="00D87583">
          <w:rPr>
            <w:rFonts w:eastAsia="Calibri"/>
          </w:rPr>
          <w:t xml:space="preserve"> was developed</w:t>
        </w:r>
      </w:ins>
      <w:ins w:id="55" w:author="Goss, Brandi@BOF" w:date="2019-11-14T09:35:00Z">
        <w:r w:rsidR="00005A08">
          <w:rPr>
            <w:rFonts w:eastAsia="Calibri"/>
          </w:rPr>
          <w:t xml:space="preserve"> </w:t>
        </w:r>
      </w:ins>
      <w:del w:id="56" w:author="Goss, Brandi@BOF" w:date="2019-11-13T09:09:00Z">
        <w:r w:rsidDel="00D87583">
          <w:rPr>
            <w:rFonts w:eastAsia="Calibri"/>
          </w:rPr>
          <w:delText xml:space="preserve"> </w:delText>
        </w:r>
      </w:del>
      <w:del w:id="57" w:author="Goss, Brandi@BOF" w:date="2019-11-13T09:10:00Z">
        <w:r w:rsidDel="00D87583">
          <w:rPr>
            <w:rFonts w:eastAsia="Calibri"/>
          </w:rPr>
          <w:delText xml:space="preserve">This approach of a brief annual report and a detailed periodically updated strategic plan was made </w:delText>
        </w:r>
      </w:del>
      <w:r>
        <w:rPr>
          <w:rFonts w:eastAsia="Calibri"/>
        </w:rPr>
        <w:t>in response to Board member suggestions.</w:t>
      </w:r>
    </w:p>
    <w:p w14:paraId="630788D2" w14:textId="77777777" w:rsidR="00AD2DF4" w:rsidRPr="00467F7A" w:rsidRDefault="002324BB" w:rsidP="00CD56DC">
      <w:pPr>
        <w:rPr>
          <w:rFonts w:eastAsia="Calibri"/>
        </w:rPr>
      </w:pPr>
      <w:del w:id="58" w:author="Goss, Brandi@BOF" w:date="2019-11-13T09:13:00Z">
        <w:r w:rsidDel="00D87583">
          <w:rPr>
            <w:rFonts w:eastAsia="Calibri"/>
          </w:rPr>
          <w:delText xml:space="preserve"> </w:delText>
        </w:r>
      </w:del>
      <w:r w:rsidR="00E53F41" w:rsidRPr="00467F7A">
        <w:rPr>
          <w:rFonts w:eastAsia="Calibri"/>
        </w:rPr>
        <w:t xml:space="preserve">EMC projects are solicited through </w:t>
      </w:r>
      <w:del w:id="59" w:author="Goss, Brandi@BOF" w:date="2019-11-13T09:13:00Z">
        <w:r w:rsidR="00E53F41" w:rsidRPr="00467F7A" w:rsidDel="00D87583">
          <w:rPr>
            <w:rFonts w:eastAsia="Calibri"/>
          </w:rPr>
          <w:delText>a once</w:delText>
        </w:r>
        <w:r w:rsidR="008F609B" w:rsidDel="00D87583">
          <w:rPr>
            <w:rFonts w:eastAsia="Calibri"/>
          </w:rPr>
          <w:delText>-</w:delText>
        </w:r>
        <w:r w:rsidR="00E53F41" w:rsidRPr="00467F7A" w:rsidDel="00D87583">
          <w:rPr>
            <w:rFonts w:eastAsia="Calibri"/>
          </w:rPr>
          <w:delText>a</w:delText>
        </w:r>
        <w:r w:rsidR="008F609B" w:rsidDel="00D87583">
          <w:rPr>
            <w:rFonts w:eastAsia="Calibri"/>
          </w:rPr>
          <w:delText>-</w:delText>
        </w:r>
        <w:r w:rsidR="00E53F41" w:rsidRPr="00467F7A" w:rsidDel="00D87583">
          <w:rPr>
            <w:rFonts w:eastAsia="Calibri"/>
          </w:rPr>
          <w:delText>year</w:delText>
        </w:r>
      </w:del>
      <w:ins w:id="60" w:author="Goss, Brandi@BOF" w:date="2019-11-13T09:13:00Z">
        <w:r w:rsidR="00D87583">
          <w:rPr>
            <w:rFonts w:eastAsia="Calibri"/>
          </w:rPr>
          <w:t>an annual</w:t>
        </w:r>
      </w:ins>
      <w:r w:rsidR="00E53F41" w:rsidRPr="00467F7A">
        <w:rPr>
          <w:rFonts w:eastAsia="Calibri"/>
        </w:rPr>
        <w:t xml:space="preserve"> Request for Proposals (RFP) </w:t>
      </w:r>
      <w:del w:id="61" w:author="Goss, Brandi@BOF" w:date="2019-11-13T09:14:00Z">
        <w:r w:rsidR="008F609B" w:rsidDel="00D87583">
          <w:rPr>
            <w:rFonts w:eastAsia="Calibri"/>
          </w:rPr>
          <w:delText>released</w:delText>
        </w:r>
        <w:r w:rsidR="008F609B" w:rsidRPr="00467F7A" w:rsidDel="00D87583">
          <w:rPr>
            <w:rFonts w:eastAsia="Calibri"/>
          </w:rPr>
          <w:delText xml:space="preserve"> </w:delText>
        </w:r>
        <w:r w:rsidR="00E53F41" w:rsidRPr="00467F7A" w:rsidDel="00D87583">
          <w:rPr>
            <w:rFonts w:eastAsia="Calibri"/>
          </w:rPr>
          <w:delText>after the start of the fiscal year</w:delText>
        </w:r>
      </w:del>
      <w:ins w:id="62" w:author="Goss, Brandi@BOF" w:date="2019-11-13T09:14:00Z">
        <w:r w:rsidR="00D87583">
          <w:rPr>
            <w:rFonts w:eastAsia="Calibri"/>
          </w:rPr>
          <w:t>which is released following the start of the new fiscal year (July 1</w:t>
        </w:r>
        <w:r w:rsidR="00D87583" w:rsidRPr="00D87583">
          <w:rPr>
            <w:rFonts w:eastAsia="Calibri"/>
            <w:vertAlign w:val="superscript"/>
            <w:rPrChange w:id="63" w:author="Goss, Brandi@BOF" w:date="2019-11-13T09:14:00Z">
              <w:rPr>
                <w:rFonts w:eastAsia="Calibri"/>
              </w:rPr>
            </w:rPrChange>
          </w:rPr>
          <w:t>st</w:t>
        </w:r>
        <w:r w:rsidR="00D87583">
          <w:rPr>
            <w:rFonts w:eastAsia="Calibri"/>
          </w:rPr>
          <w:t>)</w:t>
        </w:r>
      </w:ins>
      <w:r w:rsidR="00E53F41" w:rsidRPr="00467F7A">
        <w:rPr>
          <w:rFonts w:eastAsia="Calibri"/>
        </w:rPr>
        <w:t xml:space="preserve">. </w:t>
      </w:r>
      <w:ins w:id="64" w:author="Goss, Brandi@BOF" w:date="2019-11-13T09:14:00Z">
        <w:r w:rsidR="00D87583">
          <w:rPr>
            <w:rFonts w:eastAsia="Calibri"/>
          </w:rPr>
          <w:t xml:space="preserve">Initial Concept Proposals are received in September and </w:t>
        </w:r>
      </w:ins>
      <w:del w:id="65" w:author="Goss, Brandi@BOF" w:date="2019-11-13T09:15:00Z">
        <w:r w:rsidR="00E53F41" w:rsidRPr="00467F7A" w:rsidDel="00840063">
          <w:rPr>
            <w:rFonts w:eastAsia="Calibri"/>
          </w:rPr>
          <w:delText>T</w:delText>
        </w:r>
      </w:del>
      <w:ins w:id="66" w:author="Goss, Brandi@BOF" w:date="2019-11-13T09:15:00Z">
        <w:r w:rsidR="00840063">
          <w:rPr>
            <w:rFonts w:eastAsia="Calibri"/>
          </w:rPr>
          <w:t>t</w:t>
        </w:r>
      </w:ins>
      <w:r w:rsidR="00E53F41" w:rsidRPr="00467F7A">
        <w:rPr>
          <w:rFonts w:eastAsia="Calibri"/>
        </w:rPr>
        <w:t>he EMC conducts a preliminary technical review</w:t>
      </w:r>
      <w:ins w:id="67" w:author="Goss, Brandi@BOF" w:date="2019-11-13T09:15:00Z">
        <w:r w:rsidR="00840063">
          <w:rPr>
            <w:rFonts w:eastAsia="Calibri"/>
          </w:rPr>
          <w:t xml:space="preserve"> </w:t>
        </w:r>
      </w:ins>
      <w:del w:id="68" w:author="Goss, Brandi@BOF" w:date="2019-11-13T09:15:00Z">
        <w:r w:rsidR="00E53F41" w:rsidRPr="00467F7A" w:rsidDel="00840063">
          <w:rPr>
            <w:rFonts w:eastAsia="Calibri"/>
          </w:rPr>
          <w:delText xml:space="preserve"> </w:delText>
        </w:r>
      </w:del>
      <w:r w:rsidR="00E53F41" w:rsidRPr="00467F7A">
        <w:rPr>
          <w:rFonts w:eastAsia="Calibri"/>
        </w:rPr>
        <w:t xml:space="preserve">of all Initial Concept Proposals that are received by the </w:t>
      </w:r>
      <w:del w:id="69" w:author="Goss, Brandi@BOF" w:date="2019-11-13T09:15:00Z">
        <w:r w:rsidR="00E53F41" w:rsidRPr="00467F7A" w:rsidDel="00840063">
          <w:rPr>
            <w:rFonts w:eastAsia="Calibri"/>
          </w:rPr>
          <w:delText>due date</w:delText>
        </w:r>
      </w:del>
      <w:ins w:id="70" w:author="Goss, Brandi@BOF" w:date="2019-11-13T09:15:00Z">
        <w:r w:rsidR="00840063">
          <w:rPr>
            <w:rFonts w:eastAsia="Calibri"/>
          </w:rPr>
          <w:t>deadline (established annually in the RFP)</w:t>
        </w:r>
      </w:ins>
      <w:r w:rsidR="00E53F41" w:rsidRPr="00467F7A">
        <w:rPr>
          <w:rFonts w:eastAsia="Calibri"/>
        </w:rPr>
        <w:t xml:space="preserve">. </w:t>
      </w:r>
      <w:del w:id="71" w:author="Goss, Brandi@BOF" w:date="2019-11-13T09:15:00Z">
        <w:r w:rsidR="00E53F41" w:rsidRPr="00467F7A" w:rsidDel="00840063">
          <w:rPr>
            <w:rFonts w:eastAsia="Calibri"/>
          </w:rPr>
          <w:delText xml:space="preserve"> </w:delText>
        </w:r>
      </w:del>
      <w:r w:rsidR="00E53F41" w:rsidRPr="00467F7A">
        <w:rPr>
          <w:rFonts w:eastAsia="Calibri"/>
        </w:rPr>
        <w:t xml:space="preserve">This review considers the completeness of the proposals and whether they are within the scope of the Themes and Critical Monitoring Questions elaborated in the Strategic Plan. The EMC </w:t>
      </w:r>
      <w:ins w:id="72" w:author="Goss, Brandi@BOF" w:date="2019-11-13T09:16:00Z">
        <w:r w:rsidR="00840063">
          <w:rPr>
            <w:rFonts w:eastAsia="Calibri"/>
          </w:rPr>
          <w:t xml:space="preserve">also </w:t>
        </w:r>
      </w:ins>
      <w:r w:rsidR="00E53F41" w:rsidRPr="00467F7A">
        <w:rPr>
          <w:rFonts w:eastAsia="Calibri"/>
        </w:rPr>
        <w:t>works with Board staff to screen proposals for any conflicts of interest and may request</w:t>
      </w:r>
      <w:ins w:id="73" w:author="Goss, Brandi@BOF" w:date="2019-11-13T09:16:00Z">
        <w:r w:rsidR="00840063">
          <w:rPr>
            <w:rFonts w:eastAsia="Calibri"/>
          </w:rPr>
          <w:t xml:space="preserve"> that</w:t>
        </w:r>
      </w:ins>
      <w:r w:rsidR="00E53F41" w:rsidRPr="00467F7A">
        <w:rPr>
          <w:rFonts w:eastAsia="Calibri"/>
        </w:rPr>
        <w:t xml:space="preserve"> the Principal Investigator </w:t>
      </w:r>
      <w:del w:id="74" w:author="Goss, Brandi@BOF" w:date="2019-11-13T09:16:00Z">
        <w:r w:rsidR="00E53F41" w:rsidRPr="00467F7A" w:rsidDel="00840063">
          <w:rPr>
            <w:rFonts w:eastAsia="Calibri"/>
          </w:rPr>
          <w:delText xml:space="preserve">to </w:delText>
        </w:r>
      </w:del>
      <w:r w:rsidR="00E53F41" w:rsidRPr="00467F7A">
        <w:rPr>
          <w:rFonts w:eastAsia="Calibri"/>
        </w:rPr>
        <w:t>provide additional information within a reasonable period.</w:t>
      </w:r>
      <w:del w:id="75" w:author="Goss, Brandi@BOF" w:date="2019-11-13T09:16:00Z">
        <w:r w:rsidR="00E53F41" w:rsidRPr="00467F7A" w:rsidDel="00840063">
          <w:rPr>
            <w:rFonts w:eastAsia="Calibri"/>
          </w:rPr>
          <w:delText xml:space="preserve"> </w:delText>
        </w:r>
      </w:del>
    </w:p>
    <w:p w14:paraId="3318C452" w14:textId="77777777" w:rsidR="00AD2DF4" w:rsidRPr="00467F7A" w:rsidRDefault="00AD2DF4" w:rsidP="00CD56DC">
      <w:pPr>
        <w:rPr>
          <w:rFonts w:eastAsia="Calibri"/>
        </w:rPr>
      </w:pPr>
    </w:p>
    <w:p w14:paraId="58304412" w14:textId="4C011851" w:rsidR="00AD2DF4" w:rsidRPr="00467F7A" w:rsidRDefault="00E53F41" w:rsidP="00CD56DC">
      <w:pPr>
        <w:rPr>
          <w:rFonts w:eastAsia="Calibri"/>
        </w:rPr>
      </w:pPr>
      <w:r w:rsidRPr="00467F7A">
        <w:rPr>
          <w:rFonts w:eastAsia="Calibri"/>
        </w:rPr>
        <w:t xml:space="preserve">When the EMC determines that an Initial Concept is complete and within scope, </w:t>
      </w:r>
      <w:del w:id="76" w:author="Goss, Brandi@BOF" w:date="2019-11-13T09:21:00Z">
        <w:r w:rsidRPr="00467F7A" w:rsidDel="00840063">
          <w:rPr>
            <w:rFonts w:eastAsia="Calibri"/>
          </w:rPr>
          <w:delText xml:space="preserve">it invites </w:delText>
        </w:r>
      </w:del>
      <w:r w:rsidRPr="00467F7A">
        <w:rPr>
          <w:rFonts w:eastAsia="Calibri"/>
        </w:rPr>
        <w:t xml:space="preserve">the Principal Investigator </w:t>
      </w:r>
      <w:ins w:id="77" w:author="Goss, Brandi@BOF" w:date="2019-11-13T09:21:00Z">
        <w:r w:rsidR="00840063">
          <w:rPr>
            <w:rFonts w:eastAsia="Calibri"/>
          </w:rPr>
          <w:t xml:space="preserve">is invited </w:t>
        </w:r>
      </w:ins>
      <w:r w:rsidRPr="00467F7A">
        <w:rPr>
          <w:rFonts w:eastAsia="Calibri"/>
        </w:rPr>
        <w:t xml:space="preserve">to submit a Full Project Proposal by </w:t>
      </w:r>
      <w:ins w:id="78" w:author="Goss, Brandi@BOF" w:date="2019-11-13T09:21:00Z">
        <w:r w:rsidR="00840063">
          <w:rPr>
            <w:rFonts w:eastAsia="Calibri"/>
          </w:rPr>
          <w:t xml:space="preserve">the deadline specified in the RFP. </w:t>
        </w:r>
      </w:ins>
      <w:del w:id="79" w:author="Goss, Brandi@BOF" w:date="2019-11-13T09:21:00Z">
        <w:r w:rsidRPr="00467F7A" w:rsidDel="00840063">
          <w:rPr>
            <w:rFonts w:eastAsia="Calibri"/>
          </w:rPr>
          <w:delText xml:space="preserve">a specified date.  </w:delText>
        </w:r>
      </w:del>
      <w:r w:rsidR="00AD2DF4" w:rsidRPr="00467F7A">
        <w:rPr>
          <w:rFonts w:eastAsia="Calibri"/>
        </w:rPr>
        <w:t>The EMC then conducts a thorough technical review of all Full Project Proposals that are received</w:t>
      </w:r>
      <w:del w:id="80" w:author="Goss, Brandi@BOF" w:date="2019-11-13T09:22:00Z">
        <w:r w:rsidR="00AD2DF4" w:rsidRPr="00467F7A" w:rsidDel="00840063">
          <w:rPr>
            <w:rFonts w:eastAsia="Calibri"/>
          </w:rPr>
          <w:delText xml:space="preserve">. When a Full Project Proposal is deemed complete and ready for ranking, </w:delText>
        </w:r>
      </w:del>
      <w:ins w:id="81" w:author="Goss, Brandi@BOF" w:date="2019-11-13T09:22:00Z">
        <w:r w:rsidR="00840063">
          <w:rPr>
            <w:rFonts w:eastAsia="Calibri"/>
          </w:rPr>
          <w:t xml:space="preserve"> and a formal</w:t>
        </w:r>
      </w:ins>
      <w:del w:id="82" w:author="Goss, Brandi@BOF" w:date="2019-11-13T09:22:00Z">
        <w:r w:rsidR="00AD2DF4" w:rsidRPr="00467F7A" w:rsidDel="00840063">
          <w:rPr>
            <w:rFonts w:eastAsia="Calibri"/>
          </w:rPr>
          <w:delText>EMC members rank</w:delText>
        </w:r>
      </w:del>
      <w:r w:rsidR="00AD2DF4" w:rsidRPr="00467F7A">
        <w:rPr>
          <w:rFonts w:eastAsia="Calibri"/>
        </w:rPr>
        <w:t xml:space="preserve"> </w:t>
      </w:r>
      <w:ins w:id="83" w:author="Goss, Brandi@BOF" w:date="2019-11-13T09:22:00Z">
        <w:r w:rsidR="00840063">
          <w:rPr>
            <w:rFonts w:eastAsia="Calibri"/>
          </w:rPr>
          <w:t>ranking according to the procedures outlined in the EM</w:t>
        </w:r>
        <w:r w:rsidR="00005A08">
          <w:rPr>
            <w:rFonts w:eastAsia="Calibri"/>
          </w:rPr>
          <w:t>C’s Strategic Plan is conducted</w:t>
        </w:r>
      </w:ins>
      <w:del w:id="84" w:author="Goss, Brandi@BOF" w:date="2019-11-13T09:23:00Z">
        <w:r w:rsidR="00AD2DF4" w:rsidRPr="00467F7A" w:rsidDel="00840063">
          <w:rPr>
            <w:rFonts w:eastAsia="Calibri"/>
          </w:rPr>
          <w:delText>the proposal according to the ranking process</w:delText>
        </w:r>
        <w:r w:rsidR="008F609B" w:rsidDel="00840063">
          <w:rPr>
            <w:rFonts w:eastAsia="Calibri"/>
          </w:rPr>
          <w:delText xml:space="preserve"> detailed in the Strategic Plan</w:delText>
        </w:r>
      </w:del>
      <w:r w:rsidR="00AD2DF4" w:rsidRPr="00467F7A">
        <w:rPr>
          <w:rFonts w:eastAsia="Calibri"/>
        </w:rPr>
        <w:t xml:space="preserve">. EMC members individually rank each project and the average ranking score is calculated for each project. </w:t>
      </w:r>
      <w:del w:id="85" w:author="Goss, Brandi@BOF" w:date="2019-11-13T09:23:00Z">
        <w:r w:rsidR="00AD2DF4" w:rsidRPr="00467F7A" w:rsidDel="00840063">
          <w:rPr>
            <w:rFonts w:eastAsia="Calibri"/>
          </w:rPr>
          <w:delText xml:space="preserve"> </w:delText>
        </w:r>
      </w:del>
      <w:r w:rsidR="00AD2DF4" w:rsidRPr="00467F7A">
        <w:rPr>
          <w:rFonts w:eastAsia="Calibri"/>
        </w:rPr>
        <w:t xml:space="preserve">No specific minimum average ranking score is required for support; rather, individual project scores will be considered relative to other project scores. </w:t>
      </w:r>
      <w:del w:id="86" w:author="Goss, Brandi@BOF" w:date="2019-11-13T09:23:00Z">
        <w:r w:rsidR="00AD2DF4" w:rsidRPr="00467F7A" w:rsidDel="00840063">
          <w:rPr>
            <w:rFonts w:eastAsia="Calibri"/>
          </w:rPr>
          <w:delText xml:space="preserve"> </w:delText>
        </w:r>
      </w:del>
      <w:r w:rsidR="00AD2DF4" w:rsidRPr="00467F7A">
        <w:rPr>
          <w:rFonts w:eastAsia="Calibri"/>
        </w:rPr>
        <w:t xml:space="preserve">Once all Full Project Proposals </w:t>
      </w:r>
      <w:del w:id="87" w:author="Goss, Brandi@BOF" w:date="2019-11-13T09:23:00Z">
        <w:r w:rsidR="00AD2DF4" w:rsidRPr="00467F7A" w:rsidDel="00840063">
          <w:rPr>
            <w:rFonts w:eastAsia="Calibri"/>
          </w:rPr>
          <w:delText xml:space="preserve">for the annual project cycle </w:delText>
        </w:r>
      </w:del>
      <w:r w:rsidR="00AD2DF4" w:rsidRPr="00467F7A">
        <w:rPr>
          <w:rFonts w:eastAsia="Calibri"/>
        </w:rPr>
        <w:t>have been ranked, EMC members vote to make recommendations for allocation of available EMC funds</w:t>
      </w:r>
      <w:del w:id="88" w:author="Goss, Brandi@BOF" w:date="2019-11-13T09:24:00Z">
        <w:r w:rsidR="00AD2DF4" w:rsidRPr="00467F7A" w:rsidDel="00840063">
          <w:rPr>
            <w:rFonts w:eastAsia="Calibri"/>
          </w:rPr>
          <w:delText xml:space="preserve"> to the proposals</w:delText>
        </w:r>
      </w:del>
      <w:r w:rsidR="00AD2DF4" w:rsidRPr="00467F7A">
        <w:rPr>
          <w:rFonts w:eastAsia="Calibri"/>
        </w:rPr>
        <w:t xml:space="preserve">, taking into consideration the project ranking score, how well the project tests the effectiveness of the FPRs, and the reasonableness of the requested budget. </w:t>
      </w:r>
      <w:del w:id="89" w:author="Goss, Brandi@BOF" w:date="2019-11-13T09:24:00Z">
        <w:r w:rsidR="00AD2DF4" w:rsidRPr="00467F7A" w:rsidDel="00840063">
          <w:rPr>
            <w:rFonts w:eastAsia="Calibri"/>
          </w:rPr>
          <w:delText xml:space="preserve"> </w:delText>
        </w:r>
      </w:del>
      <w:r w:rsidR="00AD2DF4" w:rsidRPr="00467F7A">
        <w:rPr>
          <w:rFonts w:eastAsia="Calibri"/>
        </w:rPr>
        <w:t>Utilizing the EMC’s funding recommendations, Board staff</w:t>
      </w:r>
      <w:ins w:id="90" w:author="Goss, Brandi@BOF" w:date="2019-11-14T09:37:00Z">
        <w:r w:rsidR="00005A08">
          <w:rPr>
            <w:rFonts w:eastAsia="Calibri"/>
          </w:rPr>
          <w:t>, as delegated by the Board,</w:t>
        </w:r>
      </w:ins>
      <w:r w:rsidR="00AD2DF4" w:rsidRPr="00467F7A">
        <w:rPr>
          <w:rFonts w:eastAsia="Calibri"/>
        </w:rPr>
        <w:t xml:space="preserve"> will make the final funding decisions</w:t>
      </w:r>
      <w:del w:id="91" w:author="Goss, Brandi@BOF" w:date="2019-11-14T09:37:00Z">
        <w:r w:rsidR="00AD2DF4" w:rsidRPr="00467F7A" w:rsidDel="00005A08">
          <w:rPr>
            <w:rFonts w:eastAsia="Calibri"/>
          </w:rPr>
          <w:delText>, as delegated to them by the Board</w:delText>
        </w:r>
      </w:del>
      <w:r w:rsidR="00AD2DF4" w:rsidRPr="00467F7A">
        <w:rPr>
          <w:rFonts w:eastAsia="Calibri"/>
        </w:rPr>
        <w:t xml:space="preserve">. It is the intent of the EMC to keep the ranking process transparent, with the ranking done in an easily trackable manner. The EMC receives </w:t>
      </w:r>
      <w:r w:rsidR="000D1AE1">
        <w:rPr>
          <w:rFonts w:eastAsia="Calibri"/>
        </w:rPr>
        <w:t>periodic</w:t>
      </w:r>
      <w:r w:rsidR="00AD2DF4" w:rsidRPr="00467F7A">
        <w:rPr>
          <w:rFonts w:eastAsia="Calibri"/>
        </w:rPr>
        <w:t xml:space="preserve"> updates on the projects that have received funding and presentations on findings from completed projects.</w:t>
      </w:r>
    </w:p>
    <w:p w14:paraId="4EB04EEA" w14:textId="77777777" w:rsidR="00ED39B2" w:rsidRPr="00467F7A" w:rsidRDefault="00F450E5" w:rsidP="00CD56DC">
      <w:pPr>
        <w:pStyle w:val="Heading2"/>
      </w:pPr>
      <w:r w:rsidRPr="00467F7A">
        <w:t>EMC FUNDING</w:t>
      </w:r>
    </w:p>
    <w:p w14:paraId="5CD041D2" w14:textId="77777777" w:rsidR="0048035E" w:rsidRPr="00467F7A" w:rsidRDefault="0048035E" w:rsidP="00CD56DC">
      <w:pPr>
        <w:rPr>
          <w:rFonts w:eastAsia="Calibri"/>
        </w:rPr>
      </w:pPr>
      <w:r w:rsidRPr="00467F7A">
        <w:rPr>
          <w:rFonts w:eastAsia="Calibri"/>
        </w:rPr>
        <w:t xml:space="preserve">For </w:t>
      </w:r>
      <w:r w:rsidR="00B032A0" w:rsidRPr="00467F7A">
        <w:rPr>
          <w:rFonts w:eastAsia="Calibri"/>
        </w:rPr>
        <w:t>f</w:t>
      </w:r>
      <w:r w:rsidRPr="00467F7A">
        <w:rPr>
          <w:rFonts w:eastAsia="Calibri"/>
        </w:rPr>
        <w:t xml:space="preserve">iscal </w:t>
      </w:r>
      <w:r w:rsidR="00B032A0" w:rsidRPr="00467F7A">
        <w:rPr>
          <w:rFonts w:eastAsia="Calibri"/>
        </w:rPr>
        <w:t>y</w:t>
      </w:r>
      <w:r w:rsidRPr="00467F7A">
        <w:rPr>
          <w:rFonts w:eastAsia="Calibri"/>
        </w:rPr>
        <w:t>ear</w:t>
      </w:r>
      <w:del w:id="92" w:author="Goss, Brandi@BOF" w:date="2019-11-13T09:25:00Z">
        <w:r w:rsidRPr="00467F7A" w:rsidDel="00E57A95">
          <w:rPr>
            <w:rFonts w:eastAsia="Calibri"/>
          </w:rPr>
          <w:delText>s</w:delText>
        </w:r>
      </w:del>
      <w:del w:id="93" w:author="Goss, Brandi@BOF" w:date="2019-11-13T09:27:00Z">
        <w:r w:rsidR="002324BB" w:rsidDel="00E57A95">
          <w:rPr>
            <w:rStyle w:val="FootnoteReference"/>
            <w:rFonts w:eastAsia="Calibri"/>
            <w:color w:val="000000"/>
            <w:spacing w:val="0"/>
            <w:szCs w:val="22"/>
          </w:rPr>
          <w:footnoteReference w:id="2"/>
        </w:r>
      </w:del>
      <w:r w:rsidRPr="00467F7A">
        <w:rPr>
          <w:rFonts w:eastAsia="Calibri"/>
        </w:rPr>
        <w:t xml:space="preserve"> </w:t>
      </w:r>
      <w:del w:id="96" w:author="Goss, Brandi@BOF" w:date="2019-11-13T09:25:00Z">
        <w:r w:rsidR="00B032A0" w:rsidRPr="00467F7A" w:rsidDel="00E57A95">
          <w:rPr>
            <w:rFonts w:eastAsia="Calibri"/>
          </w:rPr>
          <w:delText>20</w:delText>
        </w:r>
        <w:r w:rsidRPr="00467F7A" w:rsidDel="00E57A95">
          <w:rPr>
            <w:rFonts w:eastAsia="Calibri"/>
          </w:rPr>
          <w:delText>18/</w:delText>
        </w:r>
        <w:r w:rsidR="00B032A0" w:rsidRPr="00467F7A" w:rsidDel="00E57A95">
          <w:rPr>
            <w:rFonts w:eastAsia="Calibri"/>
          </w:rPr>
          <w:delText>20</w:delText>
        </w:r>
        <w:r w:rsidRPr="00467F7A" w:rsidDel="00E57A95">
          <w:rPr>
            <w:rFonts w:eastAsia="Calibri"/>
          </w:rPr>
          <w:delText xml:space="preserve">19 and </w:delText>
        </w:r>
      </w:del>
      <w:r w:rsidR="00B032A0" w:rsidRPr="00467F7A">
        <w:rPr>
          <w:rFonts w:eastAsia="Calibri"/>
        </w:rPr>
        <w:t>20</w:t>
      </w:r>
      <w:r w:rsidRPr="00467F7A">
        <w:rPr>
          <w:rFonts w:eastAsia="Calibri"/>
        </w:rPr>
        <w:t>19/</w:t>
      </w:r>
      <w:r w:rsidR="00B032A0" w:rsidRPr="00467F7A">
        <w:rPr>
          <w:rFonts w:eastAsia="Calibri"/>
        </w:rPr>
        <w:t>20</w:t>
      </w:r>
      <w:r w:rsidRPr="00467F7A">
        <w:rPr>
          <w:rFonts w:eastAsia="Calibri"/>
        </w:rPr>
        <w:t xml:space="preserve">20, the EMC has been allocated </w:t>
      </w:r>
      <w:r w:rsidR="002324BB">
        <w:rPr>
          <w:rFonts w:eastAsia="Calibri"/>
        </w:rPr>
        <w:t xml:space="preserve">ongoing </w:t>
      </w:r>
      <w:r w:rsidRPr="00467F7A">
        <w:rPr>
          <w:rFonts w:eastAsia="Calibri"/>
        </w:rPr>
        <w:t xml:space="preserve">funding of $425,000 per year from the </w:t>
      </w:r>
      <w:r w:rsidR="00ED39B2" w:rsidRPr="00467F7A">
        <w:rPr>
          <w:rFonts w:eastAsia="Calibri"/>
        </w:rPr>
        <w:t>Timber Regulation and Forest Restoration Fund (</w:t>
      </w:r>
      <w:r w:rsidRPr="00467F7A">
        <w:rPr>
          <w:rFonts w:eastAsia="Calibri"/>
        </w:rPr>
        <w:t>TRFR</w:t>
      </w:r>
      <w:r w:rsidR="00B032A0" w:rsidRPr="00467F7A">
        <w:rPr>
          <w:rFonts w:eastAsia="Calibri"/>
        </w:rPr>
        <w:t>F</w:t>
      </w:r>
      <w:r w:rsidR="00ED39B2" w:rsidRPr="00467F7A">
        <w:rPr>
          <w:rFonts w:eastAsia="Calibri"/>
        </w:rPr>
        <w:t>)</w:t>
      </w:r>
      <w:r w:rsidR="00B032A0" w:rsidRPr="00467F7A">
        <w:rPr>
          <w:rFonts w:eastAsia="Calibri"/>
        </w:rPr>
        <w:t>,</w:t>
      </w:r>
      <w:r w:rsidR="00ED39B2" w:rsidRPr="00467F7A">
        <w:rPr>
          <w:rStyle w:val="FootnoteReference"/>
          <w:rFonts w:eastAsia="Calibri"/>
          <w:color w:val="000000"/>
          <w:spacing w:val="0"/>
          <w:szCs w:val="22"/>
        </w:rPr>
        <w:footnoteReference w:id="3"/>
      </w:r>
      <w:r w:rsidR="00ED39B2" w:rsidRPr="00467F7A">
        <w:rPr>
          <w:rFonts w:eastAsia="Calibri"/>
        </w:rPr>
        <w:t xml:space="preserve"> established by AB 1492 (2012)</w:t>
      </w:r>
      <w:r w:rsidRPr="00467F7A">
        <w:rPr>
          <w:rFonts w:eastAsia="Calibri"/>
        </w:rPr>
        <w:t xml:space="preserve">. </w:t>
      </w:r>
      <w:del w:id="97" w:author="Goss, Brandi@BOF" w:date="2019-11-14T09:38:00Z">
        <w:r w:rsidRPr="00467F7A" w:rsidDel="00005A08">
          <w:rPr>
            <w:rFonts w:eastAsia="Calibri"/>
          </w:rPr>
          <w:delText xml:space="preserve"> </w:delText>
        </w:r>
      </w:del>
      <w:r w:rsidRPr="00467F7A">
        <w:rPr>
          <w:rFonts w:eastAsia="Calibri"/>
        </w:rPr>
        <w:t>This funding is being used to support EMC projects and</w:t>
      </w:r>
      <w:r w:rsidR="00ED39B2" w:rsidRPr="00467F7A">
        <w:rPr>
          <w:rFonts w:eastAsia="Calibri"/>
        </w:rPr>
        <w:t xml:space="preserve"> </w:t>
      </w:r>
      <w:r w:rsidR="00B032A0" w:rsidRPr="00467F7A">
        <w:rPr>
          <w:rFonts w:eastAsia="Calibri"/>
        </w:rPr>
        <w:t>is</w:t>
      </w:r>
      <w:r w:rsidR="00ED39B2" w:rsidRPr="00467F7A">
        <w:rPr>
          <w:rFonts w:eastAsia="Calibri"/>
        </w:rPr>
        <w:t xml:space="preserve"> granted through the </w:t>
      </w:r>
      <w:r w:rsidRPr="00467F7A">
        <w:rPr>
          <w:rFonts w:eastAsia="Calibri"/>
        </w:rPr>
        <w:t>Board/CAL FIRE contracting process.</w:t>
      </w:r>
    </w:p>
    <w:p w14:paraId="3C79F4D3" w14:textId="77777777" w:rsidR="0048035E" w:rsidRPr="00467F7A" w:rsidRDefault="0048035E" w:rsidP="00CD56DC">
      <w:pPr>
        <w:rPr>
          <w:rFonts w:eastAsia="Calibri"/>
        </w:rPr>
      </w:pPr>
    </w:p>
    <w:p w14:paraId="2DB20CD5" w14:textId="77777777" w:rsidR="003D4934" w:rsidRPr="00467F7A" w:rsidRDefault="003D4934" w:rsidP="00CD56DC">
      <w:pPr>
        <w:pStyle w:val="Heading2"/>
      </w:pPr>
      <w:r w:rsidRPr="00467F7A">
        <w:t xml:space="preserve">EMC ACCOMPLISHMENTS </w:t>
      </w:r>
    </w:p>
    <w:p w14:paraId="22A31A7A" w14:textId="77777777" w:rsidR="003D4934" w:rsidRPr="00467F7A" w:rsidRDefault="00E07729" w:rsidP="00CD56DC">
      <w:pPr>
        <w:rPr>
          <w:rFonts w:eastAsia="Calibri"/>
        </w:rPr>
      </w:pPr>
      <w:r>
        <w:rPr>
          <w:rFonts w:eastAsia="Calibri"/>
        </w:rPr>
        <w:t xml:space="preserve">During </w:t>
      </w:r>
      <w:r w:rsidR="003D4934" w:rsidRPr="00467F7A">
        <w:rPr>
          <w:rFonts w:eastAsia="Calibri"/>
        </w:rPr>
        <w:t>201</w:t>
      </w:r>
      <w:ins w:id="98" w:author="Goss, Brandi@BOF" w:date="2019-11-13T09:27:00Z">
        <w:r w:rsidR="00E57A95">
          <w:rPr>
            <w:rFonts w:eastAsia="Calibri"/>
          </w:rPr>
          <w:t>9</w:t>
        </w:r>
      </w:ins>
      <w:del w:id="99" w:author="Goss, Brandi@BOF" w:date="2019-11-13T09:27:00Z">
        <w:r w:rsidR="003D4934" w:rsidRPr="00467F7A" w:rsidDel="00E57A95">
          <w:rPr>
            <w:rFonts w:eastAsia="Calibri"/>
          </w:rPr>
          <w:delText>8</w:delText>
        </w:r>
      </w:del>
      <w:r w:rsidR="003D4934" w:rsidRPr="00467F7A">
        <w:rPr>
          <w:rFonts w:eastAsia="Calibri"/>
        </w:rPr>
        <w:t xml:space="preserve"> the EMC accomplished the following: </w:t>
      </w:r>
    </w:p>
    <w:p w14:paraId="663B7EA7" w14:textId="77777777" w:rsidR="003D4934" w:rsidRPr="00467F7A" w:rsidRDefault="003D4934" w:rsidP="00CD56DC">
      <w:pPr>
        <w:rPr>
          <w:rFonts w:eastAsia="Calibri"/>
        </w:rPr>
      </w:pPr>
    </w:p>
    <w:p w14:paraId="1376BFB0" w14:textId="77777777" w:rsidR="003D4934" w:rsidRPr="00CD56DC" w:rsidRDefault="003D4934" w:rsidP="00CD56DC">
      <w:pPr>
        <w:pStyle w:val="ListParagraph"/>
        <w:numPr>
          <w:ilvl w:val="0"/>
          <w:numId w:val="2"/>
        </w:numPr>
        <w:rPr>
          <w:rFonts w:eastAsia="Calibri"/>
        </w:rPr>
      </w:pPr>
      <w:r w:rsidRPr="00CD56DC">
        <w:rPr>
          <w:rFonts w:eastAsia="Calibri"/>
        </w:rPr>
        <w:t xml:space="preserve">Received an </w:t>
      </w:r>
      <w:r w:rsidR="008F609B" w:rsidRPr="00CD56DC">
        <w:rPr>
          <w:rFonts w:eastAsia="Calibri"/>
        </w:rPr>
        <w:t xml:space="preserve">ongoing </w:t>
      </w:r>
      <w:r w:rsidRPr="00CD56DC">
        <w:rPr>
          <w:rFonts w:eastAsia="Calibri"/>
        </w:rPr>
        <w:t xml:space="preserve">allocation of $425,000 </w:t>
      </w:r>
      <w:del w:id="100" w:author="Goss, Brandi@BOF" w:date="2019-11-13T09:35:00Z">
        <w:r w:rsidRPr="00CD56DC" w:rsidDel="008E46DE">
          <w:rPr>
            <w:rFonts w:eastAsia="Calibri"/>
          </w:rPr>
          <w:delText>each fiscal year</w:delText>
        </w:r>
      </w:del>
      <w:r w:rsidRPr="00CD56DC">
        <w:rPr>
          <w:rFonts w:eastAsia="Calibri"/>
        </w:rPr>
        <w:t xml:space="preserve"> from the Timber Regulation and Forest Restoration Fund</w:t>
      </w:r>
      <w:del w:id="101" w:author="Goss, Brandi@BOF" w:date="2019-11-13T09:35:00Z">
        <w:r w:rsidRPr="00CD56DC" w:rsidDel="008E46DE">
          <w:rPr>
            <w:rFonts w:eastAsia="Calibri"/>
          </w:rPr>
          <w:delText xml:space="preserve">. The Board is using the funds </w:delText>
        </w:r>
        <w:r w:rsidR="008F609B" w:rsidRPr="00CD56DC" w:rsidDel="008E46DE">
          <w:rPr>
            <w:rFonts w:eastAsia="Calibri"/>
          </w:rPr>
          <w:delText>for</w:delText>
        </w:r>
        <w:r w:rsidRPr="00CD56DC" w:rsidDel="008E46DE">
          <w:rPr>
            <w:rFonts w:eastAsia="Calibri"/>
          </w:rPr>
          <w:delText xml:space="preserve"> EMC- supported </w:delText>
        </w:r>
        <w:r w:rsidR="008F609B" w:rsidRPr="00CD56DC" w:rsidDel="008E46DE">
          <w:rPr>
            <w:rFonts w:eastAsia="Calibri"/>
          </w:rPr>
          <w:delText xml:space="preserve">monitoring </w:delText>
        </w:r>
        <w:r w:rsidRPr="00CD56DC" w:rsidDel="008E46DE">
          <w:rPr>
            <w:rFonts w:eastAsia="Calibri"/>
          </w:rPr>
          <w:delText>projects based</w:delText>
        </w:r>
      </w:del>
      <w:r w:rsidRPr="00CD56DC">
        <w:rPr>
          <w:rFonts w:eastAsia="Calibri"/>
        </w:rPr>
        <w:t>.</w:t>
      </w:r>
    </w:p>
    <w:p w14:paraId="4DA46F72" w14:textId="77777777" w:rsidR="003D4934" w:rsidRDefault="008E46DE" w:rsidP="00CD56DC">
      <w:pPr>
        <w:pStyle w:val="ListParagraph"/>
        <w:numPr>
          <w:ilvl w:val="0"/>
          <w:numId w:val="2"/>
        </w:numPr>
        <w:rPr>
          <w:ins w:id="102" w:author="Goss, Brandi@BOF" w:date="2019-11-13T09:36:00Z"/>
          <w:rFonts w:eastAsia="Calibri"/>
        </w:rPr>
      </w:pPr>
      <w:ins w:id="103" w:author="Goss, Brandi@BOF" w:date="2019-11-13T09:36:00Z">
        <w:r>
          <w:rPr>
            <w:rFonts w:eastAsia="Calibri"/>
          </w:rPr>
          <w:t>Reappointed</w:t>
        </w:r>
      </w:ins>
      <w:del w:id="104" w:author="Goss, Brandi@BOF" w:date="2019-11-13T09:36:00Z">
        <w:r w:rsidR="008F609B" w:rsidRPr="00CD56DC" w:rsidDel="008E46DE">
          <w:rPr>
            <w:rFonts w:eastAsia="Calibri"/>
          </w:rPr>
          <w:delText>Added</w:delText>
        </w:r>
      </w:del>
      <w:r w:rsidR="008F609B" w:rsidRPr="00CD56DC">
        <w:rPr>
          <w:rFonts w:eastAsia="Calibri"/>
        </w:rPr>
        <w:t xml:space="preserve"> Board Member Susan Husari as </w:t>
      </w:r>
      <w:del w:id="105" w:author="Goss, Brandi@BOF" w:date="2019-11-13T09:36:00Z">
        <w:r w:rsidR="008F609B" w:rsidRPr="00CD56DC" w:rsidDel="008E46DE">
          <w:rPr>
            <w:rFonts w:eastAsia="Calibri"/>
          </w:rPr>
          <w:delText xml:space="preserve">a new </w:delText>
        </w:r>
      </w:del>
      <w:r w:rsidR="008F609B" w:rsidRPr="00CD56DC">
        <w:rPr>
          <w:rFonts w:eastAsia="Calibri"/>
        </w:rPr>
        <w:t>EMC Co-Chair</w:t>
      </w:r>
      <w:r w:rsidR="003D4934" w:rsidRPr="00CD56DC">
        <w:rPr>
          <w:rFonts w:eastAsia="Calibri"/>
        </w:rPr>
        <w:t>.</w:t>
      </w:r>
    </w:p>
    <w:p w14:paraId="38543E35" w14:textId="7AC37A5C" w:rsidR="008E46DE" w:rsidRDefault="008E46DE" w:rsidP="00CD56DC">
      <w:pPr>
        <w:pStyle w:val="ListParagraph"/>
        <w:numPr>
          <w:ilvl w:val="0"/>
          <w:numId w:val="2"/>
        </w:numPr>
        <w:rPr>
          <w:ins w:id="106" w:author="Goss, Brandi@BOF" w:date="2019-11-13T09:36:00Z"/>
          <w:rFonts w:eastAsia="Calibri"/>
        </w:rPr>
      </w:pPr>
      <w:ins w:id="107" w:author="Goss, Brandi@BOF" w:date="2019-11-13T09:36:00Z">
        <w:r>
          <w:rPr>
            <w:rFonts w:eastAsia="Calibri"/>
          </w:rPr>
          <w:t>Appointed Loretta Moreno, CNRA, as EMC Co-Chair</w:t>
        </w:r>
      </w:ins>
      <w:ins w:id="108" w:author="Goss, Brandi@BOF" w:date="2019-11-14T09:25:00Z">
        <w:r w:rsidR="00C22177">
          <w:rPr>
            <w:rFonts w:eastAsia="Calibri"/>
          </w:rPr>
          <w:t>.</w:t>
        </w:r>
      </w:ins>
    </w:p>
    <w:p w14:paraId="12E35046" w14:textId="47F5E6FC" w:rsidR="008E46DE" w:rsidRDefault="008E46DE" w:rsidP="00CD56DC">
      <w:pPr>
        <w:pStyle w:val="ListParagraph"/>
        <w:numPr>
          <w:ilvl w:val="0"/>
          <w:numId w:val="2"/>
        </w:numPr>
        <w:rPr>
          <w:ins w:id="109" w:author="Goss, Brandi@BOF" w:date="2019-11-13T09:36:00Z"/>
          <w:rFonts w:eastAsia="Calibri"/>
        </w:rPr>
      </w:pPr>
      <w:ins w:id="110" w:author="Goss, Brandi@BOF" w:date="2019-11-13T09:36:00Z">
        <w:r>
          <w:rPr>
            <w:rFonts w:eastAsia="Calibri"/>
          </w:rPr>
          <w:t>Reappointed Dr. Matt O’Connor to the EMC</w:t>
        </w:r>
      </w:ins>
      <w:ins w:id="111" w:author="Goss, Brandi@BOF" w:date="2019-11-14T09:25:00Z">
        <w:r w:rsidR="00C22177">
          <w:rPr>
            <w:rFonts w:eastAsia="Calibri"/>
          </w:rPr>
          <w:t xml:space="preserve"> as a Public member.</w:t>
        </w:r>
      </w:ins>
    </w:p>
    <w:p w14:paraId="358B38D0" w14:textId="1B5FC001" w:rsidR="008E46DE" w:rsidRPr="00CD56DC" w:rsidRDefault="008E46DE" w:rsidP="00CD56DC">
      <w:pPr>
        <w:pStyle w:val="ListParagraph"/>
        <w:numPr>
          <w:ilvl w:val="0"/>
          <w:numId w:val="2"/>
        </w:numPr>
        <w:rPr>
          <w:rFonts w:eastAsia="Calibri"/>
        </w:rPr>
      </w:pPr>
      <w:ins w:id="112" w:author="Goss, Brandi@BOF" w:date="2019-11-13T09:36:00Z">
        <w:r>
          <w:rPr>
            <w:rFonts w:eastAsia="Calibri"/>
          </w:rPr>
          <w:t xml:space="preserve">Recruited 3 Academic Members to the EMC: Dr. Sarah Bisbing, Dr. Leander Anderegg, and Dr. </w:t>
        </w:r>
      </w:ins>
      <w:ins w:id="113" w:author="Goss, Brandi@BOF" w:date="2019-11-13T09:38:00Z">
        <w:r>
          <w:rPr>
            <w:rFonts w:eastAsia="Calibri"/>
          </w:rPr>
          <w:t>Peter Freer-Smith</w:t>
        </w:r>
      </w:ins>
      <w:ins w:id="114" w:author="Goss, Brandi@BOF" w:date="2019-11-14T09:25:00Z">
        <w:r w:rsidR="00C22177">
          <w:rPr>
            <w:rFonts w:eastAsia="Calibri"/>
          </w:rPr>
          <w:t>.</w:t>
        </w:r>
      </w:ins>
    </w:p>
    <w:p w14:paraId="390F63EC" w14:textId="77777777" w:rsidR="003D4934" w:rsidRPr="00CD56DC" w:rsidRDefault="003D4934" w:rsidP="00CD56DC">
      <w:pPr>
        <w:pStyle w:val="ListParagraph"/>
        <w:numPr>
          <w:ilvl w:val="0"/>
          <w:numId w:val="2"/>
        </w:numPr>
        <w:rPr>
          <w:rFonts w:eastAsia="Calibri"/>
        </w:rPr>
      </w:pPr>
      <w:r w:rsidRPr="00CD56DC">
        <w:rPr>
          <w:rFonts w:eastAsia="Calibri"/>
        </w:rPr>
        <w:t>Regularly met in open, webcast public meetings to conduct its work.</w:t>
      </w:r>
    </w:p>
    <w:p w14:paraId="1E791ED7" w14:textId="77777777" w:rsidR="003D4934" w:rsidRPr="00CD56DC" w:rsidRDefault="003D4934" w:rsidP="00CD56DC">
      <w:pPr>
        <w:pStyle w:val="ListParagraph"/>
        <w:numPr>
          <w:ilvl w:val="0"/>
          <w:numId w:val="2"/>
        </w:numPr>
        <w:rPr>
          <w:rFonts w:eastAsia="Calibri"/>
        </w:rPr>
      </w:pPr>
      <w:r w:rsidRPr="00CD56DC">
        <w:rPr>
          <w:rFonts w:eastAsia="Calibri"/>
        </w:rPr>
        <w:t xml:space="preserve">Utilized the project ranking procedure included in the EMC Strategic Plan to select </w:t>
      </w:r>
      <w:ins w:id="115" w:author="Goss, Brandi@BOF" w:date="2019-11-13T09:38:00Z">
        <w:r w:rsidR="008E46DE">
          <w:rPr>
            <w:rFonts w:eastAsia="Calibri"/>
          </w:rPr>
          <w:t>two</w:t>
        </w:r>
      </w:ins>
      <w:del w:id="116" w:author="Goss, Brandi@BOF" w:date="2019-11-13T09:38:00Z">
        <w:r w:rsidRPr="00CD56DC" w:rsidDel="008E46DE">
          <w:rPr>
            <w:rFonts w:eastAsia="Calibri"/>
          </w:rPr>
          <w:delText>six</w:delText>
        </w:r>
      </w:del>
      <w:r w:rsidRPr="00CD56DC">
        <w:rPr>
          <w:rFonts w:eastAsia="Calibri"/>
        </w:rPr>
        <w:t xml:space="preserve"> (</w:t>
      </w:r>
      <w:ins w:id="117" w:author="Goss, Brandi@BOF" w:date="2019-11-13T09:38:00Z">
        <w:r w:rsidR="008E46DE">
          <w:rPr>
            <w:rFonts w:eastAsia="Calibri"/>
          </w:rPr>
          <w:t>2</w:t>
        </w:r>
      </w:ins>
      <w:del w:id="118" w:author="Goss, Brandi@BOF" w:date="2019-11-13T09:38:00Z">
        <w:r w:rsidRPr="00CD56DC" w:rsidDel="008E46DE">
          <w:rPr>
            <w:rFonts w:eastAsia="Calibri"/>
          </w:rPr>
          <w:delText>6</w:delText>
        </w:r>
      </w:del>
      <w:r w:rsidRPr="00CD56DC">
        <w:rPr>
          <w:rFonts w:eastAsia="Calibri"/>
        </w:rPr>
        <w:t>) proposed effectiveness monitoring projects to fund and support (Table 1).</w:t>
      </w:r>
    </w:p>
    <w:p w14:paraId="27A0EA3C" w14:textId="77777777" w:rsidR="0048035E" w:rsidRPr="00CD56DC" w:rsidRDefault="0048035E" w:rsidP="00CD56DC">
      <w:pPr>
        <w:pStyle w:val="ListParagraph"/>
        <w:numPr>
          <w:ilvl w:val="0"/>
          <w:numId w:val="2"/>
        </w:numPr>
        <w:rPr>
          <w:rFonts w:eastAsia="Calibri"/>
        </w:rPr>
      </w:pPr>
      <w:r w:rsidRPr="00CD56DC">
        <w:rPr>
          <w:rFonts w:eastAsia="Calibri"/>
        </w:rPr>
        <w:t xml:space="preserve">Made determinations on total project funding for each submitted project, and developed contracts for </w:t>
      </w:r>
      <w:del w:id="119" w:author="Goss, Brandi@BOF" w:date="2019-11-13T09:50:00Z">
        <w:r w:rsidR="00EE3719" w:rsidRPr="00CD56DC" w:rsidDel="00EC2689">
          <w:rPr>
            <w:rFonts w:eastAsia="Calibri"/>
          </w:rPr>
          <w:delText xml:space="preserve">four of the </w:delText>
        </w:r>
        <w:r w:rsidRPr="00CD56DC" w:rsidDel="00EC2689">
          <w:rPr>
            <w:rFonts w:eastAsia="Calibri"/>
          </w:rPr>
          <w:delText>funded project</w:delText>
        </w:r>
        <w:r w:rsidR="00EE3719" w:rsidRPr="00CD56DC" w:rsidDel="00EC2689">
          <w:rPr>
            <w:rFonts w:eastAsia="Calibri"/>
          </w:rPr>
          <w:delText>s (</w:delText>
        </w:r>
      </w:del>
      <w:ins w:id="120" w:author="Goss, Brandi@BOF" w:date="2019-11-13T09:50:00Z">
        <w:r w:rsidR="00EC2689">
          <w:rPr>
            <w:rFonts w:eastAsia="Calibri"/>
          </w:rPr>
          <w:t>the two</w:t>
        </w:r>
      </w:ins>
      <w:del w:id="121" w:author="Goss, Brandi@BOF" w:date="2019-11-13T09:50:00Z">
        <w:r w:rsidR="00EE3719" w:rsidRPr="00CD56DC" w:rsidDel="00EC2689">
          <w:rPr>
            <w:rFonts w:eastAsia="Calibri"/>
          </w:rPr>
          <w:delText>two projects only required funding for equipment purchas</w:delText>
        </w:r>
      </w:del>
      <w:del w:id="122" w:author="Goss, Brandi@BOF" w:date="2019-11-13T09:51:00Z">
        <w:r w:rsidR="00EE3719" w:rsidRPr="00CD56DC" w:rsidDel="00EC2689">
          <w:rPr>
            <w:rFonts w:eastAsia="Calibri"/>
          </w:rPr>
          <w:delText>e)</w:delText>
        </w:r>
      </w:del>
      <w:ins w:id="123" w:author="Goss, Brandi@BOF" w:date="2019-11-13T09:51:00Z">
        <w:r w:rsidR="00EC2689">
          <w:rPr>
            <w:rFonts w:eastAsia="Calibri"/>
          </w:rPr>
          <w:t>funded projects</w:t>
        </w:r>
      </w:ins>
      <w:r w:rsidR="00B032A0" w:rsidRPr="00CD56DC">
        <w:rPr>
          <w:rFonts w:eastAsia="Calibri"/>
        </w:rPr>
        <w:t>.</w:t>
      </w:r>
    </w:p>
    <w:p w14:paraId="6346C840" w14:textId="77777777" w:rsidR="003D4934" w:rsidRPr="00CD56DC" w:rsidRDefault="00EF3E06" w:rsidP="00CD56DC">
      <w:pPr>
        <w:pStyle w:val="ListParagraph"/>
        <w:numPr>
          <w:ilvl w:val="0"/>
          <w:numId w:val="2"/>
        </w:numPr>
        <w:rPr>
          <w:rFonts w:eastAsia="Calibri"/>
        </w:rPr>
      </w:pPr>
      <w:r w:rsidRPr="00CD56DC">
        <w:rPr>
          <w:rFonts w:eastAsia="Calibri"/>
        </w:rPr>
        <w:t>Revised</w:t>
      </w:r>
      <w:r w:rsidR="003D4934" w:rsidRPr="00CD56DC">
        <w:rPr>
          <w:rFonts w:eastAsia="Calibri"/>
        </w:rPr>
        <w:t xml:space="preserve"> the EMC </w:t>
      </w:r>
      <w:del w:id="124" w:author="Goss, Brandi@BOF" w:date="2019-11-13T09:51:00Z">
        <w:r w:rsidR="003D4934" w:rsidRPr="00CD56DC" w:rsidDel="00EC2689">
          <w:rPr>
            <w:rFonts w:eastAsia="Calibri"/>
          </w:rPr>
          <w:delText>p</w:delText>
        </w:r>
        <w:r w:rsidR="0037015C" w:rsidRPr="00CD56DC" w:rsidDel="00EC2689">
          <w:rPr>
            <w:rFonts w:eastAsia="Calibri"/>
          </w:rPr>
          <w:delText>roject ranking process</w:delText>
        </w:r>
      </w:del>
      <w:ins w:id="125" w:author="Goss, Brandi@BOF" w:date="2019-11-13T09:51:00Z">
        <w:r w:rsidR="00EC2689">
          <w:rPr>
            <w:rFonts w:eastAsia="Calibri"/>
          </w:rPr>
          <w:t>Request for Proposals</w:t>
        </w:r>
      </w:ins>
      <w:r w:rsidR="0037015C" w:rsidRPr="00CD56DC">
        <w:rPr>
          <w:rFonts w:eastAsia="Calibri"/>
        </w:rPr>
        <w:t xml:space="preserve"> </w:t>
      </w:r>
      <w:r w:rsidRPr="00CD56DC">
        <w:rPr>
          <w:rFonts w:eastAsia="Calibri"/>
        </w:rPr>
        <w:t xml:space="preserve">with the support of </w:t>
      </w:r>
      <w:r w:rsidR="0037015C" w:rsidRPr="00CD56DC">
        <w:rPr>
          <w:rFonts w:eastAsia="Calibri"/>
        </w:rPr>
        <w:t>a two-</w:t>
      </w:r>
      <w:r w:rsidR="003D4934" w:rsidRPr="00CD56DC">
        <w:rPr>
          <w:rFonts w:eastAsia="Calibri"/>
        </w:rPr>
        <w:t>person sub-committee.</w:t>
      </w:r>
    </w:p>
    <w:p w14:paraId="2D7D31E4" w14:textId="77777777" w:rsidR="003D4934" w:rsidRPr="00CD56DC" w:rsidRDefault="003D4934" w:rsidP="00CD56DC">
      <w:pPr>
        <w:pStyle w:val="ListParagraph"/>
        <w:numPr>
          <w:ilvl w:val="0"/>
          <w:numId w:val="2"/>
        </w:numPr>
        <w:rPr>
          <w:rFonts w:eastAsia="Calibri"/>
        </w:rPr>
      </w:pPr>
      <w:r w:rsidRPr="00CD56DC">
        <w:rPr>
          <w:rFonts w:eastAsia="Calibri"/>
        </w:rPr>
        <w:t xml:space="preserve">Developed new standard initial concept proposal and full concept proposal forms for potential </w:t>
      </w:r>
      <w:r w:rsidR="00B032A0" w:rsidRPr="00CD56DC">
        <w:rPr>
          <w:rFonts w:eastAsia="Calibri"/>
        </w:rPr>
        <w:t>principal investigators</w:t>
      </w:r>
      <w:r w:rsidRPr="00CD56DC">
        <w:rPr>
          <w:rFonts w:eastAsia="Calibri"/>
        </w:rPr>
        <w:t xml:space="preserve"> to use when submitting their projects to the </w:t>
      </w:r>
      <w:r w:rsidR="00B032A0" w:rsidRPr="00CD56DC">
        <w:rPr>
          <w:rFonts w:eastAsia="Calibri"/>
        </w:rPr>
        <w:t>C</w:t>
      </w:r>
      <w:r w:rsidRPr="00CD56DC">
        <w:rPr>
          <w:rFonts w:eastAsia="Calibri"/>
        </w:rPr>
        <w:t xml:space="preserve">ommittee for review. These forms can be found </w:t>
      </w:r>
      <w:del w:id="126" w:author="Goss, Brandi@BOF" w:date="2019-11-13T09:52:00Z">
        <w:r w:rsidRPr="00CD56DC" w:rsidDel="00EC2689">
          <w:rPr>
            <w:rFonts w:eastAsia="Calibri"/>
          </w:rPr>
          <w:delText xml:space="preserve">here: </w:delText>
        </w:r>
      </w:del>
      <w:ins w:id="127" w:author="Goss, Brandi@BOF" w:date="2019-11-13T09:52:00Z">
        <w:r w:rsidR="00EC2689">
          <w:rPr>
            <w:rFonts w:eastAsia="Calibri"/>
          </w:rPr>
          <w:t xml:space="preserve">on the </w:t>
        </w:r>
        <w:r w:rsidR="00EC2689">
          <w:rPr>
            <w:rFonts w:eastAsia="Calibri"/>
          </w:rPr>
          <w:fldChar w:fldCharType="begin"/>
        </w:r>
        <w:r w:rsidR="00EC2689">
          <w:rPr>
            <w:rFonts w:eastAsia="Calibri"/>
          </w:rPr>
          <w:instrText xml:space="preserve"> HYPERLINK "https://bof.fire.ca.gov/board-committees/effectiveness-monitoring-committee/" </w:instrText>
        </w:r>
        <w:r w:rsidR="00EC2689">
          <w:rPr>
            <w:rFonts w:eastAsia="Calibri"/>
          </w:rPr>
          <w:fldChar w:fldCharType="separate"/>
        </w:r>
        <w:r w:rsidR="00EC2689" w:rsidRPr="00EC2689">
          <w:rPr>
            <w:rStyle w:val="Hyperlink"/>
            <w:rFonts w:eastAsia="Calibri"/>
          </w:rPr>
          <w:t>EMC’s webpage</w:t>
        </w:r>
        <w:r w:rsidR="00EC2689">
          <w:rPr>
            <w:rFonts w:eastAsia="Calibri"/>
          </w:rPr>
          <w:fldChar w:fldCharType="end"/>
        </w:r>
        <w:r w:rsidR="00EC2689">
          <w:rPr>
            <w:rFonts w:eastAsia="Calibri"/>
          </w:rPr>
          <w:t xml:space="preserve"> (</w:t>
        </w:r>
        <w:r w:rsidR="00EC2689" w:rsidRPr="00EC2689">
          <w:rPr>
            <w:rPrChange w:id="128" w:author="Goss, Brandi@BOF" w:date="2019-11-13T09:52:00Z">
              <w:rPr>
                <w:rStyle w:val="Hyperlink"/>
              </w:rPr>
            </w:rPrChange>
          </w:rPr>
          <w:t>https://bof.fire.ca.gov/board-committees/effectiveness-monitoring-committee/</w:t>
        </w:r>
        <w:r w:rsidR="00EC2689">
          <w:t>)</w:t>
        </w:r>
      </w:ins>
      <w:del w:id="129" w:author="Goss, Brandi@BOF" w:date="2019-11-13T09:52:00Z">
        <w:r w:rsidR="003F6470" w:rsidDel="00EC2689">
          <w:fldChar w:fldCharType="begin"/>
        </w:r>
        <w:r w:rsidR="003F6470" w:rsidDel="00EC2689">
          <w:delInstrText xml:space="preserve"> HYPERLINK "http://bof.fire.ca.gov/board_committees/effectiveness_monitoring_committee_/" </w:delInstrText>
        </w:r>
        <w:r w:rsidR="003F6470" w:rsidDel="00EC2689">
          <w:fldChar w:fldCharType="separate"/>
        </w:r>
        <w:r w:rsidRPr="00CD56DC" w:rsidDel="00EC2689">
          <w:rPr>
            <w:rFonts w:eastAsia="Calibri"/>
            <w:color w:val="0000FF"/>
            <w:u w:val="single"/>
          </w:rPr>
          <w:delText>http://bof.fire.ca.gov/board_committees/effectiveness_monitoring_committee_/</w:delText>
        </w:r>
        <w:r w:rsidR="003F6470" w:rsidDel="00EC2689">
          <w:rPr>
            <w:rFonts w:eastAsia="Calibri"/>
            <w:color w:val="0000FF"/>
            <w:u w:val="single"/>
          </w:rPr>
          <w:fldChar w:fldCharType="end"/>
        </w:r>
      </w:del>
      <w:r w:rsidRPr="00CD56DC">
        <w:rPr>
          <w:rFonts w:eastAsia="Calibri"/>
        </w:rPr>
        <w:t>.</w:t>
      </w:r>
      <w:del w:id="130" w:author="Goss, Brandi@BOF" w:date="2019-11-14T09:25:00Z">
        <w:r w:rsidRPr="00CD56DC" w:rsidDel="00C22177">
          <w:rPr>
            <w:rFonts w:eastAsia="Calibri"/>
          </w:rPr>
          <w:delText xml:space="preserve"> </w:delText>
        </w:r>
      </w:del>
    </w:p>
    <w:p w14:paraId="36EFCE39" w14:textId="77777777" w:rsidR="003D4934" w:rsidRPr="00CD56DC" w:rsidRDefault="003D4934" w:rsidP="00CD56DC">
      <w:pPr>
        <w:pStyle w:val="ListParagraph"/>
        <w:numPr>
          <w:ilvl w:val="0"/>
          <w:numId w:val="2"/>
        </w:numPr>
        <w:rPr>
          <w:rFonts w:eastAsia="Calibri"/>
        </w:rPr>
      </w:pPr>
      <w:r w:rsidRPr="00CD56DC">
        <w:rPr>
          <w:rFonts w:eastAsia="Calibri"/>
        </w:rPr>
        <w:t xml:space="preserve">Developed and </w:t>
      </w:r>
      <w:r w:rsidR="00EF3E06" w:rsidRPr="00CD56DC">
        <w:rPr>
          <w:rFonts w:eastAsia="Calibri"/>
        </w:rPr>
        <w:t xml:space="preserve">released </w:t>
      </w:r>
      <w:r w:rsidRPr="00CD56DC">
        <w:rPr>
          <w:rFonts w:eastAsia="Calibri"/>
        </w:rPr>
        <w:t>a Request for Proposal</w:t>
      </w:r>
      <w:r w:rsidR="00EF3E06" w:rsidRPr="00CD56DC">
        <w:rPr>
          <w:rFonts w:eastAsia="Calibri"/>
        </w:rPr>
        <w:t>s</w:t>
      </w:r>
      <w:r w:rsidRPr="00CD56DC">
        <w:rPr>
          <w:rFonts w:eastAsia="Calibri"/>
        </w:rPr>
        <w:t xml:space="preserve"> (RFP) soliciting monitoring project </w:t>
      </w:r>
      <w:r w:rsidR="00EF3E06" w:rsidRPr="00CD56DC">
        <w:rPr>
          <w:rFonts w:eastAsia="Calibri"/>
        </w:rPr>
        <w:t xml:space="preserve">initial concept </w:t>
      </w:r>
      <w:r w:rsidRPr="00CD56DC">
        <w:rPr>
          <w:rFonts w:eastAsia="Calibri"/>
        </w:rPr>
        <w:t>proposals.</w:t>
      </w:r>
      <w:del w:id="131" w:author="Goss, Brandi@BOF" w:date="2019-11-13T09:53:00Z">
        <w:r w:rsidRPr="00CD56DC" w:rsidDel="00EC2689">
          <w:rPr>
            <w:rFonts w:eastAsia="Calibri"/>
          </w:rPr>
          <w:delText xml:space="preserve"> </w:delText>
        </w:r>
      </w:del>
      <w:r w:rsidR="001E390B" w:rsidRPr="00CD56DC">
        <w:rPr>
          <w:rFonts w:eastAsia="Calibri"/>
        </w:rPr>
        <w:t xml:space="preserve"> Proposals were due to the </w:t>
      </w:r>
      <w:r w:rsidR="000D1AE1" w:rsidRPr="00CD56DC">
        <w:rPr>
          <w:rFonts w:eastAsia="Calibri"/>
        </w:rPr>
        <w:t>EMC</w:t>
      </w:r>
      <w:r w:rsidR="001E390B" w:rsidRPr="00CD56DC">
        <w:rPr>
          <w:rFonts w:eastAsia="Calibri"/>
        </w:rPr>
        <w:t xml:space="preserve"> by Sept</w:t>
      </w:r>
      <w:r w:rsidR="00E07729" w:rsidRPr="00CD56DC">
        <w:rPr>
          <w:rFonts w:eastAsia="Calibri"/>
        </w:rPr>
        <w:t>ember 7, 201</w:t>
      </w:r>
      <w:ins w:id="132" w:author="Goss, Brandi@BOF" w:date="2019-11-13T09:53:00Z">
        <w:r w:rsidR="00EC2689">
          <w:rPr>
            <w:rFonts w:eastAsia="Calibri"/>
          </w:rPr>
          <w:t>9</w:t>
        </w:r>
      </w:ins>
      <w:del w:id="133" w:author="Goss, Brandi@BOF" w:date="2019-11-13T09:53:00Z">
        <w:r w:rsidR="001E390B" w:rsidRPr="00CD56DC" w:rsidDel="00EC2689">
          <w:rPr>
            <w:rFonts w:eastAsia="Calibri"/>
          </w:rPr>
          <w:delText>8</w:delText>
        </w:r>
      </w:del>
      <w:r w:rsidR="001E390B" w:rsidRPr="00CD56DC">
        <w:rPr>
          <w:rFonts w:eastAsia="Calibri"/>
        </w:rPr>
        <w:t>.</w:t>
      </w:r>
    </w:p>
    <w:p w14:paraId="28C724BE" w14:textId="77777777" w:rsidR="002F1865" w:rsidRPr="00CD56DC" w:rsidDel="00EC2689" w:rsidRDefault="002F1865" w:rsidP="00CD56DC">
      <w:pPr>
        <w:pStyle w:val="ListParagraph"/>
        <w:numPr>
          <w:ilvl w:val="0"/>
          <w:numId w:val="2"/>
        </w:numPr>
        <w:rPr>
          <w:del w:id="134" w:author="Goss, Brandi@BOF" w:date="2019-11-13T09:53:00Z"/>
          <w:rFonts w:eastAsia="Calibri"/>
        </w:rPr>
      </w:pPr>
      <w:del w:id="135" w:author="Goss, Brandi@BOF" w:date="2019-11-13T09:53:00Z">
        <w:r w:rsidRPr="00CD56DC" w:rsidDel="00EC2689">
          <w:rPr>
            <w:rFonts w:eastAsia="Calibri"/>
          </w:rPr>
          <w:delText xml:space="preserve">Completed a detailed Class II- Large literature review at the request of a Board of Forestry and Fire Protection member.  </w:delText>
        </w:r>
      </w:del>
    </w:p>
    <w:p w14:paraId="7AD96429" w14:textId="77777777" w:rsidR="001E390B" w:rsidRPr="00CD56DC" w:rsidDel="00EC2689" w:rsidRDefault="003D4934" w:rsidP="00CD56DC">
      <w:pPr>
        <w:pStyle w:val="ListParagraph"/>
        <w:numPr>
          <w:ilvl w:val="0"/>
          <w:numId w:val="2"/>
        </w:numPr>
        <w:rPr>
          <w:del w:id="136" w:author="Goss, Brandi@BOF" w:date="2019-11-13T09:53:00Z"/>
          <w:rFonts w:eastAsia="Calibri"/>
        </w:rPr>
      </w:pPr>
      <w:del w:id="137" w:author="Goss, Brandi@BOF" w:date="2019-11-13T09:53:00Z">
        <w:r w:rsidRPr="00CD56DC" w:rsidDel="00EC2689">
          <w:rPr>
            <w:rFonts w:eastAsia="Calibri"/>
          </w:rPr>
          <w:delText xml:space="preserve">Updated the EMC Strategic Plan and </w:delText>
        </w:r>
        <w:r w:rsidR="00EF3E06" w:rsidRPr="00CD56DC" w:rsidDel="00EC2689">
          <w:rPr>
            <w:rFonts w:eastAsia="Calibri"/>
          </w:rPr>
          <w:delText xml:space="preserve">developed </w:delText>
        </w:r>
        <w:r w:rsidRPr="00CD56DC" w:rsidDel="00EC2689">
          <w:rPr>
            <w:rFonts w:eastAsia="Calibri"/>
          </w:rPr>
          <w:delText>the newly formed EMC Annual Report</w:delText>
        </w:r>
        <w:r w:rsidR="00B032A0" w:rsidRPr="00CD56DC" w:rsidDel="00EC2689">
          <w:rPr>
            <w:rFonts w:eastAsia="Calibri"/>
          </w:rPr>
          <w:delText xml:space="preserve"> and Workplan</w:delText>
        </w:r>
        <w:r w:rsidRPr="00CD56DC" w:rsidDel="00EC2689">
          <w:rPr>
            <w:rFonts w:eastAsia="Calibri"/>
          </w:rPr>
          <w:delText xml:space="preserve">. </w:delText>
        </w:r>
        <w:r w:rsidR="001E390B" w:rsidRPr="00CD56DC" w:rsidDel="00EC2689">
          <w:rPr>
            <w:rFonts w:eastAsia="Calibri"/>
          </w:rPr>
          <w:delText>Held a field meeting at the University of California, Berkeley, Blodgett Forest to observe and discuss two EMC-funded monitoring projects.</w:delText>
        </w:r>
      </w:del>
    </w:p>
    <w:p w14:paraId="00E4829E" w14:textId="77777777" w:rsidR="00D00353" w:rsidRDefault="00D00353">
      <w:pPr>
        <w:rPr>
          <w:rFonts w:eastAsia="Calibri"/>
        </w:rPr>
      </w:pPr>
      <w:r>
        <w:rPr>
          <w:rFonts w:eastAsia="Calibri"/>
        </w:rPr>
        <w:br w:type="page"/>
      </w:r>
    </w:p>
    <w:p w14:paraId="203B858E" w14:textId="77777777" w:rsidR="00627143" w:rsidRPr="00CD56DC" w:rsidRDefault="00627143" w:rsidP="00627143">
      <w:pPr>
        <w:pStyle w:val="TableHeader"/>
        <w:rPr>
          <w:ins w:id="138" w:author="Goss, Brandi@BOF" w:date="2019-11-20T08:27:00Z"/>
        </w:rPr>
      </w:pPr>
      <w:ins w:id="139" w:author="Goss, Brandi@BOF" w:date="2019-11-20T08:27:00Z">
        <w:r w:rsidRPr="00CD56DC">
          <w:t>Table 1.  EMC Projects Ranked and Funded (201</w:t>
        </w:r>
        <w:r>
          <w:t>9</w:t>
        </w:r>
        <w:r w:rsidRPr="00CD56DC">
          <w:t>)</w:t>
        </w:r>
      </w:ins>
    </w:p>
    <w:p w14:paraId="5973957A" w14:textId="77777777" w:rsidR="003D4934" w:rsidRPr="00467F7A" w:rsidRDefault="003D4934" w:rsidP="00CD56DC">
      <w:pPr>
        <w:rPr>
          <w:rFonts w:eastAsia="Calibri"/>
        </w:rPr>
      </w:pPr>
    </w:p>
    <w:tbl>
      <w:tblPr>
        <w:tblpPr w:leftFromText="180" w:rightFromText="180" w:vertAnchor="text" w:tblpXSpec="center" w:tblpY="1"/>
        <w:tblOverlap w:val="never"/>
        <w:tblW w:w="10240" w:type="dxa"/>
        <w:jc w:val="center"/>
        <w:tblCellMar>
          <w:top w:w="15" w:type="dxa"/>
          <w:bottom w:w="15" w:type="dxa"/>
        </w:tblCellMar>
        <w:tblLook w:val="04A0" w:firstRow="1" w:lastRow="0" w:firstColumn="1" w:lastColumn="0" w:noHBand="0" w:noVBand="1"/>
        <w:tblDescription w:val="EMC Projects ranked and funded, 2019"/>
        <w:tblPrChange w:id="140" w:author="Goss, Brandi@BOF" w:date="2019-11-20T08:27:00Z">
          <w:tblPr>
            <w:tblpPr w:leftFromText="180" w:rightFromText="180" w:vertAnchor="text" w:tblpXSpec="center" w:tblpY="1"/>
            <w:tblOverlap w:val="never"/>
            <w:tblW w:w="10193" w:type="dxa"/>
            <w:jc w:val="center"/>
            <w:tblCellMar>
              <w:top w:w="15" w:type="dxa"/>
              <w:bottom w:w="15" w:type="dxa"/>
            </w:tblCellMar>
            <w:tblLook w:val="04A0" w:firstRow="1" w:lastRow="0" w:firstColumn="1" w:lastColumn="0" w:noHBand="0" w:noVBand="1"/>
            <w:tblDescription w:val="EMC Projects ranked and funded, 2019"/>
          </w:tblPr>
        </w:tblPrChange>
      </w:tblPr>
      <w:tblGrid>
        <w:gridCol w:w="1449"/>
        <w:gridCol w:w="2709"/>
        <w:gridCol w:w="2615"/>
        <w:gridCol w:w="1070"/>
        <w:gridCol w:w="2397"/>
        <w:tblGridChange w:id="141">
          <w:tblGrid>
            <w:gridCol w:w="1449"/>
            <w:gridCol w:w="2709"/>
            <w:gridCol w:w="2615"/>
            <w:gridCol w:w="1070"/>
            <w:gridCol w:w="2397"/>
          </w:tblGrid>
        </w:tblGridChange>
      </w:tblGrid>
      <w:tr w:rsidR="00620CC5" w:rsidRPr="00467F7A" w:rsidDel="00627143" w14:paraId="214F7F97" w14:textId="4F42B8DA" w:rsidTr="00627143">
        <w:trPr>
          <w:trHeight w:val="423"/>
          <w:tblHeader/>
          <w:jc w:val="center"/>
          <w:del w:id="142" w:author="Goss, Brandi@BOF" w:date="2019-11-20T08:27:00Z"/>
          <w:trPrChange w:id="143" w:author="Goss, Brandi@BOF" w:date="2019-11-20T08:27:00Z">
            <w:trPr>
              <w:trHeight w:val="423"/>
              <w:jc w:val="center"/>
            </w:trPr>
          </w:trPrChange>
        </w:trPr>
        <w:tc>
          <w:tcPr>
            <w:tcW w:w="10240" w:type="dxa"/>
            <w:gridSpan w:val="5"/>
            <w:tcBorders>
              <w:top w:val="single" w:sz="8" w:space="0" w:color="auto"/>
              <w:left w:val="single" w:sz="4" w:space="0" w:color="auto"/>
              <w:bottom w:val="nil"/>
              <w:right w:val="single" w:sz="4" w:space="0" w:color="auto"/>
            </w:tcBorders>
            <w:shd w:val="clear" w:color="auto" w:fill="D0CECE"/>
            <w:noWrap/>
            <w:vAlign w:val="bottom"/>
            <w:tcPrChange w:id="144" w:author="Goss, Brandi@BOF" w:date="2019-11-20T08:27:00Z">
              <w:tcPr>
                <w:tcW w:w="10193" w:type="dxa"/>
                <w:gridSpan w:val="5"/>
                <w:tcBorders>
                  <w:top w:val="single" w:sz="8" w:space="0" w:color="auto"/>
                  <w:left w:val="single" w:sz="4" w:space="0" w:color="auto"/>
                  <w:bottom w:val="nil"/>
                  <w:right w:val="single" w:sz="4" w:space="0" w:color="auto"/>
                </w:tcBorders>
                <w:shd w:val="clear" w:color="auto" w:fill="D0CECE"/>
                <w:noWrap/>
                <w:vAlign w:val="bottom"/>
              </w:tcPr>
            </w:tcPrChange>
          </w:tcPr>
          <w:p w14:paraId="423A5E5C" w14:textId="3DC809F8" w:rsidR="00620CC5" w:rsidRPr="00CD56DC" w:rsidDel="00627143" w:rsidRDefault="00620CC5" w:rsidP="00CD56DC">
            <w:pPr>
              <w:pStyle w:val="TableHeader"/>
              <w:rPr>
                <w:del w:id="145" w:author="Goss, Brandi@BOF" w:date="2019-11-20T08:27:00Z"/>
              </w:rPr>
            </w:pPr>
            <w:del w:id="146" w:author="Goss, Brandi@BOF" w:date="2019-11-20T08:27:00Z">
              <w:r w:rsidRPr="00CD56DC" w:rsidDel="00627143">
                <w:delText>Table 1.  EMC Projects Ranked and Funded (201</w:delText>
              </w:r>
            </w:del>
            <w:del w:id="147" w:author="Goss, Brandi@BOF" w:date="2019-11-13T09:53:00Z">
              <w:r w:rsidRPr="00CD56DC" w:rsidDel="00EC2689">
                <w:delText>8</w:delText>
              </w:r>
            </w:del>
            <w:del w:id="148" w:author="Goss, Brandi@BOF" w:date="2019-11-20T08:27:00Z">
              <w:r w:rsidRPr="00CD56DC" w:rsidDel="00627143">
                <w:delText>)</w:delText>
              </w:r>
            </w:del>
          </w:p>
          <w:p w14:paraId="5442CA16" w14:textId="3E33409E" w:rsidR="00620CC5" w:rsidRPr="00CD56DC" w:rsidDel="00627143" w:rsidRDefault="00620CC5" w:rsidP="00CD56DC">
            <w:pPr>
              <w:pStyle w:val="TableHeader"/>
              <w:rPr>
                <w:del w:id="149" w:author="Goss, Brandi@BOF" w:date="2019-11-20T08:27:00Z"/>
              </w:rPr>
            </w:pPr>
          </w:p>
        </w:tc>
      </w:tr>
      <w:tr w:rsidR="00620CC5" w:rsidRPr="00467F7A" w14:paraId="3423C77E" w14:textId="77777777" w:rsidTr="00627143">
        <w:trPr>
          <w:trHeight w:val="423"/>
          <w:tblHeader/>
          <w:jc w:val="center"/>
          <w:trPrChange w:id="150" w:author="Goss, Brandi@BOF" w:date="2019-11-20T08:27:00Z">
            <w:trPr>
              <w:trHeight w:val="423"/>
              <w:jc w:val="center"/>
            </w:trPr>
          </w:trPrChange>
        </w:trPr>
        <w:tc>
          <w:tcPr>
            <w:tcW w:w="1449" w:type="dxa"/>
            <w:tcBorders>
              <w:top w:val="single" w:sz="8" w:space="0" w:color="auto"/>
              <w:left w:val="single" w:sz="4" w:space="0" w:color="auto"/>
              <w:bottom w:val="nil"/>
              <w:right w:val="single" w:sz="4" w:space="0" w:color="7F7F7F"/>
            </w:tcBorders>
            <w:shd w:val="clear" w:color="auto" w:fill="D0CECE"/>
            <w:noWrap/>
            <w:vAlign w:val="bottom"/>
            <w:hideMark/>
            <w:tcPrChange w:id="151" w:author="Goss, Brandi@BOF" w:date="2019-11-20T08:27:00Z">
              <w:tcPr>
                <w:tcW w:w="1449" w:type="dxa"/>
                <w:tcBorders>
                  <w:top w:val="single" w:sz="8" w:space="0" w:color="auto"/>
                  <w:left w:val="single" w:sz="4" w:space="0" w:color="auto"/>
                  <w:bottom w:val="nil"/>
                  <w:right w:val="single" w:sz="4" w:space="0" w:color="7F7F7F"/>
                </w:tcBorders>
                <w:shd w:val="clear" w:color="auto" w:fill="D0CECE"/>
                <w:noWrap/>
                <w:vAlign w:val="bottom"/>
                <w:hideMark/>
              </w:tcPr>
            </w:tcPrChange>
          </w:tcPr>
          <w:p w14:paraId="01DE9648" w14:textId="118CA079" w:rsidR="00620CC5" w:rsidRPr="00CD56DC" w:rsidRDefault="00620CC5" w:rsidP="00CD56DC">
            <w:pPr>
              <w:pStyle w:val="TableHeader"/>
            </w:pPr>
            <w:r w:rsidRPr="00CD56DC">
              <w:t>Project</w:t>
            </w:r>
            <w:ins w:id="152" w:author="Goss, Brandi@BOF" w:date="2019-11-20T08:27:00Z">
              <w:r w:rsidR="00627143">
                <w:t xml:space="preserve"> #</w:t>
              </w:r>
            </w:ins>
          </w:p>
        </w:tc>
        <w:tc>
          <w:tcPr>
            <w:tcW w:w="2709" w:type="dxa"/>
            <w:tcBorders>
              <w:top w:val="single" w:sz="4" w:space="0" w:color="auto"/>
              <w:left w:val="single" w:sz="4" w:space="0" w:color="auto"/>
              <w:bottom w:val="single" w:sz="4" w:space="0" w:color="auto"/>
              <w:right w:val="single" w:sz="4" w:space="0" w:color="auto"/>
            </w:tcBorders>
            <w:shd w:val="clear" w:color="auto" w:fill="D0CECE"/>
            <w:noWrap/>
            <w:vAlign w:val="bottom"/>
            <w:hideMark/>
            <w:tcPrChange w:id="153" w:author="Goss, Brandi@BOF" w:date="2019-11-20T08:27:00Z">
              <w:tcPr>
                <w:tcW w:w="2709"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tcPrChange>
          </w:tcPr>
          <w:p w14:paraId="5337F423" w14:textId="77777777" w:rsidR="00620CC5" w:rsidRPr="00CD56DC" w:rsidRDefault="00620CC5" w:rsidP="00CD56DC">
            <w:pPr>
              <w:pStyle w:val="TableHeader"/>
            </w:pPr>
            <w:r w:rsidRPr="00CD56DC">
              <w:t>Project Title</w:t>
            </w:r>
          </w:p>
        </w:tc>
        <w:tc>
          <w:tcPr>
            <w:tcW w:w="2615" w:type="dxa"/>
            <w:tcBorders>
              <w:top w:val="single" w:sz="4" w:space="0" w:color="auto"/>
              <w:left w:val="single" w:sz="4" w:space="0" w:color="auto"/>
              <w:bottom w:val="single" w:sz="4" w:space="0" w:color="auto"/>
              <w:right w:val="single" w:sz="4" w:space="0" w:color="auto"/>
            </w:tcBorders>
            <w:shd w:val="clear" w:color="auto" w:fill="D0CECE"/>
            <w:noWrap/>
            <w:vAlign w:val="bottom"/>
            <w:hideMark/>
            <w:tcPrChange w:id="154" w:author="Goss, Brandi@BOF" w:date="2019-11-20T08:27:00Z">
              <w:tcPr>
                <w:tcW w:w="2615"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tcPrChange>
          </w:tcPr>
          <w:p w14:paraId="249DD476" w14:textId="77777777" w:rsidR="00620CC5" w:rsidRPr="00CD56DC" w:rsidRDefault="00620CC5" w:rsidP="00CD56DC">
            <w:pPr>
              <w:pStyle w:val="TableHeader"/>
            </w:pPr>
            <w:r w:rsidRPr="00CD56DC">
              <w:t>Primary Investigator &amp; Project Collaborators</w:t>
            </w:r>
          </w:p>
        </w:tc>
        <w:tc>
          <w:tcPr>
            <w:tcW w:w="1070" w:type="dxa"/>
            <w:tcBorders>
              <w:top w:val="single" w:sz="4" w:space="0" w:color="auto"/>
              <w:left w:val="single" w:sz="4" w:space="0" w:color="auto"/>
              <w:bottom w:val="single" w:sz="4" w:space="0" w:color="auto"/>
              <w:right w:val="single" w:sz="4" w:space="0" w:color="auto"/>
            </w:tcBorders>
            <w:shd w:val="clear" w:color="auto" w:fill="D0CECE"/>
            <w:noWrap/>
            <w:vAlign w:val="bottom"/>
            <w:hideMark/>
            <w:tcPrChange w:id="155" w:author="Goss, Brandi@BOF" w:date="2019-11-20T08:27:00Z">
              <w:tcPr>
                <w:tcW w:w="1023"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tcPrChange>
          </w:tcPr>
          <w:p w14:paraId="55EC7301" w14:textId="77777777" w:rsidR="00620CC5" w:rsidRPr="00CD56DC" w:rsidRDefault="00620CC5" w:rsidP="00CD56DC">
            <w:pPr>
              <w:pStyle w:val="TableHeader"/>
            </w:pPr>
            <w:r w:rsidRPr="00CD56DC">
              <w:t>Ranking Score</w:t>
            </w:r>
          </w:p>
        </w:tc>
        <w:tc>
          <w:tcPr>
            <w:tcW w:w="2397" w:type="dxa"/>
            <w:tcBorders>
              <w:top w:val="single" w:sz="4" w:space="0" w:color="auto"/>
              <w:left w:val="single" w:sz="4" w:space="0" w:color="auto"/>
              <w:bottom w:val="single" w:sz="4" w:space="0" w:color="auto"/>
              <w:right w:val="single" w:sz="4" w:space="0" w:color="auto"/>
            </w:tcBorders>
            <w:shd w:val="clear" w:color="auto" w:fill="D0CECE"/>
            <w:noWrap/>
            <w:vAlign w:val="bottom"/>
            <w:hideMark/>
            <w:tcPrChange w:id="156" w:author="Goss, Brandi@BOF" w:date="2019-11-20T08:27:00Z">
              <w:tcPr>
                <w:tcW w:w="2397"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tcPrChange>
          </w:tcPr>
          <w:p w14:paraId="6B04D9C8" w14:textId="77777777" w:rsidR="00620CC5" w:rsidRPr="00CD56DC" w:rsidRDefault="00620CC5" w:rsidP="00CD56DC">
            <w:pPr>
              <w:pStyle w:val="TableHeader"/>
            </w:pPr>
            <w:r w:rsidRPr="00CD56DC">
              <w:t>EMC Funding Allocation</w:t>
            </w:r>
          </w:p>
        </w:tc>
      </w:tr>
      <w:tr w:rsidR="00620CC5" w:rsidRPr="00467F7A" w14:paraId="3F10054E" w14:textId="77777777" w:rsidTr="00627143">
        <w:trPr>
          <w:trHeight w:val="403"/>
          <w:jc w:val="center"/>
          <w:trPrChange w:id="157" w:author="Goss, Brandi@BOF" w:date="2019-11-20T08:27:00Z">
            <w:trPr>
              <w:trHeight w:val="403"/>
              <w:jc w:val="center"/>
            </w:trPr>
          </w:trPrChange>
        </w:trPr>
        <w:tc>
          <w:tcPr>
            <w:tcW w:w="1449" w:type="dxa"/>
            <w:tcBorders>
              <w:top w:val="single" w:sz="4" w:space="0" w:color="7F7F7F"/>
              <w:left w:val="single" w:sz="4" w:space="0" w:color="auto"/>
              <w:bottom w:val="single" w:sz="4" w:space="0" w:color="7F7F7F"/>
              <w:right w:val="single" w:sz="4" w:space="0" w:color="7F7F7F"/>
            </w:tcBorders>
            <w:shd w:val="clear" w:color="auto" w:fill="FFFFFF"/>
            <w:noWrap/>
            <w:vAlign w:val="bottom"/>
            <w:hideMark/>
            <w:tcPrChange w:id="158" w:author="Goss, Brandi@BOF" w:date="2019-11-20T08:27:00Z">
              <w:tcPr>
                <w:tcW w:w="1449" w:type="dxa"/>
                <w:tcBorders>
                  <w:top w:val="single" w:sz="4" w:space="0" w:color="7F7F7F"/>
                  <w:left w:val="single" w:sz="4" w:space="0" w:color="auto"/>
                  <w:bottom w:val="single" w:sz="4" w:space="0" w:color="7F7F7F"/>
                  <w:right w:val="single" w:sz="4" w:space="0" w:color="7F7F7F"/>
                </w:tcBorders>
                <w:shd w:val="clear" w:color="auto" w:fill="FFFFFF"/>
                <w:noWrap/>
                <w:vAlign w:val="bottom"/>
                <w:hideMark/>
              </w:tcPr>
            </w:tcPrChange>
          </w:tcPr>
          <w:p w14:paraId="5BA8EDBC" w14:textId="77777777" w:rsidR="00620CC5" w:rsidRPr="008E1D0C" w:rsidRDefault="00620CC5" w:rsidP="00CD56DC">
            <w:r w:rsidRPr="008E1D0C">
              <w:t>EMC-201</w:t>
            </w:r>
            <w:ins w:id="159" w:author="Goss, Brandi@BOF" w:date="2019-11-13T09:55:00Z">
              <w:r w:rsidR="003F6470">
                <w:t>8</w:t>
              </w:r>
            </w:ins>
            <w:del w:id="160" w:author="Goss, Brandi@BOF" w:date="2019-11-13T09:55:00Z">
              <w:r w:rsidRPr="008E1D0C" w:rsidDel="003F6470">
                <w:delText>6</w:delText>
              </w:r>
            </w:del>
            <w:r w:rsidRPr="008E1D0C">
              <w:t>-003</w:t>
            </w:r>
          </w:p>
        </w:tc>
        <w:tc>
          <w:tcPr>
            <w:tcW w:w="2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161" w:author="Goss, Brandi@BOF" w:date="2019-11-20T08:27:00Z">
              <w:tcPr>
                <w:tcW w:w="2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7AB531A4" w14:textId="77777777" w:rsidR="00620CC5" w:rsidRPr="008E1D0C" w:rsidRDefault="00620CC5" w:rsidP="00CD56DC">
            <w:del w:id="162" w:author="Goss, Brandi@BOF" w:date="2019-11-13T09:57:00Z">
              <w:r w:rsidRPr="008E1D0C" w:rsidDel="003F6470">
                <w:delText>Repeat LiDAR surveys to detect landslides</w:delText>
              </w:r>
            </w:del>
            <w:ins w:id="163" w:author="Goss, Brandi@BOF" w:date="2019-11-13T09:57:00Z">
              <w:r w:rsidR="003F6470">
                <w:t>Alternative Meadow Restoration</w:t>
              </w:r>
            </w:ins>
          </w:p>
        </w:tc>
        <w:tc>
          <w:tcPr>
            <w:tcW w:w="26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164" w:author="Goss, Brandi@BOF" w:date="2019-11-20T08:27:00Z">
              <w:tcPr>
                <w:tcW w:w="26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143E5372" w14:textId="48080D7D" w:rsidR="00620CC5" w:rsidRPr="008E1D0C" w:rsidRDefault="00620CC5" w:rsidP="00CD56DC">
            <w:del w:id="165" w:author="Goss, Brandi@BOF" w:date="2019-11-13T09:57:00Z">
              <w:r w:rsidRPr="008E1D0C" w:rsidDel="003F6470">
                <w:delText>Dr. Matt O'Connor (OEI)  with collaboration from California Geologic Survey</w:delText>
              </w:r>
            </w:del>
            <w:ins w:id="166" w:author="Goss, Brandi@BOF" w:date="2019-11-13T09:57:00Z">
              <w:r w:rsidR="003F6470">
                <w:t xml:space="preserve">Dr. Christopher Surfleet with collaboration from </w:t>
              </w:r>
            </w:ins>
            <w:ins w:id="167" w:author="Goss, Brandi@BOF" w:date="2019-11-14T09:39:00Z">
              <w:r w:rsidR="00005A08">
                <w:t xml:space="preserve">Blodgett Demonstration State Forest and </w:t>
              </w:r>
            </w:ins>
            <w:ins w:id="168" w:author="Goss, Brandi@BOF" w:date="2019-11-13T09:57:00Z">
              <w:r w:rsidR="003F6470">
                <w:t>The Plumas Corporation</w:t>
              </w:r>
            </w:ins>
          </w:p>
        </w:tc>
        <w:tc>
          <w:tcPr>
            <w:tcW w:w="10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169" w:author="Goss, Brandi@BOF" w:date="2019-11-20T08:27:00Z">
              <w:tcPr>
                <w:tcW w:w="10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3614016D" w14:textId="77777777" w:rsidR="00620CC5" w:rsidRPr="008E1D0C" w:rsidRDefault="00620CC5" w:rsidP="00CD56DC">
            <w:del w:id="170" w:author="Goss, Brandi@BOF" w:date="2019-11-13T10:41:00Z">
              <w:r w:rsidRPr="008E1D0C" w:rsidDel="00E63A19">
                <w:delText>18.25</w:delText>
              </w:r>
            </w:del>
            <w:ins w:id="171" w:author="Goss, Brandi@BOF" w:date="2019-11-13T10:41:00Z">
              <w:r w:rsidR="00E63A19">
                <w:t>17.9</w:t>
              </w:r>
            </w:ins>
          </w:p>
        </w:tc>
        <w:tc>
          <w:tcPr>
            <w:tcW w:w="2397"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172" w:author="Goss, Brandi@BOF" w:date="2019-11-20T08:27:00Z">
              <w:tcPr>
                <w:tcW w:w="239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3887713D" w14:textId="77777777" w:rsidR="00620CC5" w:rsidRPr="008E1D0C" w:rsidRDefault="00620CC5" w:rsidP="00CD56DC">
            <w:r w:rsidRPr="008E1D0C">
              <w:t>$</w:t>
            </w:r>
            <w:del w:id="173" w:author="Goss, Brandi@BOF" w:date="2019-11-13T09:58:00Z">
              <w:r w:rsidRPr="008E1D0C" w:rsidDel="003F6470">
                <w:delText>100,000</w:delText>
              </w:r>
            </w:del>
            <w:ins w:id="174" w:author="Goss, Brandi@BOF" w:date="2019-11-13T09:58:00Z">
              <w:r w:rsidR="003F6470">
                <w:t>101,802</w:t>
              </w:r>
            </w:ins>
            <w:r w:rsidRPr="008E1D0C">
              <w:t xml:space="preserve">.00  </w:t>
            </w:r>
          </w:p>
        </w:tc>
      </w:tr>
      <w:tr w:rsidR="00620CC5" w:rsidRPr="00467F7A" w14:paraId="0A2B0FA9" w14:textId="77777777" w:rsidTr="00627143">
        <w:trPr>
          <w:trHeight w:val="403"/>
          <w:jc w:val="center"/>
          <w:trPrChange w:id="175" w:author="Goss, Brandi@BOF" w:date="2019-11-20T08:27:00Z">
            <w:trPr>
              <w:trHeight w:val="403"/>
              <w:jc w:val="center"/>
            </w:trPr>
          </w:trPrChange>
        </w:trPr>
        <w:tc>
          <w:tcPr>
            <w:tcW w:w="1449" w:type="dxa"/>
            <w:tcBorders>
              <w:top w:val="single" w:sz="4" w:space="0" w:color="7F7F7F"/>
              <w:left w:val="single" w:sz="4" w:space="0" w:color="auto"/>
              <w:bottom w:val="single" w:sz="4" w:space="0" w:color="7F7F7F"/>
              <w:right w:val="single" w:sz="4" w:space="0" w:color="7F7F7F"/>
            </w:tcBorders>
            <w:shd w:val="clear" w:color="auto" w:fill="FFFFFF"/>
            <w:noWrap/>
            <w:vAlign w:val="bottom"/>
            <w:hideMark/>
            <w:tcPrChange w:id="176" w:author="Goss, Brandi@BOF" w:date="2019-11-20T08:27:00Z">
              <w:tcPr>
                <w:tcW w:w="1449" w:type="dxa"/>
                <w:tcBorders>
                  <w:top w:val="single" w:sz="4" w:space="0" w:color="7F7F7F"/>
                  <w:left w:val="single" w:sz="4" w:space="0" w:color="auto"/>
                  <w:bottom w:val="single" w:sz="4" w:space="0" w:color="7F7F7F"/>
                  <w:right w:val="single" w:sz="4" w:space="0" w:color="7F7F7F"/>
                </w:tcBorders>
                <w:shd w:val="clear" w:color="auto" w:fill="FFFFFF"/>
                <w:noWrap/>
                <w:vAlign w:val="bottom"/>
                <w:hideMark/>
              </w:tcPr>
            </w:tcPrChange>
          </w:tcPr>
          <w:p w14:paraId="64A85A80" w14:textId="77777777" w:rsidR="00620CC5" w:rsidRPr="008E1D0C" w:rsidRDefault="00620CC5" w:rsidP="00CD56DC">
            <w:r w:rsidRPr="008E1D0C">
              <w:t>EMC-201</w:t>
            </w:r>
            <w:ins w:id="177" w:author="Goss, Brandi@BOF" w:date="2019-11-13T09:58:00Z">
              <w:r w:rsidR="003F6470">
                <w:t>8</w:t>
              </w:r>
            </w:ins>
            <w:del w:id="178" w:author="Goss, Brandi@BOF" w:date="2019-11-13T09:58:00Z">
              <w:r w:rsidRPr="008E1D0C" w:rsidDel="003F6470">
                <w:delText>7</w:delText>
              </w:r>
            </w:del>
            <w:r w:rsidRPr="008E1D0C">
              <w:t>-00</w:t>
            </w:r>
            <w:ins w:id="179" w:author="Goss, Brandi@BOF" w:date="2019-11-13T09:59:00Z">
              <w:r w:rsidR="003F6470">
                <w:t>6</w:t>
              </w:r>
            </w:ins>
            <w:del w:id="180" w:author="Goss, Brandi@BOF" w:date="2019-11-13T09:59:00Z">
              <w:r w:rsidRPr="008E1D0C" w:rsidDel="003F6470">
                <w:delText>4</w:delText>
              </w:r>
            </w:del>
          </w:p>
        </w:tc>
        <w:tc>
          <w:tcPr>
            <w:tcW w:w="2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181" w:author="Goss, Brandi@BOF" w:date="2019-11-20T08:27:00Z">
              <w:tcPr>
                <w:tcW w:w="2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29A4C02F" w14:textId="77777777" w:rsidR="00620CC5" w:rsidRPr="008E1D0C" w:rsidRDefault="00620CC5" w:rsidP="00CD56DC">
            <w:r w:rsidRPr="008E1D0C">
              <w:t>Class II</w:t>
            </w:r>
            <w:del w:id="182" w:author="Goss, Brandi@BOF" w:date="2019-11-13T09:59:00Z">
              <w:r w:rsidRPr="008E1D0C" w:rsidDel="003F6470">
                <w:delText>I watercourse monitoring</w:delText>
              </w:r>
            </w:del>
            <w:ins w:id="183" w:author="Goss, Brandi@BOF" w:date="2019-11-13T09:59:00Z">
              <w:r w:rsidR="003F6470">
                <w:t xml:space="preserve"> Watercourse and Lake Protection Zone</w:t>
              </w:r>
            </w:ins>
          </w:p>
        </w:tc>
        <w:tc>
          <w:tcPr>
            <w:tcW w:w="26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184" w:author="Goss, Brandi@BOF" w:date="2019-11-20T08:27:00Z">
              <w:tcPr>
                <w:tcW w:w="26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306DA331" w14:textId="77777777" w:rsidR="00620CC5" w:rsidRPr="008E1D0C" w:rsidRDefault="00620CC5" w:rsidP="00CD56DC">
            <w:del w:id="185" w:author="Goss, Brandi@BOF" w:date="2019-11-13T10:00:00Z">
              <w:r w:rsidRPr="008E1D0C" w:rsidDel="003F6470">
                <w:delText>CAL FIRE Watershed Protection Program</w:delText>
              </w:r>
            </w:del>
            <w:ins w:id="186" w:author="Goss, Brandi@BOF" w:date="2019-11-13T10:00:00Z">
              <w:r w:rsidR="003F6470">
                <w:t>Dr. Kevin Bladon, Dr. Catalina Segura, Dr. Matthew House, and Drew Coe with collaboration from Green Diamond Resource Company and CAL FIRE</w:t>
              </w:r>
            </w:ins>
          </w:p>
        </w:tc>
        <w:tc>
          <w:tcPr>
            <w:tcW w:w="10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187" w:author="Goss, Brandi@BOF" w:date="2019-11-20T08:27:00Z">
              <w:tcPr>
                <w:tcW w:w="10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791A59A7" w14:textId="77777777" w:rsidR="00620CC5" w:rsidRPr="008E1D0C" w:rsidRDefault="00E63A19" w:rsidP="00CD56DC">
            <w:ins w:id="188" w:author="Goss, Brandi@BOF" w:date="2019-11-13T10:42:00Z">
              <w:r>
                <w:t>16.2</w:t>
              </w:r>
            </w:ins>
            <w:del w:id="189" w:author="Goss, Brandi@BOF" w:date="2019-11-13T10:42:00Z">
              <w:r w:rsidR="00620CC5" w:rsidRPr="008E1D0C" w:rsidDel="00E63A19">
                <w:delText>20.36</w:delText>
              </w:r>
            </w:del>
          </w:p>
        </w:tc>
        <w:tc>
          <w:tcPr>
            <w:tcW w:w="2397"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190" w:author="Goss, Brandi@BOF" w:date="2019-11-20T08:27:00Z">
              <w:tcPr>
                <w:tcW w:w="239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02EE471F" w14:textId="77777777" w:rsidR="00620CC5" w:rsidRPr="008E1D0C" w:rsidRDefault="00620CC5" w:rsidP="00CD56DC">
            <w:r w:rsidRPr="008E1D0C">
              <w:t>$</w:t>
            </w:r>
            <w:del w:id="191" w:author="Goss, Brandi@BOF" w:date="2019-11-13T09:58:00Z">
              <w:r w:rsidRPr="008E1D0C" w:rsidDel="003F6470">
                <w:delText>18,930</w:delText>
              </w:r>
            </w:del>
            <w:ins w:id="192" w:author="Goss, Brandi@BOF" w:date="2019-11-13T09:58:00Z">
              <w:r w:rsidR="003F6470">
                <w:t>694,371</w:t>
              </w:r>
            </w:ins>
            <w:r w:rsidRPr="008E1D0C">
              <w:t xml:space="preserve">.00  </w:t>
            </w:r>
          </w:p>
        </w:tc>
      </w:tr>
      <w:tr w:rsidR="00620CC5" w:rsidRPr="00467F7A" w:rsidDel="003F6470" w14:paraId="6D02A1B1" w14:textId="77777777" w:rsidTr="00627143">
        <w:trPr>
          <w:trHeight w:val="403"/>
          <w:jc w:val="center"/>
          <w:del w:id="193" w:author="Goss, Brandi@BOF" w:date="2019-11-13T09:58:00Z"/>
          <w:trPrChange w:id="194" w:author="Goss, Brandi@BOF" w:date="2019-11-20T08:27:00Z">
            <w:trPr>
              <w:trHeight w:val="403"/>
              <w:jc w:val="center"/>
            </w:trPr>
          </w:trPrChange>
        </w:trPr>
        <w:tc>
          <w:tcPr>
            <w:tcW w:w="1449" w:type="dxa"/>
            <w:tcBorders>
              <w:top w:val="single" w:sz="4" w:space="0" w:color="7F7F7F"/>
              <w:left w:val="single" w:sz="4" w:space="0" w:color="auto"/>
              <w:bottom w:val="single" w:sz="4" w:space="0" w:color="7F7F7F"/>
              <w:right w:val="single" w:sz="4" w:space="0" w:color="7F7F7F"/>
            </w:tcBorders>
            <w:shd w:val="clear" w:color="auto" w:fill="FFFFFF"/>
            <w:noWrap/>
            <w:vAlign w:val="bottom"/>
            <w:hideMark/>
            <w:tcPrChange w:id="195" w:author="Goss, Brandi@BOF" w:date="2019-11-20T08:27:00Z">
              <w:tcPr>
                <w:tcW w:w="1449" w:type="dxa"/>
                <w:tcBorders>
                  <w:top w:val="single" w:sz="4" w:space="0" w:color="7F7F7F"/>
                  <w:left w:val="single" w:sz="4" w:space="0" w:color="auto"/>
                  <w:bottom w:val="single" w:sz="4" w:space="0" w:color="7F7F7F"/>
                  <w:right w:val="single" w:sz="4" w:space="0" w:color="7F7F7F"/>
                </w:tcBorders>
                <w:shd w:val="clear" w:color="auto" w:fill="FFFFFF"/>
                <w:noWrap/>
                <w:vAlign w:val="bottom"/>
                <w:hideMark/>
              </w:tcPr>
            </w:tcPrChange>
          </w:tcPr>
          <w:p w14:paraId="31047DFF" w14:textId="77777777" w:rsidR="00620CC5" w:rsidRPr="008E1D0C" w:rsidDel="003F6470" w:rsidRDefault="00620CC5" w:rsidP="00CD56DC">
            <w:pPr>
              <w:rPr>
                <w:del w:id="196" w:author="Goss, Brandi@BOF" w:date="2019-11-13T09:58:00Z"/>
              </w:rPr>
            </w:pPr>
            <w:del w:id="197" w:author="Goss, Brandi@BOF" w:date="2019-11-13T09:58:00Z">
              <w:r w:rsidRPr="008E1D0C" w:rsidDel="003F6470">
                <w:delText>EMC-2017-006</w:delText>
              </w:r>
            </w:del>
          </w:p>
        </w:tc>
        <w:tc>
          <w:tcPr>
            <w:tcW w:w="2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198" w:author="Goss, Brandi@BOF" w:date="2019-11-20T08:27:00Z">
              <w:tcPr>
                <w:tcW w:w="2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14626191" w14:textId="77777777" w:rsidR="00620CC5" w:rsidRPr="008E1D0C" w:rsidDel="003F6470" w:rsidRDefault="00620CC5" w:rsidP="00CD56DC">
            <w:pPr>
              <w:rPr>
                <w:del w:id="199" w:author="Goss, Brandi@BOF" w:date="2019-11-13T09:58:00Z"/>
              </w:rPr>
            </w:pPr>
            <w:del w:id="200" w:author="Goss, Brandi@BOF" w:date="2019-11-13T09:58:00Z">
              <w:r w:rsidRPr="008E1D0C" w:rsidDel="003F6470">
                <w:delText>Wildfire hazards in WLPZs</w:delText>
              </w:r>
            </w:del>
          </w:p>
        </w:tc>
        <w:tc>
          <w:tcPr>
            <w:tcW w:w="26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201" w:author="Goss, Brandi@BOF" w:date="2019-11-20T08:27:00Z">
              <w:tcPr>
                <w:tcW w:w="26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1D45BC46" w14:textId="77777777" w:rsidR="00620CC5" w:rsidRPr="008E1D0C" w:rsidDel="003F6470" w:rsidRDefault="00620CC5" w:rsidP="00CD56DC">
            <w:pPr>
              <w:rPr>
                <w:del w:id="202" w:author="Goss, Brandi@BOF" w:date="2019-11-13T09:58:00Z"/>
              </w:rPr>
            </w:pPr>
            <w:del w:id="203" w:author="Goss, Brandi@BOF" w:date="2019-11-13T09:58:00Z">
              <w:r w:rsidRPr="008E1D0C" w:rsidDel="003F6470">
                <w:delText>Dr. Rob York (UC Berkeley)</w:delText>
              </w:r>
            </w:del>
          </w:p>
        </w:tc>
        <w:tc>
          <w:tcPr>
            <w:tcW w:w="10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204" w:author="Goss, Brandi@BOF" w:date="2019-11-20T08:27:00Z">
              <w:tcPr>
                <w:tcW w:w="10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17549B4B" w14:textId="77777777" w:rsidR="00620CC5" w:rsidRPr="008E1D0C" w:rsidDel="003F6470" w:rsidRDefault="00620CC5" w:rsidP="00CD56DC">
            <w:pPr>
              <w:rPr>
                <w:del w:id="205" w:author="Goss, Brandi@BOF" w:date="2019-11-13T09:58:00Z"/>
              </w:rPr>
            </w:pPr>
            <w:del w:id="206" w:author="Goss, Brandi@BOF" w:date="2019-11-13T09:58:00Z">
              <w:r w:rsidRPr="008E1D0C" w:rsidDel="003F6470">
                <w:delText>19.95</w:delText>
              </w:r>
            </w:del>
          </w:p>
        </w:tc>
        <w:tc>
          <w:tcPr>
            <w:tcW w:w="2397"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207" w:author="Goss, Brandi@BOF" w:date="2019-11-20T08:27:00Z">
              <w:tcPr>
                <w:tcW w:w="239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23D63D83" w14:textId="77777777" w:rsidR="00620CC5" w:rsidRPr="008E1D0C" w:rsidDel="003F6470" w:rsidRDefault="00620CC5" w:rsidP="00CD56DC">
            <w:pPr>
              <w:rPr>
                <w:del w:id="208" w:author="Goss, Brandi@BOF" w:date="2019-11-13T09:58:00Z"/>
              </w:rPr>
            </w:pPr>
            <w:del w:id="209" w:author="Goss, Brandi@BOF" w:date="2019-11-13T09:58:00Z">
              <w:r w:rsidRPr="008E1D0C" w:rsidDel="003F6470">
                <w:delText>$114,855.00</w:delText>
              </w:r>
            </w:del>
          </w:p>
        </w:tc>
      </w:tr>
      <w:tr w:rsidR="00620CC5" w:rsidRPr="00467F7A" w:rsidDel="003F6470" w14:paraId="02B25CE9" w14:textId="77777777" w:rsidTr="00627143">
        <w:trPr>
          <w:trHeight w:val="403"/>
          <w:jc w:val="center"/>
          <w:del w:id="210" w:author="Goss, Brandi@BOF" w:date="2019-11-13T09:58:00Z"/>
          <w:trPrChange w:id="211" w:author="Goss, Brandi@BOF" w:date="2019-11-20T08:27:00Z">
            <w:trPr>
              <w:trHeight w:val="403"/>
              <w:jc w:val="center"/>
            </w:trPr>
          </w:trPrChange>
        </w:trPr>
        <w:tc>
          <w:tcPr>
            <w:tcW w:w="1449" w:type="dxa"/>
            <w:tcBorders>
              <w:top w:val="single" w:sz="4" w:space="0" w:color="7F7F7F"/>
              <w:left w:val="single" w:sz="4" w:space="0" w:color="auto"/>
              <w:bottom w:val="single" w:sz="4" w:space="0" w:color="7F7F7F"/>
              <w:right w:val="single" w:sz="4" w:space="0" w:color="7F7F7F"/>
            </w:tcBorders>
            <w:shd w:val="clear" w:color="auto" w:fill="FFFFFF"/>
            <w:noWrap/>
            <w:vAlign w:val="bottom"/>
            <w:hideMark/>
            <w:tcPrChange w:id="212" w:author="Goss, Brandi@BOF" w:date="2019-11-20T08:27:00Z">
              <w:tcPr>
                <w:tcW w:w="1449" w:type="dxa"/>
                <w:tcBorders>
                  <w:top w:val="single" w:sz="4" w:space="0" w:color="7F7F7F"/>
                  <w:left w:val="single" w:sz="4" w:space="0" w:color="auto"/>
                  <w:bottom w:val="single" w:sz="4" w:space="0" w:color="7F7F7F"/>
                  <w:right w:val="single" w:sz="4" w:space="0" w:color="7F7F7F"/>
                </w:tcBorders>
                <w:shd w:val="clear" w:color="auto" w:fill="FFFFFF"/>
                <w:noWrap/>
                <w:vAlign w:val="bottom"/>
                <w:hideMark/>
              </w:tcPr>
            </w:tcPrChange>
          </w:tcPr>
          <w:p w14:paraId="1901F65B" w14:textId="77777777" w:rsidR="00620CC5" w:rsidRPr="008E1D0C" w:rsidDel="003F6470" w:rsidRDefault="00620CC5" w:rsidP="00CD56DC">
            <w:pPr>
              <w:rPr>
                <w:del w:id="213" w:author="Goss, Brandi@BOF" w:date="2019-11-13T09:58:00Z"/>
              </w:rPr>
            </w:pPr>
            <w:del w:id="214" w:author="Goss, Brandi@BOF" w:date="2019-11-13T09:58:00Z">
              <w:r w:rsidRPr="008E1D0C" w:rsidDel="003F6470">
                <w:delText>EMC-2017-007</w:delText>
              </w:r>
            </w:del>
          </w:p>
        </w:tc>
        <w:tc>
          <w:tcPr>
            <w:tcW w:w="2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215" w:author="Goss, Brandi@BOF" w:date="2019-11-20T08:27:00Z">
              <w:tcPr>
                <w:tcW w:w="2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7B54C444" w14:textId="77777777" w:rsidR="00620CC5" w:rsidRPr="008E1D0C" w:rsidDel="003F6470" w:rsidRDefault="00620CC5" w:rsidP="00CD56DC">
            <w:pPr>
              <w:rPr>
                <w:del w:id="216" w:author="Goss, Brandi@BOF" w:date="2019-11-13T09:58:00Z"/>
              </w:rPr>
            </w:pPr>
            <w:del w:id="217" w:author="Goss, Brandi@BOF" w:date="2019-11-13T09:58:00Z">
              <w:r w:rsidRPr="008E1D0C" w:rsidDel="003F6470">
                <w:delText>Tree mortality and snag retention in the Sierra Nevada</w:delText>
              </w:r>
            </w:del>
          </w:p>
        </w:tc>
        <w:tc>
          <w:tcPr>
            <w:tcW w:w="26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218" w:author="Goss, Brandi@BOF" w:date="2019-11-20T08:27:00Z">
              <w:tcPr>
                <w:tcW w:w="26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7DFA6248" w14:textId="77777777" w:rsidR="00620CC5" w:rsidRPr="008E1D0C" w:rsidDel="003F6470" w:rsidRDefault="00620CC5" w:rsidP="00CD56DC">
            <w:pPr>
              <w:rPr>
                <w:del w:id="219" w:author="Goss, Brandi@BOF" w:date="2019-11-13T09:58:00Z"/>
              </w:rPr>
            </w:pPr>
            <w:del w:id="220" w:author="Goss, Brandi@BOF" w:date="2019-11-13T09:58:00Z">
              <w:r w:rsidRPr="008E1D0C" w:rsidDel="003F6470">
                <w:delText>Dr. John Battles (UC Berkeley)</w:delText>
              </w:r>
            </w:del>
          </w:p>
        </w:tc>
        <w:tc>
          <w:tcPr>
            <w:tcW w:w="10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221" w:author="Goss, Brandi@BOF" w:date="2019-11-20T08:27:00Z">
              <w:tcPr>
                <w:tcW w:w="10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09994E7C" w14:textId="77777777" w:rsidR="00620CC5" w:rsidRPr="008E1D0C" w:rsidDel="003F6470" w:rsidRDefault="00620CC5" w:rsidP="00CD56DC">
            <w:pPr>
              <w:rPr>
                <w:del w:id="222" w:author="Goss, Brandi@BOF" w:date="2019-11-13T09:58:00Z"/>
              </w:rPr>
            </w:pPr>
            <w:del w:id="223" w:author="Goss, Brandi@BOF" w:date="2019-11-13T09:58:00Z">
              <w:r w:rsidRPr="008E1D0C" w:rsidDel="003F6470">
                <w:delText>19.22</w:delText>
              </w:r>
            </w:del>
          </w:p>
        </w:tc>
        <w:tc>
          <w:tcPr>
            <w:tcW w:w="2397"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224" w:author="Goss, Brandi@BOF" w:date="2019-11-20T08:27:00Z">
              <w:tcPr>
                <w:tcW w:w="239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596494EE" w14:textId="77777777" w:rsidR="00620CC5" w:rsidRPr="008E1D0C" w:rsidDel="003F6470" w:rsidRDefault="00620CC5" w:rsidP="00CD56DC">
            <w:pPr>
              <w:rPr>
                <w:del w:id="225" w:author="Goss, Brandi@BOF" w:date="2019-11-13T09:58:00Z"/>
              </w:rPr>
            </w:pPr>
            <w:del w:id="226" w:author="Goss, Brandi@BOF" w:date="2019-11-13T09:58:00Z">
              <w:r w:rsidRPr="008E1D0C" w:rsidDel="003F6470">
                <w:delText>$71,238.00</w:delText>
              </w:r>
            </w:del>
          </w:p>
        </w:tc>
      </w:tr>
      <w:tr w:rsidR="00620CC5" w:rsidRPr="00467F7A" w:rsidDel="003F6470" w14:paraId="3E571446" w14:textId="77777777" w:rsidTr="00627143">
        <w:trPr>
          <w:trHeight w:val="403"/>
          <w:jc w:val="center"/>
          <w:del w:id="227" w:author="Goss, Brandi@BOF" w:date="2019-11-13T09:58:00Z"/>
          <w:trPrChange w:id="228" w:author="Goss, Brandi@BOF" w:date="2019-11-20T08:27:00Z">
            <w:trPr>
              <w:trHeight w:val="403"/>
              <w:jc w:val="center"/>
            </w:trPr>
          </w:trPrChange>
        </w:trPr>
        <w:tc>
          <w:tcPr>
            <w:tcW w:w="1449" w:type="dxa"/>
            <w:tcBorders>
              <w:top w:val="single" w:sz="4" w:space="0" w:color="7F7F7F"/>
              <w:left w:val="single" w:sz="4" w:space="0" w:color="auto"/>
              <w:bottom w:val="single" w:sz="4" w:space="0" w:color="7F7F7F"/>
              <w:right w:val="single" w:sz="4" w:space="0" w:color="7F7F7F"/>
            </w:tcBorders>
            <w:shd w:val="clear" w:color="auto" w:fill="FFFFFF"/>
            <w:noWrap/>
            <w:vAlign w:val="bottom"/>
            <w:hideMark/>
            <w:tcPrChange w:id="229" w:author="Goss, Brandi@BOF" w:date="2019-11-20T08:27:00Z">
              <w:tcPr>
                <w:tcW w:w="1449" w:type="dxa"/>
                <w:tcBorders>
                  <w:top w:val="single" w:sz="4" w:space="0" w:color="7F7F7F"/>
                  <w:left w:val="single" w:sz="4" w:space="0" w:color="auto"/>
                  <w:bottom w:val="single" w:sz="4" w:space="0" w:color="7F7F7F"/>
                  <w:right w:val="single" w:sz="4" w:space="0" w:color="7F7F7F"/>
                </w:tcBorders>
                <w:shd w:val="clear" w:color="auto" w:fill="FFFFFF"/>
                <w:noWrap/>
                <w:vAlign w:val="bottom"/>
                <w:hideMark/>
              </w:tcPr>
            </w:tcPrChange>
          </w:tcPr>
          <w:p w14:paraId="0FA30015" w14:textId="77777777" w:rsidR="00620CC5" w:rsidRPr="008E1D0C" w:rsidDel="003F6470" w:rsidRDefault="00620CC5" w:rsidP="00CD56DC">
            <w:pPr>
              <w:rPr>
                <w:del w:id="230" w:author="Goss, Brandi@BOF" w:date="2019-11-13T09:58:00Z"/>
              </w:rPr>
            </w:pPr>
            <w:del w:id="231" w:author="Goss, Brandi@BOF" w:date="2019-11-13T09:58:00Z">
              <w:r w:rsidRPr="008E1D0C" w:rsidDel="003F6470">
                <w:delText>EMC-2017-008</w:delText>
              </w:r>
            </w:del>
          </w:p>
        </w:tc>
        <w:tc>
          <w:tcPr>
            <w:tcW w:w="2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232" w:author="Goss, Brandi@BOF" w:date="2019-11-20T08:27:00Z">
              <w:tcPr>
                <w:tcW w:w="2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7B46EA43" w14:textId="77777777" w:rsidR="00620CC5" w:rsidRPr="008E1D0C" w:rsidDel="003F6470" w:rsidRDefault="00620CC5" w:rsidP="00CD56DC">
            <w:pPr>
              <w:rPr>
                <w:del w:id="233" w:author="Goss, Brandi@BOF" w:date="2019-11-13T09:58:00Z"/>
              </w:rPr>
            </w:pPr>
            <w:del w:id="234" w:author="Goss, Brandi@BOF" w:date="2019-11-13T09:58:00Z">
              <w:r w:rsidRPr="008E1D0C" w:rsidDel="003F6470">
                <w:delText>California FPRs and relation to fir mortality</w:delText>
              </w:r>
            </w:del>
          </w:p>
        </w:tc>
        <w:tc>
          <w:tcPr>
            <w:tcW w:w="26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235" w:author="Goss, Brandi@BOF" w:date="2019-11-20T08:27:00Z">
              <w:tcPr>
                <w:tcW w:w="26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6A960BDE" w14:textId="77777777" w:rsidR="00620CC5" w:rsidRPr="008E1D0C" w:rsidDel="003F6470" w:rsidRDefault="00620CC5" w:rsidP="00CD56DC">
            <w:pPr>
              <w:rPr>
                <w:del w:id="236" w:author="Goss, Brandi@BOF" w:date="2019-11-13T09:58:00Z"/>
              </w:rPr>
            </w:pPr>
            <w:del w:id="237" w:author="Goss, Brandi@BOF" w:date="2019-11-13T09:58:00Z">
              <w:r w:rsidRPr="008E1D0C" w:rsidDel="003F6470">
                <w:delText>Dr. Richard Cobb (Cal Poly, SLO) with collaboration from Collins Pine Company</w:delText>
              </w:r>
            </w:del>
          </w:p>
        </w:tc>
        <w:tc>
          <w:tcPr>
            <w:tcW w:w="10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238" w:author="Goss, Brandi@BOF" w:date="2019-11-20T08:27:00Z">
              <w:tcPr>
                <w:tcW w:w="10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1952237C" w14:textId="77777777" w:rsidR="00620CC5" w:rsidRPr="008E1D0C" w:rsidDel="003F6470" w:rsidRDefault="00620CC5" w:rsidP="00CD56DC">
            <w:pPr>
              <w:rPr>
                <w:del w:id="239" w:author="Goss, Brandi@BOF" w:date="2019-11-13T09:58:00Z"/>
              </w:rPr>
            </w:pPr>
            <w:del w:id="240" w:author="Goss, Brandi@BOF" w:date="2019-11-13T09:58:00Z">
              <w:r w:rsidRPr="008E1D0C" w:rsidDel="003F6470">
                <w:delText>18.50</w:delText>
              </w:r>
            </w:del>
          </w:p>
        </w:tc>
        <w:tc>
          <w:tcPr>
            <w:tcW w:w="2397"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241" w:author="Goss, Brandi@BOF" w:date="2019-11-20T08:27:00Z">
              <w:tcPr>
                <w:tcW w:w="239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7F280BBB" w14:textId="77777777" w:rsidR="00620CC5" w:rsidRPr="008E1D0C" w:rsidDel="003F6470" w:rsidRDefault="00620CC5" w:rsidP="00CD56DC">
            <w:pPr>
              <w:rPr>
                <w:del w:id="242" w:author="Goss, Brandi@BOF" w:date="2019-11-13T09:58:00Z"/>
              </w:rPr>
            </w:pPr>
            <w:del w:id="243" w:author="Goss, Brandi@BOF" w:date="2019-11-13T09:58:00Z">
              <w:r w:rsidRPr="008E1D0C" w:rsidDel="003F6470">
                <w:delText>$108,986.00</w:delText>
              </w:r>
            </w:del>
          </w:p>
        </w:tc>
      </w:tr>
      <w:tr w:rsidR="00620CC5" w:rsidRPr="00467F7A" w:rsidDel="003F6470" w14:paraId="6C799A82" w14:textId="77777777" w:rsidTr="00627143">
        <w:trPr>
          <w:trHeight w:val="504"/>
          <w:jc w:val="center"/>
          <w:del w:id="244" w:author="Goss, Brandi@BOF" w:date="2019-11-13T09:58:00Z"/>
          <w:trPrChange w:id="245" w:author="Goss, Brandi@BOF" w:date="2019-11-20T08:27:00Z">
            <w:trPr>
              <w:trHeight w:val="504"/>
              <w:jc w:val="center"/>
            </w:trPr>
          </w:trPrChange>
        </w:trPr>
        <w:tc>
          <w:tcPr>
            <w:tcW w:w="1449" w:type="dxa"/>
            <w:tcBorders>
              <w:top w:val="single" w:sz="4" w:space="0" w:color="7F7F7F"/>
              <w:left w:val="single" w:sz="4" w:space="0" w:color="auto"/>
              <w:bottom w:val="single" w:sz="4" w:space="0" w:color="auto"/>
              <w:right w:val="single" w:sz="4" w:space="0" w:color="7F7F7F"/>
            </w:tcBorders>
            <w:shd w:val="clear" w:color="auto" w:fill="FFFFFF"/>
            <w:noWrap/>
            <w:vAlign w:val="bottom"/>
            <w:hideMark/>
            <w:tcPrChange w:id="246" w:author="Goss, Brandi@BOF" w:date="2019-11-20T08:27:00Z">
              <w:tcPr>
                <w:tcW w:w="1449" w:type="dxa"/>
                <w:tcBorders>
                  <w:top w:val="single" w:sz="4" w:space="0" w:color="7F7F7F"/>
                  <w:left w:val="single" w:sz="4" w:space="0" w:color="auto"/>
                  <w:bottom w:val="single" w:sz="4" w:space="0" w:color="auto"/>
                  <w:right w:val="single" w:sz="4" w:space="0" w:color="7F7F7F"/>
                </w:tcBorders>
                <w:shd w:val="clear" w:color="auto" w:fill="FFFFFF"/>
                <w:noWrap/>
                <w:vAlign w:val="bottom"/>
                <w:hideMark/>
              </w:tcPr>
            </w:tcPrChange>
          </w:tcPr>
          <w:p w14:paraId="2DB18757" w14:textId="77777777" w:rsidR="00620CC5" w:rsidRPr="008E1D0C" w:rsidDel="003F6470" w:rsidRDefault="00620CC5" w:rsidP="00CD56DC">
            <w:pPr>
              <w:rPr>
                <w:del w:id="247" w:author="Goss, Brandi@BOF" w:date="2019-11-13T09:58:00Z"/>
              </w:rPr>
            </w:pPr>
            <w:del w:id="248" w:author="Goss, Brandi@BOF" w:date="2019-11-13T09:58:00Z">
              <w:r w:rsidRPr="008E1D0C" w:rsidDel="003F6470">
                <w:delText>EMC-2017-012</w:delText>
              </w:r>
            </w:del>
          </w:p>
        </w:tc>
        <w:tc>
          <w:tcPr>
            <w:tcW w:w="2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249" w:author="Goss, Brandi@BOF" w:date="2019-11-20T08:27:00Z">
              <w:tcPr>
                <w:tcW w:w="2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0EA1DA24" w14:textId="77777777" w:rsidR="00620CC5" w:rsidRPr="008E1D0C" w:rsidDel="003F6470" w:rsidRDefault="00620CC5" w:rsidP="00CD56DC">
            <w:pPr>
              <w:rPr>
                <w:del w:id="250" w:author="Goss, Brandi@BOF" w:date="2019-11-13T09:58:00Z"/>
              </w:rPr>
            </w:pPr>
            <w:del w:id="251" w:author="Goss, Brandi@BOF" w:date="2019-11-13T09:58:00Z">
              <w:r w:rsidRPr="008E1D0C" w:rsidDel="003F6470">
                <w:delText>Bat community impacts on State Forests</w:delText>
              </w:r>
            </w:del>
          </w:p>
        </w:tc>
        <w:tc>
          <w:tcPr>
            <w:tcW w:w="26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252" w:author="Goss, Brandi@BOF" w:date="2019-11-20T08:27:00Z">
              <w:tcPr>
                <w:tcW w:w="26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723A6021" w14:textId="77777777" w:rsidR="00620CC5" w:rsidRPr="008E1D0C" w:rsidDel="003F6470" w:rsidRDefault="00620CC5" w:rsidP="00CD56DC">
            <w:pPr>
              <w:rPr>
                <w:del w:id="253" w:author="Goss, Brandi@BOF" w:date="2019-11-13T09:58:00Z"/>
              </w:rPr>
            </w:pPr>
            <w:del w:id="254" w:author="Goss, Brandi@BOF" w:date="2019-11-13T09:58:00Z">
              <w:r w:rsidRPr="008E1D0C" w:rsidDel="003F6470">
                <w:delText xml:space="preserve">Dr. Michael Baker (CAL FIRE) </w:delText>
              </w:r>
            </w:del>
          </w:p>
        </w:tc>
        <w:tc>
          <w:tcPr>
            <w:tcW w:w="10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255" w:author="Goss, Brandi@BOF" w:date="2019-11-20T08:27:00Z">
              <w:tcPr>
                <w:tcW w:w="102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4486D603" w14:textId="77777777" w:rsidR="00620CC5" w:rsidRPr="008E1D0C" w:rsidDel="003F6470" w:rsidRDefault="00620CC5" w:rsidP="00CD56DC">
            <w:pPr>
              <w:rPr>
                <w:del w:id="256" w:author="Goss, Brandi@BOF" w:date="2019-11-13T09:58:00Z"/>
              </w:rPr>
            </w:pPr>
            <w:del w:id="257" w:author="Goss, Brandi@BOF" w:date="2019-11-13T09:58:00Z">
              <w:r w:rsidRPr="008E1D0C" w:rsidDel="003F6470">
                <w:delText>17.40</w:delText>
              </w:r>
            </w:del>
          </w:p>
        </w:tc>
        <w:tc>
          <w:tcPr>
            <w:tcW w:w="2397" w:type="dxa"/>
            <w:tcBorders>
              <w:top w:val="single" w:sz="4" w:space="0" w:color="auto"/>
              <w:left w:val="single" w:sz="4" w:space="0" w:color="auto"/>
              <w:bottom w:val="single" w:sz="4" w:space="0" w:color="auto"/>
              <w:right w:val="single" w:sz="4" w:space="0" w:color="auto"/>
            </w:tcBorders>
            <w:shd w:val="clear" w:color="auto" w:fill="FFFFFF"/>
            <w:noWrap/>
            <w:vAlign w:val="bottom"/>
            <w:hideMark/>
            <w:tcPrChange w:id="258" w:author="Goss, Brandi@BOF" w:date="2019-11-20T08:27:00Z">
              <w:tcPr>
                <w:tcW w:w="239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tcPrChange>
          </w:tcPr>
          <w:p w14:paraId="03CD0D08" w14:textId="77777777" w:rsidR="00620CC5" w:rsidRPr="008E1D0C" w:rsidDel="003F6470" w:rsidRDefault="00620CC5" w:rsidP="00CD56DC">
            <w:pPr>
              <w:rPr>
                <w:del w:id="259" w:author="Goss, Brandi@BOF" w:date="2019-11-13T09:58:00Z"/>
              </w:rPr>
            </w:pPr>
            <w:del w:id="260" w:author="Goss, Brandi@BOF" w:date="2019-11-13T09:58:00Z">
              <w:r w:rsidRPr="008E1D0C" w:rsidDel="003F6470">
                <w:delText>$10,991.00</w:delText>
              </w:r>
            </w:del>
          </w:p>
        </w:tc>
      </w:tr>
    </w:tbl>
    <w:p w14:paraId="76A56500" w14:textId="77777777" w:rsidR="00627143" w:rsidRPr="00CD56DC" w:rsidRDefault="00627143">
      <w:pPr>
        <w:pStyle w:val="TableHeader"/>
        <w:spacing w:before="360"/>
        <w:rPr>
          <w:ins w:id="261" w:author="Goss, Brandi@BOF" w:date="2019-11-20T08:27:00Z"/>
        </w:rPr>
        <w:pPrChange w:id="262" w:author="Goss, Brandi@BOF" w:date="2019-11-20T08:28:00Z">
          <w:pPr>
            <w:pStyle w:val="TableHeader"/>
          </w:pPr>
        </w:pPrChange>
      </w:pPr>
      <w:ins w:id="263" w:author="Goss, Brandi@BOF" w:date="2019-11-20T08:27:00Z">
        <w:r w:rsidRPr="00CD56DC">
          <w:t>Table 2.  EMC Projects not Ranked and/or Funded (2018)</w:t>
        </w:r>
      </w:ins>
    </w:p>
    <w:p w14:paraId="10296CAF" w14:textId="1CDA890A" w:rsidR="003D4934" w:rsidDel="00005A08" w:rsidRDefault="003D4934" w:rsidP="00CD56DC">
      <w:pPr>
        <w:rPr>
          <w:del w:id="264" w:author="Goss, Brandi@BOF" w:date="2019-11-14T09:38:00Z"/>
          <w:rFonts w:eastAsia="Calibri"/>
        </w:rPr>
      </w:pPr>
    </w:p>
    <w:p w14:paraId="203B2801" w14:textId="51C39E24" w:rsidR="00CD56DC" w:rsidDel="00005A08" w:rsidRDefault="00CD56DC" w:rsidP="00CD56DC">
      <w:pPr>
        <w:rPr>
          <w:del w:id="265" w:author="Goss, Brandi@BOF" w:date="2019-11-14T09:38:00Z"/>
          <w:rFonts w:eastAsia="Calibri"/>
        </w:rPr>
      </w:pPr>
      <w:del w:id="266" w:author="Goss, Brandi@BOF" w:date="2019-11-14T09:38:00Z">
        <w:r w:rsidDel="00005A08">
          <w:rPr>
            <w:rFonts w:eastAsia="Calibri"/>
          </w:rPr>
          <w:br w:type="page"/>
        </w:r>
      </w:del>
    </w:p>
    <w:tbl>
      <w:tblPr>
        <w:tblpPr w:leftFromText="180" w:rightFromText="180" w:vertAnchor="text" w:tblpXSpec="center" w:tblpY="1"/>
        <w:tblOverlap w:val="neve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MC projects not ranked and/or funded (2018)"/>
        <w:tblPrChange w:id="267" w:author="Goss, Brandi@BOF" w:date="2019-11-20T08:31:00Z">
          <w:tblPr>
            <w:tblpPr w:leftFromText="180" w:rightFromText="180" w:vertAnchor="text" w:tblpXSpec="center" w:tblpY="1"/>
            <w:tblOverlap w:val="neve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MC projects not ranked and/or funded (2018)"/>
          </w:tblPr>
        </w:tblPrChange>
      </w:tblPr>
      <w:tblGrid>
        <w:gridCol w:w="1165"/>
        <w:gridCol w:w="2638"/>
        <w:gridCol w:w="2610"/>
        <w:gridCol w:w="1066"/>
        <w:gridCol w:w="2776"/>
        <w:tblGridChange w:id="268">
          <w:tblGrid>
            <w:gridCol w:w="1165"/>
            <w:gridCol w:w="2638"/>
            <w:gridCol w:w="2610"/>
            <w:gridCol w:w="1066"/>
            <w:gridCol w:w="2776"/>
          </w:tblGrid>
        </w:tblGridChange>
      </w:tblGrid>
      <w:tr w:rsidR="00627143" w:rsidRPr="00CD56DC" w14:paraId="279F242C" w14:textId="77777777" w:rsidTr="00627143">
        <w:trPr>
          <w:trHeight w:val="375"/>
          <w:tblHeader/>
          <w:jc w:val="center"/>
          <w:ins w:id="269" w:author="Goss, Brandi@BOF" w:date="2019-11-20T08:31:00Z"/>
          <w:trPrChange w:id="270" w:author="Goss, Brandi@BOF" w:date="2019-11-20T08:31:00Z">
            <w:trPr>
              <w:trHeight w:val="375"/>
              <w:jc w:val="center"/>
            </w:trPr>
          </w:trPrChange>
        </w:trPr>
        <w:tc>
          <w:tcPr>
            <w:tcW w:w="1165" w:type="dxa"/>
            <w:shd w:val="clear" w:color="auto" w:fill="D0CECE"/>
            <w:noWrap/>
            <w:hideMark/>
            <w:tcPrChange w:id="271" w:author="Goss, Brandi@BOF" w:date="2019-11-20T08:31:00Z">
              <w:tcPr>
                <w:tcW w:w="1165" w:type="dxa"/>
                <w:shd w:val="clear" w:color="auto" w:fill="D0CECE"/>
                <w:noWrap/>
                <w:hideMark/>
              </w:tcPr>
            </w:tcPrChange>
          </w:tcPr>
          <w:p w14:paraId="54DD63C1" w14:textId="77777777" w:rsidR="00627143" w:rsidRPr="00CD56DC" w:rsidRDefault="00627143" w:rsidP="00627143">
            <w:pPr>
              <w:pStyle w:val="TableHeader"/>
              <w:rPr>
                <w:ins w:id="272" w:author="Goss, Brandi@BOF" w:date="2019-11-20T08:31:00Z"/>
              </w:rPr>
            </w:pPr>
            <w:ins w:id="273" w:author="Goss, Brandi@BOF" w:date="2019-11-20T08:31:00Z">
              <w:r>
                <w:t>P</w:t>
              </w:r>
              <w:r w:rsidRPr="00CD56DC">
                <w:t>roject</w:t>
              </w:r>
            </w:ins>
          </w:p>
        </w:tc>
        <w:tc>
          <w:tcPr>
            <w:tcW w:w="2638" w:type="dxa"/>
            <w:shd w:val="clear" w:color="auto" w:fill="D0CECE"/>
            <w:noWrap/>
            <w:hideMark/>
            <w:tcPrChange w:id="274" w:author="Goss, Brandi@BOF" w:date="2019-11-20T08:31:00Z">
              <w:tcPr>
                <w:tcW w:w="2638" w:type="dxa"/>
                <w:shd w:val="clear" w:color="auto" w:fill="D0CECE"/>
                <w:noWrap/>
                <w:hideMark/>
              </w:tcPr>
            </w:tcPrChange>
          </w:tcPr>
          <w:p w14:paraId="4C48C891" w14:textId="77777777" w:rsidR="00627143" w:rsidRPr="00CD56DC" w:rsidRDefault="00627143" w:rsidP="00627143">
            <w:pPr>
              <w:pStyle w:val="TableHeader"/>
              <w:rPr>
                <w:ins w:id="275" w:author="Goss, Brandi@BOF" w:date="2019-11-20T08:31:00Z"/>
              </w:rPr>
            </w:pPr>
            <w:ins w:id="276" w:author="Goss, Brandi@BOF" w:date="2019-11-20T08:31:00Z">
              <w:r w:rsidRPr="00CD56DC">
                <w:t>Project Title</w:t>
              </w:r>
            </w:ins>
          </w:p>
        </w:tc>
        <w:tc>
          <w:tcPr>
            <w:tcW w:w="2610" w:type="dxa"/>
            <w:shd w:val="clear" w:color="auto" w:fill="D0CECE"/>
            <w:noWrap/>
            <w:hideMark/>
            <w:tcPrChange w:id="277" w:author="Goss, Brandi@BOF" w:date="2019-11-20T08:31:00Z">
              <w:tcPr>
                <w:tcW w:w="2610" w:type="dxa"/>
                <w:shd w:val="clear" w:color="auto" w:fill="D0CECE"/>
                <w:noWrap/>
                <w:hideMark/>
              </w:tcPr>
            </w:tcPrChange>
          </w:tcPr>
          <w:p w14:paraId="1F433A45" w14:textId="77777777" w:rsidR="00627143" w:rsidRPr="00CD56DC" w:rsidRDefault="00627143" w:rsidP="00627143">
            <w:pPr>
              <w:pStyle w:val="TableHeader"/>
              <w:rPr>
                <w:ins w:id="278" w:author="Goss, Brandi@BOF" w:date="2019-11-20T08:31:00Z"/>
              </w:rPr>
            </w:pPr>
            <w:ins w:id="279" w:author="Goss, Brandi@BOF" w:date="2019-11-20T08:31:00Z">
              <w:r w:rsidRPr="00CD56DC">
                <w:t>Primary Investigator</w:t>
              </w:r>
            </w:ins>
          </w:p>
        </w:tc>
        <w:tc>
          <w:tcPr>
            <w:tcW w:w="1066" w:type="dxa"/>
            <w:shd w:val="clear" w:color="auto" w:fill="D0CECE"/>
            <w:noWrap/>
            <w:hideMark/>
            <w:tcPrChange w:id="280" w:author="Goss, Brandi@BOF" w:date="2019-11-20T08:31:00Z">
              <w:tcPr>
                <w:tcW w:w="1066" w:type="dxa"/>
                <w:shd w:val="clear" w:color="auto" w:fill="D0CECE"/>
                <w:noWrap/>
                <w:hideMark/>
              </w:tcPr>
            </w:tcPrChange>
          </w:tcPr>
          <w:p w14:paraId="711F2981" w14:textId="77777777" w:rsidR="00627143" w:rsidRPr="00CD56DC" w:rsidRDefault="00627143" w:rsidP="00627143">
            <w:pPr>
              <w:pStyle w:val="TableHeader"/>
              <w:rPr>
                <w:ins w:id="281" w:author="Goss, Brandi@BOF" w:date="2019-11-20T08:31:00Z"/>
              </w:rPr>
            </w:pPr>
            <w:ins w:id="282" w:author="Goss, Brandi@BOF" w:date="2019-11-20T08:31:00Z">
              <w:r w:rsidRPr="00CD56DC">
                <w:t>Ranking Score</w:t>
              </w:r>
            </w:ins>
          </w:p>
        </w:tc>
        <w:tc>
          <w:tcPr>
            <w:tcW w:w="2776" w:type="dxa"/>
            <w:shd w:val="clear" w:color="auto" w:fill="D0CECE"/>
            <w:noWrap/>
            <w:hideMark/>
            <w:tcPrChange w:id="283" w:author="Goss, Brandi@BOF" w:date="2019-11-20T08:31:00Z">
              <w:tcPr>
                <w:tcW w:w="2776" w:type="dxa"/>
                <w:shd w:val="clear" w:color="auto" w:fill="D0CECE"/>
                <w:noWrap/>
                <w:hideMark/>
              </w:tcPr>
            </w:tcPrChange>
          </w:tcPr>
          <w:p w14:paraId="53881BCB" w14:textId="77777777" w:rsidR="00627143" w:rsidRPr="00CD56DC" w:rsidRDefault="00627143" w:rsidP="00627143">
            <w:pPr>
              <w:pStyle w:val="TableHeader"/>
              <w:rPr>
                <w:ins w:id="284" w:author="Goss, Brandi@BOF" w:date="2019-11-20T08:31:00Z"/>
              </w:rPr>
            </w:pPr>
            <w:ins w:id="285" w:author="Goss, Brandi@BOF" w:date="2019-11-20T08:31:00Z">
              <w:r w:rsidRPr="00CD56DC">
                <w:t>Reason</w:t>
              </w:r>
            </w:ins>
          </w:p>
        </w:tc>
      </w:tr>
      <w:tr w:rsidR="00627143" w:rsidRPr="00A31282" w14:paraId="05E00B06" w14:textId="77777777" w:rsidTr="00627143">
        <w:trPr>
          <w:trHeight w:val="375"/>
          <w:jc w:val="center"/>
          <w:ins w:id="286" w:author="Goss, Brandi@BOF" w:date="2019-11-20T08:31:00Z"/>
        </w:trPr>
        <w:tc>
          <w:tcPr>
            <w:tcW w:w="1165" w:type="dxa"/>
            <w:shd w:val="clear" w:color="auto" w:fill="FFFFFF"/>
            <w:noWrap/>
            <w:hideMark/>
          </w:tcPr>
          <w:p w14:paraId="1F3B7544" w14:textId="77777777" w:rsidR="00627143" w:rsidRPr="008E1D0C" w:rsidRDefault="00627143" w:rsidP="00627143">
            <w:pPr>
              <w:rPr>
                <w:ins w:id="287" w:author="Goss, Brandi@BOF" w:date="2019-11-20T08:31:00Z"/>
                <w:rFonts w:eastAsia="Calibri"/>
              </w:rPr>
            </w:pPr>
            <w:ins w:id="288" w:author="Goss, Brandi@BOF" w:date="2019-11-20T08:31:00Z">
              <w:r w:rsidRPr="008E1D0C">
                <w:rPr>
                  <w:rFonts w:eastAsia="Calibri"/>
                </w:rPr>
                <w:t>EMC-201</w:t>
              </w:r>
              <w:r>
                <w:rPr>
                  <w:rFonts w:eastAsia="Calibri"/>
                </w:rPr>
                <w:t>8</w:t>
              </w:r>
              <w:r w:rsidRPr="008E1D0C">
                <w:rPr>
                  <w:rFonts w:eastAsia="Calibri"/>
                </w:rPr>
                <w:t>-00</w:t>
              </w:r>
              <w:r>
                <w:rPr>
                  <w:rFonts w:eastAsia="Calibri"/>
                </w:rPr>
                <w:t>1</w:t>
              </w:r>
            </w:ins>
          </w:p>
        </w:tc>
        <w:tc>
          <w:tcPr>
            <w:tcW w:w="2638" w:type="dxa"/>
            <w:shd w:val="clear" w:color="auto" w:fill="FFFFFF"/>
            <w:noWrap/>
            <w:hideMark/>
          </w:tcPr>
          <w:p w14:paraId="470E7DE8" w14:textId="77777777" w:rsidR="00627143" w:rsidRPr="008E1D0C" w:rsidRDefault="00627143" w:rsidP="00627143">
            <w:pPr>
              <w:rPr>
                <w:ins w:id="289" w:author="Goss, Brandi@BOF" w:date="2019-11-20T08:31:00Z"/>
                <w:rFonts w:eastAsia="Calibri"/>
              </w:rPr>
            </w:pPr>
            <w:ins w:id="290" w:author="Goss, Brandi@BOF" w:date="2019-11-20T08:31:00Z">
              <w:r>
                <w:rPr>
                  <w:rFonts w:eastAsia="Calibri"/>
                </w:rPr>
                <w:t>14 CCR Section 1038(j) Exemption Monitoring</w:t>
              </w:r>
            </w:ins>
          </w:p>
        </w:tc>
        <w:tc>
          <w:tcPr>
            <w:tcW w:w="2610" w:type="dxa"/>
            <w:shd w:val="clear" w:color="auto" w:fill="FFFFFF"/>
            <w:noWrap/>
            <w:hideMark/>
          </w:tcPr>
          <w:p w14:paraId="1200FCB5" w14:textId="77777777" w:rsidR="00627143" w:rsidRPr="008E1D0C" w:rsidRDefault="00627143" w:rsidP="00627143">
            <w:pPr>
              <w:rPr>
                <w:ins w:id="291" w:author="Goss, Brandi@BOF" w:date="2019-11-20T08:31:00Z"/>
                <w:rFonts w:eastAsia="Calibri"/>
              </w:rPr>
            </w:pPr>
            <w:ins w:id="292" w:author="Goss, Brandi@BOF" w:date="2019-11-20T08:31:00Z">
              <w:r>
                <w:rPr>
                  <w:rFonts w:eastAsia="Calibri"/>
                </w:rPr>
                <w:t>Joe Barren, RPF</w:t>
              </w:r>
            </w:ins>
          </w:p>
        </w:tc>
        <w:tc>
          <w:tcPr>
            <w:tcW w:w="1066" w:type="dxa"/>
            <w:shd w:val="clear" w:color="auto" w:fill="FFFFFF"/>
            <w:noWrap/>
            <w:hideMark/>
          </w:tcPr>
          <w:p w14:paraId="4AEB73E9" w14:textId="77777777" w:rsidR="00627143" w:rsidRPr="008E1D0C" w:rsidRDefault="00627143" w:rsidP="00627143">
            <w:pPr>
              <w:rPr>
                <w:ins w:id="293" w:author="Goss, Brandi@BOF" w:date="2019-11-20T08:31:00Z"/>
                <w:rFonts w:eastAsia="Calibri"/>
              </w:rPr>
            </w:pPr>
            <w:ins w:id="294" w:author="Goss, Brandi@BOF" w:date="2019-11-20T08:31:00Z">
              <w:r w:rsidRPr="008E1D0C">
                <w:rPr>
                  <w:rFonts w:eastAsia="Calibri"/>
                </w:rPr>
                <w:t>N/A</w:t>
              </w:r>
            </w:ins>
          </w:p>
        </w:tc>
        <w:tc>
          <w:tcPr>
            <w:tcW w:w="2776" w:type="dxa"/>
            <w:shd w:val="clear" w:color="auto" w:fill="FFFFFF"/>
            <w:noWrap/>
            <w:hideMark/>
          </w:tcPr>
          <w:p w14:paraId="45CA8869" w14:textId="77777777" w:rsidR="00627143" w:rsidRPr="00A31282" w:rsidRDefault="00627143" w:rsidP="00627143">
            <w:pPr>
              <w:rPr>
                <w:ins w:id="295" w:author="Goss, Brandi@BOF" w:date="2019-11-20T08:31:00Z"/>
                <w:rFonts w:eastAsia="Calibri"/>
                <w:highlight w:val="yellow"/>
              </w:rPr>
            </w:pPr>
            <w:ins w:id="296" w:author="Goss, Brandi@BOF" w:date="2019-11-20T08:31:00Z">
              <w:r w:rsidRPr="00A31282">
                <w:rPr>
                  <w:rFonts w:eastAsia="Calibri"/>
                  <w:highlight w:val="yellow"/>
                </w:rPr>
                <w:t>Revised project proposal requested</w:t>
              </w:r>
            </w:ins>
          </w:p>
        </w:tc>
      </w:tr>
      <w:tr w:rsidR="00627143" w:rsidRPr="00A31282" w14:paraId="2C6280EF" w14:textId="77777777" w:rsidTr="00627143">
        <w:trPr>
          <w:trHeight w:val="375"/>
          <w:jc w:val="center"/>
          <w:ins w:id="297" w:author="Goss, Brandi@BOF" w:date="2019-11-20T08:31:00Z"/>
        </w:trPr>
        <w:tc>
          <w:tcPr>
            <w:tcW w:w="1165" w:type="dxa"/>
            <w:shd w:val="clear" w:color="auto" w:fill="FFFFFF"/>
            <w:noWrap/>
            <w:hideMark/>
          </w:tcPr>
          <w:p w14:paraId="7F13A7B6" w14:textId="77777777" w:rsidR="00627143" w:rsidRPr="008E1D0C" w:rsidRDefault="00627143" w:rsidP="00627143">
            <w:pPr>
              <w:rPr>
                <w:ins w:id="298" w:author="Goss, Brandi@BOF" w:date="2019-11-20T08:31:00Z"/>
                <w:rFonts w:eastAsia="Calibri"/>
              </w:rPr>
            </w:pPr>
            <w:ins w:id="299" w:author="Goss, Brandi@BOF" w:date="2019-11-20T08:31:00Z">
              <w:r w:rsidRPr="008E1D0C">
                <w:rPr>
                  <w:rFonts w:eastAsia="Calibri"/>
                </w:rPr>
                <w:t>EMC-201</w:t>
              </w:r>
              <w:r>
                <w:rPr>
                  <w:rFonts w:eastAsia="Calibri"/>
                </w:rPr>
                <w:t>8</w:t>
              </w:r>
              <w:r w:rsidRPr="008E1D0C">
                <w:rPr>
                  <w:rFonts w:eastAsia="Calibri"/>
                </w:rPr>
                <w:t>-00</w:t>
              </w:r>
              <w:r>
                <w:rPr>
                  <w:rFonts w:eastAsia="Calibri"/>
                </w:rPr>
                <w:t>2</w:t>
              </w:r>
            </w:ins>
          </w:p>
        </w:tc>
        <w:tc>
          <w:tcPr>
            <w:tcW w:w="2638" w:type="dxa"/>
            <w:shd w:val="clear" w:color="auto" w:fill="FFFFFF"/>
            <w:noWrap/>
            <w:hideMark/>
          </w:tcPr>
          <w:p w14:paraId="3015FCB6" w14:textId="77777777" w:rsidR="00627143" w:rsidRPr="008E1D0C" w:rsidRDefault="00627143" w:rsidP="00627143">
            <w:pPr>
              <w:rPr>
                <w:ins w:id="300" w:author="Goss, Brandi@BOF" w:date="2019-11-20T08:31:00Z"/>
                <w:rFonts w:eastAsia="Calibri"/>
              </w:rPr>
            </w:pPr>
            <w:ins w:id="301" w:author="Goss, Brandi@BOF" w:date="2019-11-20T08:31:00Z">
              <w:r>
                <w:rPr>
                  <w:rFonts w:eastAsia="Calibri"/>
                </w:rPr>
                <w:t>Spotted Owl Use of Post-Fire Landscapes</w:t>
              </w:r>
            </w:ins>
          </w:p>
        </w:tc>
        <w:tc>
          <w:tcPr>
            <w:tcW w:w="2610" w:type="dxa"/>
            <w:shd w:val="clear" w:color="auto" w:fill="FFFFFF"/>
            <w:noWrap/>
            <w:hideMark/>
          </w:tcPr>
          <w:p w14:paraId="568C94E1" w14:textId="77777777" w:rsidR="00627143" w:rsidRPr="008E1D0C" w:rsidRDefault="00627143" w:rsidP="00627143">
            <w:pPr>
              <w:rPr>
                <w:ins w:id="302" w:author="Goss, Brandi@BOF" w:date="2019-11-20T08:31:00Z"/>
                <w:rFonts w:eastAsia="Calibri"/>
              </w:rPr>
            </w:pPr>
            <w:ins w:id="303" w:author="Goss, Brandi@BOF" w:date="2019-11-20T08:31:00Z">
              <w:r>
                <w:rPr>
                  <w:rFonts w:eastAsia="Calibri"/>
                </w:rPr>
                <w:t>J. David Wiens</w:t>
              </w:r>
            </w:ins>
          </w:p>
        </w:tc>
        <w:tc>
          <w:tcPr>
            <w:tcW w:w="1066" w:type="dxa"/>
            <w:shd w:val="clear" w:color="auto" w:fill="FFFFFF"/>
            <w:noWrap/>
            <w:hideMark/>
          </w:tcPr>
          <w:p w14:paraId="6A384F82" w14:textId="77777777" w:rsidR="00627143" w:rsidRPr="008E1D0C" w:rsidRDefault="00627143" w:rsidP="00627143">
            <w:pPr>
              <w:rPr>
                <w:ins w:id="304" w:author="Goss, Brandi@BOF" w:date="2019-11-20T08:31:00Z"/>
                <w:rFonts w:eastAsia="Calibri"/>
              </w:rPr>
            </w:pPr>
            <w:ins w:id="305" w:author="Goss, Brandi@BOF" w:date="2019-11-20T08:31:00Z">
              <w:r w:rsidRPr="00A31282">
                <w:rPr>
                  <w:rFonts w:eastAsia="Calibri"/>
                </w:rPr>
                <w:t>10.64</w:t>
              </w:r>
            </w:ins>
          </w:p>
        </w:tc>
        <w:tc>
          <w:tcPr>
            <w:tcW w:w="2776" w:type="dxa"/>
            <w:shd w:val="clear" w:color="auto" w:fill="FFFFFF"/>
            <w:noWrap/>
            <w:hideMark/>
          </w:tcPr>
          <w:p w14:paraId="0D4F0AEB" w14:textId="77777777" w:rsidR="00627143" w:rsidRPr="00A31282" w:rsidRDefault="00627143" w:rsidP="00627143">
            <w:pPr>
              <w:rPr>
                <w:ins w:id="306" w:author="Goss, Brandi@BOF" w:date="2019-11-20T08:31:00Z"/>
                <w:rFonts w:eastAsia="Calibri"/>
                <w:highlight w:val="yellow"/>
              </w:rPr>
            </w:pPr>
            <w:ins w:id="307" w:author="Goss, Brandi@BOF" w:date="2019-11-20T08:31:00Z">
              <w:r w:rsidRPr="00A31282">
                <w:rPr>
                  <w:rFonts w:eastAsia="Calibri"/>
                  <w:highlight w:val="yellow"/>
                </w:rPr>
                <w:t>Revised project proposal requested</w:t>
              </w:r>
            </w:ins>
          </w:p>
        </w:tc>
      </w:tr>
      <w:tr w:rsidR="00627143" w:rsidRPr="00A31282" w14:paraId="3ABCC0E1" w14:textId="77777777" w:rsidTr="00627143">
        <w:trPr>
          <w:trHeight w:val="375"/>
          <w:jc w:val="center"/>
          <w:ins w:id="308" w:author="Goss, Brandi@BOF" w:date="2019-11-20T08:31:00Z"/>
        </w:trPr>
        <w:tc>
          <w:tcPr>
            <w:tcW w:w="1165" w:type="dxa"/>
            <w:shd w:val="clear" w:color="auto" w:fill="FFFFFF"/>
            <w:noWrap/>
            <w:hideMark/>
          </w:tcPr>
          <w:p w14:paraId="59F92711" w14:textId="77777777" w:rsidR="00627143" w:rsidRPr="008E1D0C" w:rsidRDefault="00627143" w:rsidP="00627143">
            <w:pPr>
              <w:rPr>
                <w:ins w:id="309" w:author="Goss, Brandi@BOF" w:date="2019-11-20T08:31:00Z"/>
                <w:rFonts w:eastAsia="Calibri"/>
              </w:rPr>
            </w:pPr>
            <w:ins w:id="310" w:author="Goss, Brandi@BOF" w:date="2019-11-20T08:31:00Z">
              <w:r w:rsidRPr="008E1D0C">
                <w:rPr>
                  <w:rFonts w:eastAsia="Calibri"/>
                </w:rPr>
                <w:t>EMC-201</w:t>
              </w:r>
              <w:r>
                <w:rPr>
                  <w:rFonts w:eastAsia="Calibri"/>
                </w:rPr>
                <w:t>8</w:t>
              </w:r>
              <w:r w:rsidRPr="008E1D0C">
                <w:rPr>
                  <w:rFonts w:eastAsia="Calibri"/>
                </w:rPr>
                <w:t>-00</w:t>
              </w:r>
              <w:r>
                <w:rPr>
                  <w:rFonts w:eastAsia="Calibri"/>
                </w:rPr>
                <w:t>4</w:t>
              </w:r>
            </w:ins>
          </w:p>
        </w:tc>
        <w:tc>
          <w:tcPr>
            <w:tcW w:w="2638" w:type="dxa"/>
            <w:shd w:val="clear" w:color="auto" w:fill="FFFFFF"/>
            <w:noWrap/>
            <w:hideMark/>
          </w:tcPr>
          <w:p w14:paraId="465C93A3" w14:textId="77777777" w:rsidR="00627143" w:rsidRPr="008E1D0C" w:rsidRDefault="00627143" w:rsidP="00627143">
            <w:pPr>
              <w:rPr>
                <w:ins w:id="311" w:author="Goss, Brandi@BOF" w:date="2019-11-20T08:31:00Z"/>
                <w:rFonts w:eastAsia="Calibri"/>
              </w:rPr>
            </w:pPr>
            <w:ins w:id="312" w:author="Goss, Brandi@BOF" w:date="2019-11-20T08:31:00Z">
              <w:r>
                <w:rPr>
                  <w:rFonts w:eastAsia="Calibri"/>
                </w:rPr>
                <w:t>Tracked Feller Bunchers in the WLPZ</w:t>
              </w:r>
            </w:ins>
          </w:p>
        </w:tc>
        <w:tc>
          <w:tcPr>
            <w:tcW w:w="2610" w:type="dxa"/>
            <w:shd w:val="clear" w:color="auto" w:fill="FFFFFF"/>
            <w:noWrap/>
            <w:hideMark/>
          </w:tcPr>
          <w:p w14:paraId="6898B399" w14:textId="77777777" w:rsidR="00627143" w:rsidRPr="008E1D0C" w:rsidRDefault="00627143" w:rsidP="00627143">
            <w:pPr>
              <w:rPr>
                <w:ins w:id="313" w:author="Goss, Brandi@BOF" w:date="2019-11-20T08:31:00Z"/>
                <w:rFonts w:eastAsia="Calibri"/>
              </w:rPr>
            </w:pPr>
            <w:ins w:id="314" w:author="Goss, Brandi@BOF" w:date="2019-11-20T08:31:00Z">
              <w:r>
                <w:rPr>
                  <w:rFonts w:eastAsia="Calibri"/>
                </w:rPr>
                <w:t>Dr. Kevin Lyons</w:t>
              </w:r>
              <w:r w:rsidRPr="008E1D0C">
                <w:rPr>
                  <w:rFonts w:eastAsia="Calibri"/>
                </w:rPr>
                <w:t xml:space="preserve"> </w:t>
              </w:r>
            </w:ins>
          </w:p>
        </w:tc>
        <w:tc>
          <w:tcPr>
            <w:tcW w:w="1066" w:type="dxa"/>
            <w:shd w:val="clear" w:color="auto" w:fill="FFFFFF"/>
            <w:noWrap/>
            <w:hideMark/>
          </w:tcPr>
          <w:p w14:paraId="452ED730" w14:textId="77777777" w:rsidR="00627143" w:rsidRPr="008E1D0C" w:rsidRDefault="00627143" w:rsidP="00627143">
            <w:pPr>
              <w:rPr>
                <w:ins w:id="315" w:author="Goss, Brandi@BOF" w:date="2019-11-20T08:31:00Z"/>
                <w:rFonts w:eastAsia="Calibri"/>
              </w:rPr>
            </w:pPr>
            <w:ins w:id="316" w:author="Goss, Brandi@BOF" w:date="2019-11-20T08:31:00Z">
              <w:r w:rsidRPr="0066021B">
                <w:rPr>
                  <w:rFonts w:eastAsia="Calibri"/>
                </w:rPr>
                <w:t>9</w:t>
              </w:r>
              <w:r>
                <w:rPr>
                  <w:rFonts w:eastAsia="Calibri"/>
                </w:rPr>
                <w:t>.27</w:t>
              </w:r>
            </w:ins>
          </w:p>
        </w:tc>
        <w:tc>
          <w:tcPr>
            <w:tcW w:w="2776" w:type="dxa"/>
            <w:shd w:val="clear" w:color="auto" w:fill="FFFFFF"/>
            <w:noWrap/>
            <w:hideMark/>
          </w:tcPr>
          <w:p w14:paraId="310227C7" w14:textId="77777777" w:rsidR="00627143" w:rsidRPr="00A31282" w:rsidRDefault="00627143" w:rsidP="00627143">
            <w:pPr>
              <w:rPr>
                <w:ins w:id="317" w:author="Goss, Brandi@BOF" w:date="2019-11-20T08:31:00Z"/>
                <w:rFonts w:eastAsia="Calibri"/>
                <w:highlight w:val="yellow"/>
              </w:rPr>
            </w:pPr>
            <w:ins w:id="318" w:author="Goss, Brandi@BOF" w:date="2019-11-20T08:31:00Z">
              <w:r w:rsidRPr="00A31282">
                <w:rPr>
                  <w:rFonts w:eastAsia="Calibri"/>
                  <w:highlight w:val="yellow"/>
                </w:rPr>
                <w:t xml:space="preserve">Revised project proposal requested </w:t>
              </w:r>
            </w:ins>
          </w:p>
        </w:tc>
      </w:tr>
      <w:tr w:rsidR="00627143" w:rsidRPr="00A31282" w14:paraId="68A6BCB1" w14:textId="77777777" w:rsidTr="00627143">
        <w:trPr>
          <w:trHeight w:val="345"/>
          <w:jc w:val="center"/>
          <w:ins w:id="319" w:author="Goss, Brandi@BOF" w:date="2019-11-20T08:31:00Z"/>
        </w:trPr>
        <w:tc>
          <w:tcPr>
            <w:tcW w:w="1165" w:type="dxa"/>
            <w:shd w:val="clear" w:color="auto" w:fill="FFFFFF"/>
            <w:noWrap/>
            <w:hideMark/>
          </w:tcPr>
          <w:p w14:paraId="76404B6E" w14:textId="77777777" w:rsidR="00627143" w:rsidRPr="008E1D0C" w:rsidRDefault="00627143" w:rsidP="00627143">
            <w:pPr>
              <w:rPr>
                <w:ins w:id="320" w:author="Goss, Brandi@BOF" w:date="2019-11-20T08:31:00Z"/>
                <w:rFonts w:eastAsia="Calibri"/>
              </w:rPr>
            </w:pPr>
            <w:ins w:id="321" w:author="Goss, Brandi@BOF" w:date="2019-11-20T08:31:00Z">
              <w:r w:rsidRPr="008E1D0C">
                <w:rPr>
                  <w:rFonts w:eastAsia="Calibri"/>
                </w:rPr>
                <w:t>EMC-201</w:t>
              </w:r>
              <w:r>
                <w:rPr>
                  <w:rFonts w:eastAsia="Calibri"/>
                </w:rPr>
                <w:t>8</w:t>
              </w:r>
              <w:r w:rsidRPr="008E1D0C">
                <w:rPr>
                  <w:rFonts w:eastAsia="Calibri"/>
                </w:rPr>
                <w:t>-0</w:t>
              </w:r>
              <w:r>
                <w:rPr>
                  <w:rFonts w:eastAsia="Calibri"/>
                </w:rPr>
                <w:t>5</w:t>
              </w:r>
            </w:ins>
          </w:p>
        </w:tc>
        <w:tc>
          <w:tcPr>
            <w:tcW w:w="2638" w:type="dxa"/>
            <w:shd w:val="clear" w:color="auto" w:fill="FFFFFF"/>
            <w:noWrap/>
            <w:hideMark/>
          </w:tcPr>
          <w:p w14:paraId="1B9AB70B" w14:textId="77777777" w:rsidR="00627143" w:rsidRPr="008E1D0C" w:rsidRDefault="00627143" w:rsidP="00627143">
            <w:pPr>
              <w:rPr>
                <w:ins w:id="322" w:author="Goss, Brandi@BOF" w:date="2019-11-20T08:31:00Z"/>
                <w:rFonts w:eastAsia="Calibri"/>
              </w:rPr>
            </w:pPr>
            <w:ins w:id="323" w:author="Goss, Brandi@BOF" w:date="2019-11-20T08:31:00Z">
              <w:r>
                <w:rPr>
                  <w:rFonts w:eastAsia="Calibri"/>
                </w:rPr>
                <w:t>Characterizing Amphibian Distribution</w:t>
              </w:r>
            </w:ins>
          </w:p>
        </w:tc>
        <w:tc>
          <w:tcPr>
            <w:tcW w:w="2610" w:type="dxa"/>
            <w:shd w:val="clear" w:color="auto" w:fill="FFFFFF"/>
            <w:noWrap/>
            <w:hideMark/>
          </w:tcPr>
          <w:p w14:paraId="196CF30C" w14:textId="77777777" w:rsidR="00627143" w:rsidRPr="008E1D0C" w:rsidRDefault="00627143" w:rsidP="00627143">
            <w:pPr>
              <w:rPr>
                <w:ins w:id="324" w:author="Goss, Brandi@BOF" w:date="2019-11-20T08:31:00Z"/>
                <w:rFonts w:eastAsia="Calibri"/>
              </w:rPr>
            </w:pPr>
            <w:ins w:id="325" w:author="Goss, Brandi@BOF" w:date="2019-11-20T08:31:00Z">
              <w:r>
                <w:rPr>
                  <w:rFonts w:eastAsia="Calibri"/>
                </w:rPr>
                <w:t>Lynn Webb</w:t>
              </w:r>
            </w:ins>
          </w:p>
        </w:tc>
        <w:tc>
          <w:tcPr>
            <w:tcW w:w="1066" w:type="dxa"/>
            <w:shd w:val="clear" w:color="auto" w:fill="FFFFFF"/>
            <w:noWrap/>
            <w:hideMark/>
          </w:tcPr>
          <w:p w14:paraId="03B4C2DE" w14:textId="77777777" w:rsidR="00627143" w:rsidRPr="008E1D0C" w:rsidRDefault="00627143" w:rsidP="00627143">
            <w:pPr>
              <w:rPr>
                <w:ins w:id="326" w:author="Goss, Brandi@BOF" w:date="2019-11-20T08:31:00Z"/>
                <w:rFonts w:eastAsia="Calibri"/>
              </w:rPr>
            </w:pPr>
            <w:ins w:id="327" w:author="Goss, Brandi@BOF" w:date="2019-11-20T08:31:00Z">
              <w:r>
                <w:rPr>
                  <w:rFonts w:eastAsia="Calibri"/>
                </w:rPr>
                <w:t>N/A</w:t>
              </w:r>
            </w:ins>
          </w:p>
        </w:tc>
        <w:tc>
          <w:tcPr>
            <w:tcW w:w="2776" w:type="dxa"/>
            <w:shd w:val="clear" w:color="auto" w:fill="FFFFFF"/>
            <w:noWrap/>
            <w:hideMark/>
          </w:tcPr>
          <w:p w14:paraId="48A47845" w14:textId="77777777" w:rsidR="00627143" w:rsidRPr="00A31282" w:rsidRDefault="00627143" w:rsidP="00627143">
            <w:pPr>
              <w:rPr>
                <w:ins w:id="328" w:author="Goss, Brandi@BOF" w:date="2019-11-20T08:31:00Z"/>
                <w:rFonts w:eastAsia="Calibri"/>
                <w:highlight w:val="yellow"/>
              </w:rPr>
            </w:pPr>
            <w:ins w:id="329" w:author="Goss, Brandi@BOF" w:date="2019-11-20T08:31:00Z">
              <w:r w:rsidRPr="00A31282">
                <w:rPr>
                  <w:rFonts w:eastAsia="Calibri"/>
                </w:rPr>
                <w:t>Project Outside Scope of EMC</w:t>
              </w:r>
            </w:ins>
          </w:p>
        </w:tc>
      </w:tr>
      <w:tr w:rsidR="00627143" w:rsidRPr="00A31282" w14:paraId="49AACDBA" w14:textId="77777777" w:rsidTr="00627143">
        <w:trPr>
          <w:trHeight w:val="345"/>
          <w:jc w:val="center"/>
          <w:ins w:id="330" w:author="Goss, Brandi@BOF" w:date="2019-11-20T08:31:00Z"/>
        </w:trPr>
        <w:tc>
          <w:tcPr>
            <w:tcW w:w="1165" w:type="dxa"/>
            <w:shd w:val="clear" w:color="auto" w:fill="FFFFFF"/>
            <w:noWrap/>
            <w:hideMark/>
          </w:tcPr>
          <w:p w14:paraId="5FA1B308" w14:textId="77777777" w:rsidR="00627143" w:rsidRPr="008E1D0C" w:rsidRDefault="00627143" w:rsidP="00627143">
            <w:pPr>
              <w:rPr>
                <w:ins w:id="331" w:author="Goss, Brandi@BOF" w:date="2019-11-20T08:31:00Z"/>
                <w:rFonts w:eastAsia="Calibri"/>
              </w:rPr>
            </w:pPr>
            <w:ins w:id="332" w:author="Goss, Brandi@BOF" w:date="2019-11-20T08:31:00Z">
              <w:r w:rsidRPr="008E1D0C">
                <w:rPr>
                  <w:rFonts w:eastAsia="Calibri"/>
                </w:rPr>
                <w:t>EMC-201</w:t>
              </w:r>
              <w:r>
                <w:rPr>
                  <w:rFonts w:eastAsia="Calibri"/>
                </w:rPr>
                <w:t>8</w:t>
              </w:r>
              <w:r w:rsidRPr="008E1D0C">
                <w:rPr>
                  <w:rFonts w:eastAsia="Calibri"/>
                </w:rPr>
                <w:t>-0</w:t>
              </w:r>
              <w:r>
                <w:rPr>
                  <w:rFonts w:eastAsia="Calibri"/>
                </w:rPr>
                <w:t>7</w:t>
              </w:r>
            </w:ins>
          </w:p>
        </w:tc>
        <w:tc>
          <w:tcPr>
            <w:tcW w:w="2638" w:type="dxa"/>
            <w:shd w:val="clear" w:color="auto" w:fill="FFFFFF"/>
            <w:hideMark/>
          </w:tcPr>
          <w:p w14:paraId="595E26DA" w14:textId="77777777" w:rsidR="00627143" w:rsidRPr="008E1D0C" w:rsidRDefault="00627143" w:rsidP="00627143">
            <w:pPr>
              <w:rPr>
                <w:ins w:id="333" w:author="Goss, Brandi@BOF" w:date="2019-11-20T08:31:00Z"/>
                <w:rFonts w:eastAsia="Calibri"/>
              </w:rPr>
            </w:pPr>
            <w:ins w:id="334" w:author="Goss, Brandi@BOF" w:date="2019-11-20T08:31:00Z">
              <w:r>
                <w:rPr>
                  <w:rFonts w:eastAsia="Calibri"/>
                </w:rPr>
                <w:t>Effects of Experimental Site Exclusion on Pacific Martens</w:t>
              </w:r>
            </w:ins>
          </w:p>
        </w:tc>
        <w:tc>
          <w:tcPr>
            <w:tcW w:w="2610" w:type="dxa"/>
            <w:shd w:val="clear" w:color="auto" w:fill="FFFFFF"/>
            <w:noWrap/>
            <w:hideMark/>
          </w:tcPr>
          <w:p w14:paraId="0C055715" w14:textId="77777777" w:rsidR="00627143" w:rsidRPr="008E1D0C" w:rsidRDefault="00627143" w:rsidP="00627143">
            <w:pPr>
              <w:rPr>
                <w:ins w:id="335" w:author="Goss, Brandi@BOF" w:date="2019-11-20T08:31:00Z"/>
                <w:rFonts w:eastAsia="Calibri"/>
              </w:rPr>
            </w:pPr>
            <w:ins w:id="336" w:author="Goss, Brandi@BOF" w:date="2019-11-20T08:31:00Z">
              <w:r>
                <w:rPr>
                  <w:rFonts w:eastAsia="Calibri"/>
                </w:rPr>
                <w:t>Dr. Katie Moriarty, Dr. Jake Vershuyl, and Matthew Delheimer</w:t>
              </w:r>
            </w:ins>
          </w:p>
        </w:tc>
        <w:tc>
          <w:tcPr>
            <w:tcW w:w="1066" w:type="dxa"/>
            <w:shd w:val="clear" w:color="auto" w:fill="FFFFFF"/>
            <w:noWrap/>
            <w:hideMark/>
          </w:tcPr>
          <w:p w14:paraId="43EA8AF5" w14:textId="77777777" w:rsidR="00627143" w:rsidRPr="0066021B" w:rsidRDefault="00627143" w:rsidP="00627143">
            <w:pPr>
              <w:rPr>
                <w:ins w:id="337" w:author="Goss, Brandi@BOF" w:date="2019-11-20T08:31:00Z"/>
                <w:rFonts w:eastAsia="Calibri"/>
              </w:rPr>
            </w:pPr>
            <w:ins w:id="338" w:author="Goss, Brandi@BOF" w:date="2019-11-20T08:31:00Z">
              <w:r w:rsidRPr="00A31282">
                <w:rPr>
                  <w:rFonts w:eastAsia="Calibri"/>
                </w:rPr>
                <w:t>12.7</w:t>
              </w:r>
            </w:ins>
          </w:p>
        </w:tc>
        <w:tc>
          <w:tcPr>
            <w:tcW w:w="2776" w:type="dxa"/>
            <w:shd w:val="clear" w:color="auto" w:fill="FFFFFF"/>
            <w:noWrap/>
            <w:hideMark/>
          </w:tcPr>
          <w:p w14:paraId="17E1BA0A" w14:textId="77777777" w:rsidR="00627143" w:rsidRPr="00A31282" w:rsidRDefault="00627143" w:rsidP="00627143">
            <w:pPr>
              <w:rPr>
                <w:ins w:id="339" w:author="Goss, Brandi@BOF" w:date="2019-11-20T08:31:00Z"/>
                <w:rFonts w:eastAsia="Calibri"/>
                <w:highlight w:val="yellow"/>
              </w:rPr>
            </w:pPr>
            <w:ins w:id="340" w:author="Goss, Brandi@BOF" w:date="2019-11-20T08:31:00Z">
              <w:r w:rsidRPr="00A31282">
                <w:rPr>
                  <w:rFonts w:eastAsia="Calibri"/>
                  <w:highlight w:val="yellow"/>
                </w:rPr>
                <w:t>Revised project proposal requested</w:t>
              </w:r>
            </w:ins>
          </w:p>
        </w:tc>
      </w:tr>
    </w:tbl>
    <w:p w14:paraId="187A6B35" w14:textId="77614755" w:rsidR="00620CC5" w:rsidRPr="00467F7A" w:rsidDel="00627143" w:rsidRDefault="00620CC5" w:rsidP="00CD56DC">
      <w:pPr>
        <w:rPr>
          <w:del w:id="341" w:author="Goss, Brandi@BOF" w:date="2019-11-20T08:31:00Z"/>
          <w:rFonts w:eastAsia="Calibri"/>
        </w:rPr>
      </w:pPr>
    </w:p>
    <w:tbl>
      <w:tblPr>
        <w:tblpPr w:leftFromText="180" w:rightFromText="180" w:vertAnchor="text" w:tblpXSpec="center" w:tblpY="1"/>
        <w:tblOverlap w:val="neve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42" w:author="Goss, Brandi@BOF" w:date="2019-11-14T09:49:00Z">
          <w:tblPr>
            <w:tblpPr w:leftFromText="180" w:rightFromText="180" w:vertAnchor="text" w:tblpXSpec="center" w:tblpY="1"/>
            <w:tblOverlap w:val="neve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65"/>
        <w:gridCol w:w="2638"/>
        <w:gridCol w:w="2610"/>
        <w:gridCol w:w="1066"/>
        <w:gridCol w:w="2776"/>
        <w:tblGridChange w:id="343">
          <w:tblGrid>
            <w:gridCol w:w="1458"/>
            <w:gridCol w:w="2700"/>
            <w:gridCol w:w="2610"/>
            <w:gridCol w:w="1066"/>
            <w:gridCol w:w="3297"/>
          </w:tblGrid>
        </w:tblGridChange>
      </w:tblGrid>
      <w:tr w:rsidR="003D4934" w:rsidRPr="00467F7A" w:rsidDel="00627143" w14:paraId="41794625" w14:textId="0D762C2B" w:rsidTr="00761039">
        <w:trPr>
          <w:trHeight w:val="315"/>
          <w:jc w:val="center"/>
          <w:del w:id="344" w:author="Goss, Brandi@BOF" w:date="2019-11-20T08:28:00Z"/>
          <w:trPrChange w:id="345" w:author="Goss, Brandi@BOF" w:date="2019-11-14T09:49:00Z">
            <w:trPr>
              <w:trHeight w:val="315"/>
              <w:jc w:val="center"/>
            </w:trPr>
          </w:trPrChange>
        </w:trPr>
        <w:tc>
          <w:tcPr>
            <w:tcW w:w="10255" w:type="dxa"/>
            <w:gridSpan w:val="5"/>
            <w:shd w:val="clear" w:color="auto" w:fill="D0CECE"/>
            <w:noWrap/>
            <w:tcPrChange w:id="346" w:author="Goss, Brandi@BOF" w:date="2019-11-14T09:49:00Z">
              <w:tcPr>
                <w:tcW w:w="11088" w:type="dxa"/>
                <w:gridSpan w:val="5"/>
                <w:shd w:val="clear" w:color="auto" w:fill="D0CECE"/>
                <w:noWrap/>
              </w:tcPr>
            </w:tcPrChange>
          </w:tcPr>
          <w:p w14:paraId="2B6F969D" w14:textId="4754B66C" w:rsidR="003D4934" w:rsidRPr="00CD56DC" w:rsidDel="00627143" w:rsidRDefault="00EF3E06" w:rsidP="00CD56DC">
            <w:pPr>
              <w:pStyle w:val="TableHeader"/>
              <w:rPr>
                <w:del w:id="347" w:author="Goss, Brandi@BOF" w:date="2019-11-20T08:28:00Z"/>
              </w:rPr>
            </w:pPr>
            <w:del w:id="348" w:author="Goss, Brandi@BOF" w:date="2019-11-20T08:28:00Z">
              <w:r w:rsidRPr="00CD56DC" w:rsidDel="00627143">
                <w:delText xml:space="preserve">Table 2.  </w:delText>
              </w:r>
              <w:r w:rsidR="003D4934" w:rsidRPr="00CD56DC" w:rsidDel="00627143">
                <w:delText>EMC Projects</w:delText>
              </w:r>
              <w:r w:rsidR="0059463A" w:rsidRPr="00CD56DC" w:rsidDel="00627143">
                <w:delText xml:space="preserve"> not Ranked and/or Funded (20</w:delText>
              </w:r>
              <w:r w:rsidR="00620CC5" w:rsidRPr="00CD56DC" w:rsidDel="00627143">
                <w:delText>18</w:delText>
              </w:r>
              <w:r w:rsidR="003D4934" w:rsidRPr="00CD56DC" w:rsidDel="00627143">
                <w:delText>)</w:delText>
              </w:r>
            </w:del>
          </w:p>
          <w:p w14:paraId="72F1CE03" w14:textId="546A4F6F" w:rsidR="003D4934" w:rsidRPr="00CD56DC" w:rsidDel="00627143" w:rsidRDefault="003D4934" w:rsidP="00D67A53">
            <w:pPr>
              <w:pStyle w:val="TableHeader"/>
              <w:rPr>
                <w:del w:id="349" w:author="Goss, Brandi@BOF" w:date="2019-11-20T08:28:00Z"/>
              </w:rPr>
            </w:pPr>
          </w:p>
        </w:tc>
      </w:tr>
      <w:tr w:rsidR="003D4934" w:rsidRPr="00467F7A" w:rsidDel="00627143" w14:paraId="0B2DDCFE" w14:textId="020D9BFF" w:rsidTr="00761039">
        <w:trPr>
          <w:trHeight w:val="375"/>
          <w:jc w:val="center"/>
          <w:del w:id="350" w:author="Goss, Brandi@BOF" w:date="2019-11-20T08:31:00Z"/>
          <w:trPrChange w:id="351" w:author="Goss, Brandi@BOF" w:date="2019-11-14T09:49:00Z">
            <w:trPr>
              <w:trHeight w:val="375"/>
              <w:jc w:val="center"/>
            </w:trPr>
          </w:trPrChange>
        </w:trPr>
        <w:tc>
          <w:tcPr>
            <w:tcW w:w="1165" w:type="dxa"/>
            <w:shd w:val="clear" w:color="auto" w:fill="D0CECE"/>
            <w:noWrap/>
            <w:hideMark/>
            <w:tcPrChange w:id="352" w:author="Goss, Brandi@BOF" w:date="2019-11-14T09:49:00Z">
              <w:tcPr>
                <w:tcW w:w="1458" w:type="dxa"/>
                <w:shd w:val="clear" w:color="auto" w:fill="D0CECE"/>
                <w:noWrap/>
                <w:hideMark/>
              </w:tcPr>
            </w:tcPrChange>
          </w:tcPr>
          <w:p w14:paraId="6484D96C" w14:textId="64BBFD36" w:rsidR="003D4934" w:rsidRPr="00CD56DC" w:rsidDel="00627143" w:rsidRDefault="003D4934" w:rsidP="00CD56DC">
            <w:pPr>
              <w:pStyle w:val="TableHeader"/>
              <w:rPr>
                <w:del w:id="353" w:author="Goss, Brandi@BOF" w:date="2019-11-20T08:31:00Z"/>
              </w:rPr>
            </w:pPr>
            <w:del w:id="354" w:author="Goss, Brandi@BOF" w:date="2019-11-20T08:28:00Z">
              <w:r w:rsidRPr="00CD56DC" w:rsidDel="00627143">
                <w:delText>P</w:delText>
              </w:r>
            </w:del>
            <w:del w:id="355" w:author="Goss, Brandi@BOF" w:date="2019-11-20T08:31:00Z">
              <w:r w:rsidRPr="00CD56DC" w:rsidDel="00627143">
                <w:delText>roject</w:delText>
              </w:r>
            </w:del>
          </w:p>
        </w:tc>
        <w:tc>
          <w:tcPr>
            <w:tcW w:w="2638" w:type="dxa"/>
            <w:shd w:val="clear" w:color="auto" w:fill="D0CECE"/>
            <w:noWrap/>
            <w:hideMark/>
            <w:tcPrChange w:id="356" w:author="Goss, Brandi@BOF" w:date="2019-11-14T09:49:00Z">
              <w:tcPr>
                <w:tcW w:w="2700" w:type="dxa"/>
                <w:shd w:val="clear" w:color="auto" w:fill="D0CECE"/>
                <w:noWrap/>
                <w:hideMark/>
              </w:tcPr>
            </w:tcPrChange>
          </w:tcPr>
          <w:p w14:paraId="5795F839" w14:textId="3221C955" w:rsidR="003D4934" w:rsidRPr="00CD56DC" w:rsidDel="00627143" w:rsidRDefault="003D4934" w:rsidP="00CD56DC">
            <w:pPr>
              <w:pStyle w:val="TableHeader"/>
              <w:rPr>
                <w:del w:id="357" w:author="Goss, Brandi@BOF" w:date="2019-11-20T08:31:00Z"/>
              </w:rPr>
            </w:pPr>
            <w:del w:id="358" w:author="Goss, Brandi@BOF" w:date="2019-11-20T08:31:00Z">
              <w:r w:rsidRPr="00CD56DC" w:rsidDel="00627143">
                <w:delText>Project Title</w:delText>
              </w:r>
            </w:del>
          </w:p>
        </w:tc>
        <w:tc>
          <w:tcPr>
            <w:tcW w:w="2610" w:type="dxa"/>
            <w:shd w:val="clear" w:color="auto" w:fill="D0CECE"/>
            <w:noWrap/>
            <w:hideMark/>
            <w:tcPrChange w:id="359" w:author="Goss, Brandi@BOF" w:date="2019-11-14T09:49:00Z">
              <w:tcPr>
                <w:tcW w:w="2610" w:type="dxa"/>
                <w:shd w:val="clear" w:color="auto" w:fill="D0CECE"/>
                <w:noWrap/>
                <w:hideMark/>
              </w:tcPr>
            </w:tcPrChange>
          </w:tcPr>
          <w:p w14:paraId="2F608371" w14:textId="027BCC5A" w:rsidR="003D4934" w:rsidRPr="00CD56DC" w:rsidDel="00627143" w:rsidRDefault="003D4934" w:rsidP="00CD56DC">
            <w:pPr>
              <w:pStyle w:val="TableHeader"/>
              <w:rPr>
                <w:del w:id="360" w:author="Goss, Brandi@BOF" w:date="2019-11-20T08:31:00Z"/>
              </w:rPr>
            </w:pPr>
            <w:del w:id="361" w:author="Goss, Brandi@BOF" w:date="2019-11-20T08:31:00Z">
              <w:r w:rsidRPr="00CD56DC" w:rsidDel="00627143">
                <w:delText>Primary Investigator</w:delText>
              </w:r>
            </w:del>
          </w:p>
        </w:tc>
        <w:tc>
          <w:tcPr>
            <w:tcW w:w="1066" w:type="dxa"/>
            <w:shd w:val="clear" w:color="auto" w:fill="D0CECE"/>
            <w:noWrap/>
            <w:hideMark/>
            <w:tcPrChange w:id="362" w:author="Goss, Brandi@BOF" w:date="2019-11-14T09:49:00Z">
              <w:tcPr>
                <w:tcW w:w="1023" w:type="dxa"/>
                <w:shd w:val="clear" w:color="auto" w:fill="D0CECE"/>
                <w:noWrap/>
                <w:hideMark/>
              </w:tcPr>
            </w:tcPrChange>
          </w:tcPr>
          <w:p w14:paraId="249F4CA3" w14:textId="614CDF43" w:rsidR="003D4934" w:rsidRPr="00CD56DC" w:rsidDel="00627143" w:rsidRDefault="003D4934" w:rsidP="00CD56DC">
            <w:pPr>
              <w:pStyle w:val="TableHeader"/>
              <w:rPr>
                <w:del w:id="363" w:author="Goss, Brandi@BOF" w:date="2019-11-20T08:31:00Z"/>
              </w:rPr>
            </w:pPr>
            <w:del w:id="364" w:author="Goss, Brandi@BOF" w:date="2019-11-20T08:31:00Z">
              <w:r w:rsidRPr="00CD56DC" w:rsidDel="00627143">
                <w:delText>Ranking Score</w:delText>
              </w:r>
            </w:del>
          </w:p>
        </w:tc>
        <w:tc>
          <w:tcPr>
            <w:tcW w:w="2776" w:type="dxa"/>
            <w:shd w:val="clear" w:color="auto" w:fill="D0CECE"/>
            <w:noWrap/>
            <w:hideMark/>
            <w:tcPrChange w:id="365" w:author="Goss, Brandi@BOF" w:date="2019-11-14T09:49:00Z">
              <w:tcPr>
                <w:tcW w:w="3297" w:type="dxa"/>
                <w:shd w:val="clear" w:color="auto" w:fill="D0CECE"/>
                <w:noWrap/>
                <w:hideMark/>
              </w:tcPr>
            </w:tcPrChange>
          </w:tcPr>
          <w:p w14:paraId="0E4BC0BD" w14:textId="6428889B" w:rsidR="003D4934" w:rsidRPr="00CD56DC" w:rsidDel="00627143" w:rsidRDefault="003D4934" w:rsidP="00CD56DC">
            <w:pPr>
              <w:pStyle w:val="TableHeader"/>
              <w:rPr>
                <w:del w:id="366" w:author="Goss, Brandi@BOF" w:date="2019-11-20T08:31:00Z"/>
              </w:rPr>
            </w:pPr>
            <w:del w:id="367" w:author="Goss, Brandi@BOF" w:date="2019-11-20T08:31:00Z">
              <w:r w:rsidRPr="00CD56DC" w:rsidDel="00627143">
                <w:delText>Reason</w:delText>
              </w:r>
            </w:del>
          </w:p>
        </w:tc>
      </w:tr>
      <w:tr w:rsidR="003D4934" w:rsidRPr="00467F7A" w:rsidDel="00627143" w14:paraId="72C8612D" w14:textId="24A39953" w:rsidTr="00761039">
        <w:trPr>
          <w:trHeight w:val="375"/>
          <w:jc w:val="center"/>
          <w:del w:id="368" w:author="Goss, Brandi@BOF" w:date="2019-11-20T08:31:00Z"/>
          <w:trPrChange w:id="369" w:author="Goss, Brandi@BOF" w:date="2019-11-14T09:49:00Z">
            <w:trPr>
              <w:trHeight w:val="375"/>
              <w:jc w:val="center"/>
            </w:trPr>
          </w:trPrChange>
        </w:trPr>
        <w:tc>
          <w:tcPr>
            <w:tcW w:w="1165" w:type="dxa"/>
            <w:shd w:val="clear" w:color="auto" w:fill="FFFFFF"/>
            <w:noWrap/>
            <w:hideMark/>
            <w:tcPrChange w:id="370" w:author="Goss, Brandi@BOF" w:date="2019-11-14T09:49:00Z">
              <w:tcPr>
                <w:tcW w:w="1458" w:type="dxa"/>
                <w:shd w:val="clear" w:color="auto" w:fill="FFFFFF"/>
                <w:noWrap/>
                <w:hideMark/>
              </w:tcPr>
            </w:tcPrChange>
          </w:tcPr>
          <w:p w14:paraId="7983B6F0" w14:textId="230DDBEF" w:rsidR="003D4934" w:rsidRPr="008E1D0C" w:rsidDel="00627143" w:rsidRDefault="003D4934" w:rsidP="00CD56DC">
            <w:pPr>
              <w:rPr>
                <w:del w:id="371" w:author="Goss, Brandi@BOF" w:date="2019-11-20T08:31:00Z"/>
                <w:rFonts w:eastAsia="Calibri"/>
              </w:rPr>
            </w:pPr>
            <w:del w:id="372" w:author="Goss, Brandi@BOF" w:date="2019-11-20T08:31:00Z">
              <w:r w:rsidRPr="008E1D0C" w:rsidDel="00627143">
                <w:rPr>
                  <w:rFonts w:eastAsia="Calibri"/>
                </w:rPr>
                <w:delText>EMC-201</w:delText>
              </w:r>
            </w:del>
            <w:del w:id="373" w:author="Goss, Brandi@BOF" w:date="2019-11-13T10:44:00Z">
              <w:r w:rsidRPr="008E1D0C" w:rsidDel="006B57B0">
                <w:rPr>
                  <w:rFonts w:eastAsia="Calibri"/>
                </w:rPr>
                <w:delText>7</w:delText>
              </w:r>
            </w:del>
            <w:del w:id="374" w:author="Goss, Brandi@BOF" w:date="2019-11-20T08:31:00Z">
              <w:r w:rsidRPr="008E1D0C" w:rsidDel="00627143">
                <w:rPr>
                  <w:rFonts w:eastAsia="Calibri"/>
                </w:rPr>
                <w:delText>-00</w:delText>
              </w:r>
            </w:del>
            <w:del w:id="375" w:author="Goss, Brandi@BOF" w:date="2019-11-13T10:44:00Z">
              <w:r w:rsidRPr="008E1D0C" w:rsidDel="006B57B0">
                <w:rPr>
                  <w:rFonts w:eastAsia="Calibri"/>
                </w:rPr>
                <w:delText>3</w:delText>
              </w:r>
            </w:del>
          </w:p>
        </w:tc>
        <w:tc>
          <w:tcPr>
            <w:tcW w:w="2638" w:type="dxa"/>
            <w:shd w:val="clear" w:color="auto" w:fill="FFFFFF"/>
            <w:noWrap/>
            <w:hideMark/>
            <w:tcPrChange w:id="376" w:author="Goss, Brandi@BOF" w:date="2019-11-14T09:49:00Z">
              <w:tcPr>
                <w:tcW w:w="2700" w:type="dxa"/>
                <w:shd w:val="clear" w:color="auto" w:fill="FFFFFF"/>
                <w:noWrap/>
                <w:hideMark/>
              </w:tcPr>
            </w:tcPrChange>
          </w:tcPr>
          <w:p w14:paraId="4D0E1E02" w14:textId="24A3F4E2" w:rsidR="003D4934" w:rsidRPr="008E1D0C" w:rsidDel="00627143" w:rsidRDefault="003D4934" w:rsidP="00CD56DC">
            <w:pPr>
              <w:rPr>
                <w:del w:id="377" w:author="Goss, Brandi@BOF" w:date="2019-11-20T08:31:00Z"/>
                <w:rFonts w:eastAsia="Calibri"/>
              </w:rPr>
            </w:pPr>
            <w:del w:id="378" w:author="Goss, Brandi@BOF" w:date="2019-11-13T10:45:00Z">
              <w:r w:rsidRPr="008E1D0C" w:rsidDel="006B57B0">
                <w:rPr>
                  <w:rFonts w:eastAsia="Calibri"/>
                </w:rPr>
                <w:delText>Road effectiveness monitoring for Caspar Creek - 3rd Experiment</w:delText>
              </w:r>
            </w:del>
          </w:p>
        </w:tc>
        <w:tc>
          <w:tcPr>
            <w:tcW w:w="2610" w:type="dxa"/>
            <w:shd w:val="clear" w:color="auto" w:fill="FFFFFF"/>
            <w:noWrap/>
            <w:hideMark/>
            <w:tcPrChange w:id="379" w:author="Goss, Brandi@BOF" w:date="2019-11-14T09:49:00Z">
              <w:tcPr>
                <w:tcW w:w="2610" w:type="dxa"/>
                <w:shd w:val="clear" w:color="auto" w:fill="FFFFFF"/>
                <w:noWrap/>
                <w:hideMark/>
              </w:tcPr>
            </w:tcPrChange>
          </w:tcPr>
          <w:p w14:paraId="31A20047" w14:textId="4204AE55" w:rsidR="003D4934" w:rsidRPr="008E1D0C" w:rsidDel="00627143" w:rsidRDefault="003D4934" w:rsidP="00CD56DC">
            <w:pPr>
              <w:rPr>
                <w:del w:id="380" w:author="Goss, Brandi@BOF" w:date="2019-11-20T08:31:00Z"/>
                <w:rFonts w:eastAsia="Calibri"/>
              </w:rPr>
            </w:pPr>
            <w:del w:id="381" w:author="Goss, Brandi@BOF" w:date="2019-11-13T10:45:00Z">
              <w:r w:rsidRPr="008E1D0C" w:rsidDel="006B57B0">
                <w:rPr>
                  <w:rFonts w:eastAsia="Calibri"/>
                </w:rPr>
                <w:delText>Drew Coe (CAL FIRE)</w:delText>
              </w:r>
            </w:del>
          </w:p>
        </w:tc>
        <w:tc>
          <w:tcPr>
            <w:tcW w:w="1066" w:type="dxa"/>
            <w:shd w:val="clear" w:color="auto" w:fill="FFFFFF"/>
            <w:noWrap/>
            <w:hideMark/>
            <w:tcPrChange w:id="382" w:author="Goss, Brandi@BOF" w:date="2019-11-14T09:49:00Z">
              <w:tcPr>
                <w:tcW w:w="1023" w:type="dxa"/>
                <w:shd w:val="clear" w:color="auto" w:fill="FFFFFF"/>
                <w:noWrap/>
                <w:hideMark/>
              </w:tcPr>
            </w:tcPrChange>
          </w:tcPr>
          <w:p w14:paraId="2EF17D8F" w14:textId="5B8FC3E0" w:rsidR="003D4934" w:rsidRPr="008E1D0C" w:rsidDel="00627143" w:rsidRDefault="003D4934" w:rsidP="00CD56DC">
            <w:pPr>
              <w:rPr>
                <w:del w:id="383" w:author="Goss, Brandi@BOF" w:date="2019-11-20T08:31:00Z"/>
                <w:rFonts w:eastAsia="Calibri"/>
              </w:rPr>
            </w:pPr>
            <w:del w:id="384" w:author="Goss, Brandi@BOF" w:date="2019-11-20T08:31:00Z">
              <w:r w:rsidRPr="008E1D0C" w:rsidDel="00627143">
                <w:rPr>
                  <w:rFonts w:eastAsia="Calibri"/>
                </w:rPr>
                <w:delText>N/A</w:delText>
              </w:r>
            </w:del>
          </w:p>
        </w:tc>
        <w:tc>
          <w:tcPr>
            <w:tcW w:w="2776" w:type="dxa"/>
            <w:shd w:val="clear" w:color="auto" w:fill="FFFFFF"/>
            <w:noWrap/>
            <w:hideMark/>
            <w:tcPrChange w:id="385" w:author="Goss, Brandi@BOF" w:date="2019-11-14T09:49:00Z">
              <w:tcPr>
                <w:tcW w:w="3297" w:type="dxa"/>
                <w:shd w:val="clear" w:color="auto" w:fill="FFFFFF"/>
                <w:noWrap/>
                <w:hideMark/>
              </w:tcPr>
            </w:tcPrChange>
          </w:tcPr>
          <w:p w14:paraId="016AA1A8" w14:textId="6728D5EB" w:rsidR="003D4934" w:rsidRPr="006B57B0" w:rsidDel="00627143" w:rsidRDefault="003D4934" w:rsidP="00CD56DC">
            <w:pPr>
              <w:rPr>
                <w:del w:id="386" w:author="Goss, Brandi@BOF" w:date="2019-11-20T08:31:00Z"/>
                <w:rFonts w:eastAsia="Calibri"/>
                <w:highlight w:val="yellow"/>
                <w:rPrChange w:id="387" w:author="Goss, Brandi@BOF" w:date="2019-11-13T10:45:00Z">
                  <w:rPr>
                    <w:del w:id="388" w:author="Goss, Brandi@BOF" w:date="2019-11-20T08:31:00Z"/>
                    <w:rFonts w:eastAsia="Calibri"/>
                  </w:rPr>
                </w:rPrChange>
              </w:rPr>
            </w:pPr>
            <w:del w:id="389" w:author="Goss, Brandi@BOF" w:date="2019-11-20T08:31:00Z">
              <w:r w:rsidRPr="006B57B0" w:rsidDel="00627143">
                <w:rPr>
                  <w:rFonts w:eastAsia="Calibri"/>
                  <w:highlight w:val="yellow"/>
                  <w:rPrChange w:id="390" w:author="Goss, Brandi@BOF" w:date="2019-11-13T10:45:00Z">
                    <w:rPr>
                      <w:rFonts w:eastAsia="Calibri"/>
                    </w:rPr>
                  </w:rPrChange>
                </w:rPr>
                <w:delText>Revised project proposal requested</w:delText>
              </w:r>
            </w:del>
          </w:p>
        </w:tc>
      </w:tr>
      <w:tr w:rsidR="003D4934" w:rsidRPr="00467F7A" w:rsidDel="00627143" w14:paraId="6C42F7B4" w14:textId="34F8587F" w:rsidTr="00761039">
        <w:trPr>
          <w:trHeight w:val="375"/>
          <w:jc w:val="center"/>
          <w:del w:id="391" w:author="Goss, Brandi@BOF" w:date="2019-11-20T08:31:00Z"/>
          <w:trPrChange w:id="392" w:author="Goss, Brandi@BOF" w:date="2019-11-14T09:49:00Z">
            <w:trPr>
              <w:trHeight w:val="375"/>
              <w:jc w:val="center"/>
            </w:trPr>
          </w:trPrChange>
        </w:trPr>
        <w:tc>
          <w:tcPr>
            <w:tcW w:w="1165" w:type="dxa"/>
            <w:shd w:val="clear" w:color="auto" w:fill="FFFFFF"/>
            <w:noWrap/>
            <w:hideMark/>
            <w:tcPrChange w:id="393" w:author="Goss, Brandi@BOF" w:date="2019-11-14T09:49:00Z">
              <w:tcPr>
                <w:tcW w:w="1458" w:type="dxa"/>
                <w:shd w:val="clear" w:color="auto" w:fill="FFFFFF"/>
                <w:noWrap/>
                <w:hideMark/>
              </w:tcPr>
            </w:tcPrChange>
          </w:tcPr>
          <w:p w14:paraId="0C44EF91" w14:textId="47C4C629" w:rsidR="003D4934" w:rsidRPr="008E1D0C" w:rsidDel="00627143" w:rsidRDefault="003D4934" w:rsidP="00CD56DC">
            <w:pPr>
              <w:rPr>
                <w:del w:id="394" w:author="Goss, Brandi@BOF" w:date="2019-11-20T08:31:00Z"/>
                <w:rFonts w:eastAsia="Calibri"/>
              </w:rPr>
            </w:pPr>
            <w:del w:id="395" w:author="Goss, Brandi@BOF" w:date="2019-11-20T08:31:00Z">
              <w:r w:rsidRPr="008E1D0C" w:rsidDel="00627143">
                <w:rPr>
                  <w:rFonts w:eastAsia="Calibri"/>
                </w:rPr>
                <w:delText>EMC-201</w:delText>
              </w:r>
            </w:del>
            <w:del w:id="396" w:author="Goss, Brandi@BOF" w:date="2019-11-13T10:44:00Z">
              <w:r w:rsidRPr="008E1D0C" w:rsidDel="006B57B0">
                <w:rPr>
                  <w:rFonts w:eastAsia="Calibri"/>
                </w:rPr>
                <w:delText>7</w:delText>
              </w:r>
            </w:del>
            <w:del w:id="397" w:author="Goss, Brandi@BOF" w:date="2019-11-20T08:31:00Z">
              <w:r w:rsidRPr="008E1D0C" w:rsidDel="00627143">
                <w:rPr>
                  <w:rFonts w:eastAsia="Calibri"/>
                </w:rPr>
                <w:delText>-00</w:delText>
              </w:r>
            </w:del>
            <w:del w:id="398" w:author="Goss, Brandi@BOF" w:date="2019-11-13T10:44:00Z">
              <w:r w:rsidRPr="008E1D0C" w:rsidDel="006B57B0">
                <w:rPr>
                  <w:rFonts w:eastAsia="Calibri"/>
                </w:rPr>
                <w:delText>5</w:delText>
              </w:r>
            </w:del>
          </w:p>
        </w:tc>
        <w:tc>
          <w:tcPr>
            <w:tcW w:w="2638" w:type="dxa"/>
            <w:shd w:val="clear" w:color="auto" w:fill="FFFFFF"/>
            <w:noWrap/>
            <w:hideMark/>
            <w:tcPrChange w:id="399" w:author="Goss, Brandi@BOF" w:date="2019-11-14T09:49:00Z">
              <w:tcPr>
                <w:tcW w:w="2700" w:type="dxa"/>
                <w:shd w:val="clear" w:color="auto" w:fill="FFFFFF"/>
                <w:noWrap/>
                <w:hideMark/>
              </w:tcPr>
            </w:tcPrChange>
          </w:tcPr>
          <w:p w14:paraId="4BA74233" w14:textId="1A8DCFB3" w:rsidR="003D4934" w:rsidRPr="008E1D0C" w:rsidDel="00627143" w:rsidRDefault="003D4934" w:rsidP="00CD56DC">
            <w:pPr>
              <w:rPr>
                <w:del w:id="400" w:author="Goss, Brandi@BOF" w:date="2019-11-20T08:31:00Z"/>
                <w:rFonts w:eastAsia="Calibri"/>
              </w:rPr>
            </w:pPr>
            <w:del w:id="401" w:author="Goss, Brandi@BOF" w:date="2019-11-13T10:46:00Z">
              <w:r w:rsidRPr="008E1D0C" w:rsidDel="006B57B0">
                <w:rPr>
                  <w:rFonts w:eastAsia="Calibri"/>
                </w:rPr>
                <w:delText>NSO and Emergency Notices for Timber Operations</w:delText>
              </w:r>
            </w:del>
          </w:p>
        </w:tc>
        <w:tc>
          <w:tcPr>
            <w:tcW w:w="2610" w:type="dxa"/>
            <w:shd w:val="clear" w:color="auto" w:fill="FFFFFF"/>
            <w:noWrap/>
            <w:hideMark/>
            <w:tcPrChange w:id="402" w:author="Goss, Brandi@BOF" w:date="2019-11-14T09:49:00Z">
              <w:tcPr>
                <w:tcW w:w="2610" w:type="dxa"/>
                <w:shd w:val="clear" w:color="auto" w:fill="FFFFFF"/>
                <w:noWrap/>
                <w:hideMark/>
              </w:tcPr>
            </w:tcPrChange>
          </w:tcPr>
          <w:p w14:paraId="6AA38507" w14:textId="52BE1935" w:rsidR="003D4934" w:rsidRPr="008E1D0C" w:rsidDel="00627143" w:rsidRDefault="0046159A" w:rsidP="00CD56DC">
            <w:pPr>
              <w:rPr>
                <w:del w:id="403" w:author="Goss, Brandi@BOF" w:date="2019-11-20T08:31:00Z"/>
                <w:rFonts w:eastAsia="Calibri"/>
              </w:rPr>
            </w:pPr>
            <w:del w:id="404" w:author="Goss, Brandi@BOF" w:date="2019-11-13T10:46:00Z">
              <w:r w:rsidRPr="008E1D0C" w:rsidDel="006B57B0">
                <w:rPr>
                  <w:rFonts w:eastAsia="Calibri"/>
                </w:rPr>
                <w:delText>CA Dept. of Fish and Wildlife and US Fish and Wildlife Service</w:delText>
              </w:r>
            </w:del>
          </w:p>
        </w:tc>
        <w:tc>
          <w:tcPr>
            <w:tcW w:w="1066" w:type="dxa"/>
            <w:shd w:val="clear" w:color="auto" w:fill="FFFFFF"/>
            <w:noWrap/>
            <w:hideMark/>
            <w:tcPrChange w:id="405" w:author="Goss, Brandi@BOF" w:date="2019-11-14T09:49:00Z">
              <w:tcPr>
                <w:tcW w:w="1023" w:type="dxa"/>
                <w:shd w:val="clear" w:color="auto" w:fill="FFFFFF"/>
                <w:noWrap/>
                <w:hideMark/>
              </w:tcPr>
            </w:tcPrChange>
          </w:tcPr>
          <w:p w14:paraId="1E3349F7" w14:textId="7EC746C4" w:rsidR="003D4934" w:rsidRPr="008E1D0C" w:rsidDel="00627143" w:rsidRDefault="003D4934" w:rsidP="00CD56DC">
            <w:pPr>
              <w:rPr>
                <w:del w:id="406" w:author="Goss, Brandi@BOF" w:date="2019-11-20T08:31:00Z"/>
                <w:rFonts w:eastAsia="Calibri"/>
              </w:rPr>
            </w:pPr>
            <w:del w:id="407" w:author="Goss, Brandi@BOF" w:date="2019-11-13T10:54:00Z">
              <w:r w:rsidRPr="0066021B" w:rsidDel="0066021B">
                <w:rPr>
                  <w:rFonts w:eastAsia="Calibri"/>
                </w:rPr>
                <w:delText>N/A</w:delText>
              </w:r>
            </w:del>
          </w:p>
        </w:tc>
        <w:tc>
          <w:tcPr>
            <w:tcW w:w="2776" w:type="dxa"/>
            <w:shd w:val="clear" w:color="auto" w:fill="FFFFFF"/>
            <w:noWrap/>
            <w:hideMark/>
            <w:tcPrChange w:id="408" w:author="Goss, Brandi@BOF" w:date="2019-11-14T09:49:00Z">
              <w:tcPr>
                <w:tcW w:w="3297" w:type="dxa"/>
                <w:shd w:val="clear" w:color="auto" w:fill="FFFFFF"/>
                <w:noWrap/>
                <w:hideMark/>
              </w:tcPr>
            </w:tcPrChange>
          </w:tcPr>
          <w:p w14:paraId="30A95C34" w14:textId="26A221D3" w:rsidR="003D4934" w:rsidRPr="006B57B0" w:rsidDel="00627143" w:rsidRDefault="003D4934" w:rsidP="00CD56DC">
            <w:pPr>
              <w:rPr>
                <w:del w:id="409" w:author="Goss, Brandi@BOF" w:date="2019-11-20T08:31:00Z"/>
                <w:rFonts w:eastAsia="Calibri"/>
                <w:highlight w:val="yellow"/>
                <w:rPrChange w:id="410" w:author="Goss, Brandi@BOF" w:date="2019-11-13T10:45:00Z">
                  <w:rPr>
                    <w:del w:id="411" w:author="Goss, Brandi@BOF" w:date="2019-11-20T08:31:00Z"/>
                    <w:rFonts w:eastAsia="Calibri"/>
                  </w:rPr>
                </w:rPrChange>
              </w:rPr>
            </w:pPr>
            <w:del w:id="412" w:author="Goss, Brandi@BOF" w:date="2019-11-20T08:31:00Z">
              <w:r w:rsidRPr="006B57B0" w:rsidDel="00627143">
                <w:rPr>
                  <w:rFonts w:eastAsia="Calibri"/>
                  <w:highlight w:val="yellow"/>
                  <w:rPrChange w:id="413" w:author="Goss, Brandi@BOF" w:date="2019-11-13T10:45:00Z">
                    <w:rPr>
                      <w:rFonts w:eastAsia="Calibri"/>
                    </w:rPr>
                  </w:rPrChange>
                </w:rPr>
                <w:delText>Revised project proposal requested</w:delText>
              </w:r>
            </w:del>
          </w:p>
        </w:tc>
      </w:tr>
      <w:tr w:rsidR="003D4934" w:rsidRPr="00467F7A" w:rsidDel="00627143" w14:paraId="5C0BE6EB" w14:textId="19E9113B" w:rsidTr="00761039">
        <w:trPr>
          <w:trHeight w:val="375"/>
          <w:jc w:val="center"/>
          <w:del w:id="414" w:author="Goss, Brandi@BOF" w:date="2019-11-20T08:31:00Z"/>
          <w:trPrChange w:id="415" w:author="Goss, Brandi@BOF" w:date="2019-11-14T09:49:00Z">
            <w:trPr>
              <w:trHeight w:val="375"/>
              <w:jc w:val="center"/>
            </w:trPr>
          </w:trPrChange>
        </w:trPr>
        <w:tc>
          <w:tcPr>
            <w:tcW w:w="1165" w:type="dxa"/>
            <w:shd w:val="clear" w:color="auto" w:fill="FFFFFF"/>
            <w:noWrap/>
            <w:hideMark/>
            <w:tcPrChange w:id="416" w:author="Goss, Brandi@BOF" w:date="2019-11-14T09:49:00Z">
              <w:tcPr>
                <w:tcW w:w="1458" w:type="dxa"/>
                <w:shd w:val="clear" w:color="auto" w:fill="FFFFFF"/>
                <w:noWrap/>
                <w:hideMark/>
              </w:tcPr>
            </w:tcPrChange>
          </w:tcPr>
          <w:p w14:paraId="602592CC" w14:textId="44B61DDC" w:rsidR="003D4934" w:rsidRPr="008E1D0C" w:rsidDel="00627143" w:rsidRDefault="003D4934" w:rsidP="00CD56DC">
            <w:pPr>
              <w:rPr>
                <w:del w:id="417" w:author="Goss, Brandi@BOF" w:date="2019-11-20T08:31:00Z"/>
                <w:rFonts w:eastAsia="Calibri"/>
              </w:rPr>
            </w:pPr>
            <w:del w:id="418" w:author="Goss, Brandi@BOF" w:date="2019-11-20T08:31:00Z">
              <w:r w:rsidRPr="008E1D0C" w:rsidDel="00627143">
                <w:rPr>
                  <w:rFonts w:eastAsia="Calibri"/>
                </w:rPr>
                <w:delText>EMC-201</w:delText>
              </w:r>
            </w:del>
            <w:del w:id="419" w:author="Goss, Brandi@BOF" w:date="2019-11-13T10:44:00Z">
              <w:r w:rsidRPr="008E1D0C" w:rsidDel="006B57B0">
                <w:rPr>
                  <w:rFonts w:eastAsia="Calibri"/>
                </w:rPr>
                <w:delText>7</w:delText>
              </w:r>
            </w:del>
            <w:del w:id="420" w:author="Goss, Brandi@BOF" w:date="2019-11-20T08:31:00Z">
              <w:r w:rsidRPr="008E1D0C" w:rsidDel="00627143">
                <w:rPr>
                  <w:rFonts w:eastAsia="Calibri"/>
                </w:rPr>
                <w:delText>-00</w:delText>
              </w:r>
            </w:del>
            <w:del w:id="421" w:author="Goss, Brandi@BOF" w:date="2019-11-13T10:44:00Z">
              <w:r w:rsidRPr="008E1D0C" w:rsidDel="006B57B0">
                <w:rPr>
                  <w:rFonts w:eastAsia="Calibri"/>
                </w:rPr>
                <w:delText>9</w:delText>
              </w:r>
            </w:del>
          </w:p>
        </w:tc>
        <w:tc>
          <w:tcPr>
            <w:tcW w:w="2638" w:type="dxa"/>
            <w:shd w:val="clear" w:color="auto" w:fill="FFFFFF"/>
            <w:noWrap/>
            <w:hideMark/>
            <w:tcPrChange w:id="422" w:author="Goss, Brandi@BOF" w:date="2019-11-14T09:49:00Z">
              <w:tcPr>
                <w:tcW w:w="2700" w:type="dxa"/>
                <w:shd w:val="clear" w:color="auto" w:fill="FFFFFF"/>
                <w:noWrap/>
                <w:hideMark/>
              </w:tcPr>
            </w:tcPrChange>
          </w:tcPr>
          <w:p w14:paraId="1C7D9738" w14:textId="52E14980" w:rsidR="003D4934" w:rsidRPr="008E1D0C" w:rsidDel="00627143" w:rsidRDefault="003D4934" w:rsidP="00CD56DC">
            <w:pPr>
              <w:rPr>
                <w:del w:id="423" w:author="Goss, Brandi@BOF" w:date="2019-11-20T08:31:00Z"/>
                <w:rFonts w:eastAsia="Calibri"/>
              </w:rPr>
            </w:pPr>
            <w:del w:id="424" w:author="Goss, Brandi@BOF" w:date="2019-11-13T10:46:00Z">
              <w:r w:rsidRPr="008E1D0C" w:rsidDel="006B57B0">
                <w:rPr>
                  <w:rFonts w:eastAsia="Calibri"/>
                </w:rPr>
                <w:delText>Effectiveness of Class II WLPZ Rules</w:delText>
              </w:r>
            </w:del>
          </w:p>
        </w:tc>
        <w:tc>
          <w:tcPr>
            <w:tcW w:w="2610" w:type="dxa"/>
            <w:shd w:val="clear" w:color="auto" w:fill="FFFFFF"/>
            <w:noWrap/>
            <w:hideMark/>
            <w:tcPrChange w:id="425" w:author="Goss, Brandi@BOF" w:date="2019-11-14T09:49:00Z">
              <w:tcPr>
                <w:tcW w:w="2610" w:type="dxa"/>
                <w:shd w:val="clear" w:color="auto" w:fill="FFFFFF"/>
                <w:noWrap/>
                <w:hideMark/>
              </w:tcPr>
            </w:tcPrChange>
          </w:tcPr>
          <w:p w14:paraId="191F0388" w14:textId="00428825" w:rsidR="003D4934" w:rsidRPr="008E1D0C" w:rsidDel="00627143" w:rsidRDefault="00C45C1A" w:rsidP="00CD56DC">
            <w:pPr>
              <w:rPr>
                <w:del w:id="426" w:author="Goss, Brandi@BOF" w:date="2019-11-20T08:31:00Z"/>
                <w:rFonts w:eastAsia="Calibri"/>
              </w:rPr>
            </w:pPr>
            <w:del w:id="427" w:author="Goss, Brandi@BOF" w:date="2019-11-13T10:46:00Z">
              <w:r w:rsidRPr="008E1D0C" w:rsidDel="006B57B0">
                <w:rPr>
                  <w:rFonts w:eastAsia="Calibri"/>
                </w:rPr>
                <w:delText>Dr. Kevin Bladon, Dr. Catalina Segura (</w:delText>
              </w:r>
              <w:r w:rsidR="003D4934" w:rsidRPr="008E1D0C" w:rsidDel="006B57B0">
                <w:rPr>
                  <w:rFonts w:eastAsia="Calibri"/>
                </w:rPr>
                <w:delText>Oregon State University</w:delText>
              </w:r>
              <w:r w:rsidRPr="008E1D0C" w:rsidDel="006B57B0">
                <w:rPr>
                  <w:rFonts w:eastAsia="Calibri"/>
                </w:rPr>
                <w:delText>)</w:delText>
              </w:r>
            </w:del>
            <w:del w:id="428" w:author="Goss, Brandi@BOF" w:date="2019-11-20T08:31:00Z">
              <w:r w:rsidR="003D4934" w:rsidRPr="008E1D0C" w:rsidDel="00627143">
                <w:rPr>
                  <w:rFonts w:eastAsia="Calibri"/>
                </w:rPr>
                <w:delText xml:space="preserve"> </w:delText>
              </w:r>
            </w:del>
          </w:p>
        </w:tc>
        <w:tc>
          <w:tcPr>
            <w:tcW w:w="1066" w:type="dxa"/>
            <w:shd w:val="clear" w:color="auto" w:fill="FFFFFF"/>
            <w:noWrap/>
            <w:hideMark/>
            <w:tcPrChange w:id="429" w:author="Goss, Brandi@BOF" w:date="2019-11-14T09:49:00Z">
              <w:tcPr>
                <w:tcW w:w="1023" w:type="dxa"/>
                <w:shd w:val="clear" w:color="auto" w:fill="FFFFFF"/>
                <w:noWrap/>
                <w:hideMark/>
              </w:tcPr>
            </w:tcPrChange>
          </w:tcPr>
          <w:p w14:paraId="55D7371F" w14:textId="62EE2677" w:rsidR="003D4934" w:rsidRPr="008E1D0C" w:rsidDel="00627143" w:rsidRDefault="003D4934" w:rsidP="00CD56DC">
            <w:pPr>
              <w:rPr>
                <w:del w:id="430" w:author="Goss, Brandi@BOF" w:date="2019-11-20T08:31:00Z"/>
                <w:rFonts w:eastAsia="Calibri"/>
              </w:rPr>
            </w:pPr>
            <w:del w:id="431" w:author="Goss, Brandi@BOF" w:date="2019-11-13T10:56:00Z">
              <w:r w:rsidRPr="0066021B" w:rsidDel="0066021B">
                <w:rPr>
                  <w:rFonts w:eastAsia="Calibri"/>
                </w:rPr>
                <w:delText>N/A</w:delText>
              </w:r>
            </w:del>
          </w:p>
        </w:tc>
        <w:tc>
          <w:tcPr>
            <w:tcW w:w="2776" w:type="dxa"/>
            <w:shd w:val="clear" w:color="auto" w:fill="FFFFFF"/>
            <w:noWrap/>
            <w:hideMark/>
            <w:tcPrChange w:id="432" w:author="Goss, Brandi@BOF" w:date="2019-11-14T09:49:00Z">
              <w:tcPr>
                <w:tcW w:w="3297" w:type="dxa"/>
                <w:shd w:val="clear" w:color="auto" w:fill="FFFFFF"/>
                <w:noWrap/>
                <w:hideMark/>
              </w:tcPr>
            </w:tcPrChange>
          </w:tcPr>
          <w:p w14:paraId="3C6A7B60" w14:textId="22726713" w:rsidR="003D4934" w:rsidRPr="006B57B0" w:rsidDel="00627143" w:rsidRDefault="003D4934" w:rsidP="00CD56DC">
            <w:pPr>
              <w:rPr>
                <w:del w:id="433" w:author="Goss, Brandi@BOF" w:date="2019-11-20T08:31:00Z"/>
                <w:rFonts w:eastAsia="Calibri"/>
                <w:highlight w:val="yellow"/>
                <w:rPrChange w:id="434" w:author="Goss, Brandi@BOF" w:date="2019-11-13T10:45:00Z">
                  <w:rPr>
                    <w:del w:id="435" w:author="Goss, Brandi@BOF" w:date="2019-11-20T08:31:00Z"/>
                    <w:rFonts w:eastAsia="Calibri"/>
                  </w:rPr>
                </w:rPrChange>
              </w:rPr>
            </w:pPr>
            <w:del w:id="436" w:author="Goss, Brandi@BOF" w:date="2019-11-20T08:31:00Z">
              <w:r w:rsidRPr="006B57B0" w:rsidDel="00627143">
                <w:rPr>
                  <w:rFonts w:eastAsia="Calibri"/>
                  <w:highlight w:val="yellow"/>
                  <w:rPrChange w:id="437" w:author="Goss, Brandi@BOF" w:date="2019-11-13T10:45:00Z">
                    <w:rPr>
                      <w:rFonts w:eastAsia="Calibri"/>
                    </w:rPr>
                  </w:rPrChange>
                </w:rPr>
                <w:delText>Revised project proposal requested</w:delText>
              </w:r>
              <w:r w:rsidR="0080642B" w:rsidRPr="006B57B0" w:rsidDel="00627143">
                <w:rPr>
                  <w:rFonts w:eastAsia="Calibri"/>
                  <w:highlight w:val="yellow"/>
                  <w:rPrChange w:id="438" w:author="Goss, Brandi@BOF" w:date="2019-11-13T10:45:00Z">
                    <w:rPr>
                      <w:rFonts w:eastAsia="Calibri"/>
                    </w:rPr>
                  </w:rPrChange>
                </w:rPr>
                <w:delText xml:space="preserve"> </w:delText>
              </w:r>
            </w:del>
          </w:p>
        </w:tc>
      </w:tr>
      <w:tr w:rsidR="003D4934" w:rsidRPr="00467F7A" w:rsidDel="00627143" w14:paraId="5D67931A" w14:textId="6453ED99" w:rsidTr="00761039">
        <w:trPr>
          <w:trHeight w:val="345"/>
          <w:jc w:val="center"/>
          <w:del w:id="439" w:author="Goss, Brandi@BOF" w:date="2019-11-20T08:31:00Z"/>
          <w:trPrChange w:id="440" w:author="Goss, Brandi@BOF" w:date="2019-11-14T09:49:00Z">
            <w:trPr>
              <w:trHeight w:val="345"/>
              <w:jc w:val="center"/>
            </w:trPr>
          </w:trPrChange>
        </w:trPr>
        <w:tc>
          <w:tcPr>
            <w:tcW w:w="1165" w:type="dxa"/>
            <w:shd w:val="clear" w:color="auto" w:fill="FFFFFF"/>
            <w:noWrap/>
            <w:hideMark/>
            <w:tcPrChange w:id="441" w:author="Goss, Brandi@BOF" w:date="2019-11-14T09:49:00Z">
              <w:tcPr>
                <w:tcW w:w="1458" w:type="dxa"/>
                <w:shd w:val="clear" w:color="auto" w:fill="FFFFFF"/>
                <w:noWrap/>
                <w:hideMark/>
              </w:tcPr>
            </w:tcPrChange>
          </w:tcPr>
          <w:p w14:paraId="4FA6A56E" w14:textId="46726087" w:rsidR="003D4934" w:rsidRPr="008E1D0C" w:rsidDel="00627143" w:rsidRDefault="003D4934" w:rsidP="00CD56DC">
            <w:pPr>
              <w:rPr>
                <w:del w:id="442" w:author="Goss, Brandi@BOF" w:date="2019-11-20T08:31:00Z"/>
                <w:rFonts w:eastAsia="Calibri"/>
              </w:rPr>
            </w:pPr>
            <w:del w:id="443" w:author="Goss, Brandi@BOF" w:date="2019-11-20T08:31:00Z">
              <w:r w:rsidRPr="008E1D0C" w:rsidDel="00627143">
                <w:rPr>
                  <w:rFonts w:eastAsia="Calibri"/>
                </w:rPr>
                <w:delText>EMC-201</w:delText>
              </w:r>
            </w:del>
            <w:del w:id="444" w:author="Goss, Brandi@BOF" w:date="2019-11-13T10:44:00Z">
              <w:r w:rsidRPr="008E1D0C" w:rsidDel="006B57B0">
                <w:rPr>
                  <w:rFonts w:eastAsia="Calibri"/>
                </w:rPr>
                <w:delText>7</w:delText>
              </w:r>
            </w:del>
            <w:del w:id="445" w:author="Goss, Brandi@BOF" w:date="2019-11-20T08:31:00Z">
              <w:r w:rsidRPr="008E1D0C" w:rsidDel="00627143">
                <w:rPr>
                  <w:rFonts w:eastAsia="Calibri"/>
                </w:rPr>
                <w:delText>-0</w:delText>
              </w:r>
            </w:del>
            <w:del w:id="446" w:author="Goss, Brandi@BOF" w:date="2019-11-13T10:44:00Z">
              <w:r w:rsidRPr="008E1D0C" w:rsidDel="006B57B0">
                <w:rPr>
                  <w:rFonts w:eastAsia="Calibri"/>
                </w:rPr>
                <w:delText>10</w:delText>
              </w:r>
            </w:del>
          </w:p>
        </w:tc>
        <w:tc>
          <w:tcPr>
            <w:tcW w:w="2638" w:type="dxa"/>
            <w:shd w:val="clear" w:color="auto" w:fill="FFFFFF"/>
            <w:noWrap/>
            <w:hideMark/>
            <w:tcPrChange w:id="447" w:author="Goss, Brandi@BOF" w:date="2019-11-14T09:49:00Z">
              <w:tcPr>
                <w:tcW w:w="2700" w:type="dxa"/>
                <w:shd w:val="clear" w:color="auto" w:fill="FFFFFF"/>
                <w:noWrap/>
                <w:hideMark/>
              </w:tcPr>
            </w:tcPrChange>
          </w:tcPr>
          <w:p w14:paraId="4725418E" w14:textId="400371D5" w:rsidR="003D4934" w:rsidRPr="008E1D0C" w:rsidDel="00627143" w:rsidRDefault="003D4934" w:rsidP="00CD56DC">
            <w:pPr>
              <w:rPr>
                <w:del w:id="448" w:author="Goss, Brandi@BOF" w:date="2019-11-20T08:31:00Z"/>
                <w:rFonts w:eastAsia="Calibri"/>
              </w:rPr>
            </w:pPr>
            <w:del w:id="449" w:author="Goss, Brandi@BOF" w:date="2019-11-13T10:47:00Z">
              <w:r w:rsidRPr="008E1D0C" w:rsidDel="006B57B0">
                <w:rPr>
                  <w:rFonts w:eastAsia="Calibri"/>
                </w:rPr>
                <w:delText>Alternative Meadow Restoration</w:delText>
              </w:r>
            </w:del>
          </w:p>
        </w:tc>
        <w:tc>
          <w:tcPr>
            <w:tcW w:w="2610" w:type="dxa"/>
            <w:shd w:val="clear" w:color="auto" w:fill="FFFFFF"/>
            <w:noWrap/>
            <w:hideMark/>
            <w:tcPrChange w:id="450" w:author="Goss, Brandi@BOF" w:date="2019-11-14T09:49:00Z">
              <w:tcPr>
                <w:tcW w:w="2610" w:type="dxa"/>
                <w:shd w:val="clear" w:color="auto" w:fill="FFFFFF"/>
                <w:noWrap/>
                <w:hideMark/>
              </w:tcPr>
            </w:tcPrChange>
          </w:tcPr>
          <w:p w14:paraId="7B50C132" w14:textId="3DE2470E" w:rsidR="003D4934" w:rsidRPr="008E1D0C" w:rsidDel="00627143" w:rsidRDefault="003D4934" w:rsidP="00CD56DC">
            <w:pPr>
              <w:rPr>
                <w:del w:id="451" w:author="Goss, Brandi@BOF" w:date="2019-11-20T08:31:00Z"/>
                <w:rFonts w:eastAsia="Calibri"/>
              </w:rPr>
            </w:pPr>
            <w:del w:id="452" w:author="Goss, Brandi@BOF" w:date="2019-11-13T10:48:00Z">
              <w:r w:rsidRPr="008E1D0C" w:rsidDel="006B57B0">
                <w:rPr>
                  <w:rFonts w:eastAsia="Calibri"/>
                </w:rPr>
                <w:delText>Dr. Chris Surfleet (Cal Poly, SLO)</w:delText>
              </w:r>
            </w:del>
          </w:p>
        </w:tc>
        <w:tc>
          <w:tcPr>
            <w:tcW w:w="1066" w:type="dxa"/>
            <w:shd w:val="clear" w:color="auto" w:fill="FFFFFF"/>
            <w:noWrap/>
            <w:hideMark/>
            <w:tcPrChange w:id="453" w:author="Goss, Brandi@BOF" w:date="2019-11-14T09:49:00Z">
              <w:tcPr>
                <w:tcW w:w="1023" w:type="dxa"/>
                <w:shd w:val="clear" w:color="auto" w:fill="FFFFFF"/>
                <w:noWrap/>
                <w:hideMark/>
              </w:tcPr>
            </w:tcPrChange>
          </w:tcPr>
          <w:p w14:paraId="6410887C" w14:textId="47178DD4" w:rsidR="003D4934" w:rsidRPr="008E1D0C" w:rsidDel="00627143" w:rsidRDefault="003D4934" w:rsidP="00CD56DC">
            <w:pPr>
              <w:rPr>
                <w:del w:id="454" w:author="Goss, Brandi@BOF" w:date="2019-11-20T08:31:00Z"/>
                <w:rFonts w:eastAsia="Calibri"/>
              </w:rPr>
            </w:pPr>
            <w:del w:id="455" w:author="Goss, Brandi@BOF" w:date="2019-11-13T10:48:00Z">
              <w:r w:rsidRPr="008E1D0C" w:rsidDel="006B57B0">
                <w:rPr>
                  <w:rFonts w:eastAsia="Calibri"/>
                </w:rPr>
                <w:delText>18.92</w:delText>
              </w:r>
            </w:del>
          </w:p>
        </w:tc>
        <w:tc>
          <w:tcPr>
            <w:tcW w:w="2776" w:type="dxa"/>
            <w:shd w:val="clear" w:color="auto" w:fill="FFFFFF"/>
            <w:noWrap/>
            <w:hideMark/>
            <w:tcPrChange w:id="456" w:author="Goss, Brandi@BOF" w:date="2019-11-14T09:49:00Z">
              <w:tcPr>
                <w:tcW w:w="3297" w:type="dxa"/>
                <w:shd w:val="clear" w:color="auto" w:fill="FFFFFF"/>
                <w:noWrap/>
                <w:hideMark/>
              </w:tcPr>
            </w:tcPrChange>
          </w:tcPr>
          <w:p w14:paraId="6950D77C" w14:textId="00F223CC" w:rsidR="003D4934" w:rsidRPr="006B57B0" w:rsidDel="00627143" w:rsidRDefault="003D4934" w:rsidP="00CD56DC">
            <w:pPr>
              <w:rPr>
                <w:del w:id="457" w:author="Goss, Brandi@BOF" w:date="2019-11-20T08:31:00Z"/>
                <w:rFonts w:eastAsia="Calibri"/>
                <w:highlight w:val="yellow"/>
                <w:rPrChange w:id="458" w:author="Goss, Brandi@BOF" w:date="2019-11-13T10:45:00Z">
                  <w:rPr>
                    <w:del w:id="459" w:author="Goss, Brandi@BOF" w:date="2019-11-20T08:31:00Z"/>
                    <w:rFonts w:eastAsia="Calibri"/>
                  </w:rPr>
                </w:rPrChange>
              </w:rPr>
            </w:pPr>
            <w:del w:id="460" w:author="Goss, Brandi@BOF" w:date="2019-11-13T10:48:00Z">
              <w:r w:rsidRPr="006B57B0" w:rsidDel="006B57B0">
                <w:rPr>
                  <w:rFonts w:eastAsia="Calibri"/>
                </w:rPr>
                <w:delText>Project Rescinded</w:delText>
              </w:r>
            </w:del>
          </w:p>
        </w:tc>
      </w:tr>
      <w:tr w:rsidR="003D4934" w:rsidRPr="00467F7A" w:rsidDel="00627143" w14:paraId="14E50228" w14:textId="338D7565" w:rsidTr="00761039">
        <w:trPr>
          <w:trHeight w:val="345"/>
          <w:jc w:val="center"/>
          <w:del w:id="461" w:author="Goss, Brandi@BOF" w:date="2019-11-20T08:31:00Z"/>
          <w:trPrChange w:id="462" w:author="Goss, Brandi@BOF" w:date="2019-11-14T09:49:00Z">
            <w:trPr>
              <w:trHeight w:val="345"/>
              <w:jc w:val="center"/>
            </w:trPr>
          </w:trPrChange>
        </w:trPr>
        <w:tc>
          <w:tcPr>
            <w:tcW w:w="1165" w:type="dxa"/>
            <w:shd w:val="clear" w:color="auto" w:fill="FFFFFF"/>
            <w:noWrap/>
            <w:hideMark/>
            <w:tcPrChange w:id="463" w:author="Goss, Brandi@BOF" w:date="2019-11-14T09:49:00Z">
              <w:tcPr>
                <w:tcW w:w="1458" w:type="dxa"/>
                <w:shd w:val="clear" w:color="auto" w:fill="FFFFFF"/>
                <w:noWrap/>
                <w:hideMark/>
              </w:tcPr>
            </w:tcPrChange>
          </w:tcPr>
          <w:p w14:paraId="69832B3A" w14:textId="1CB915E8" w:rsidR="003D4934" w:rsidRPr="008E1D0C" w:rsidDel="00627143" w:rsidRDefault="003D4934" w:rsidP="00CD56DC">
            <w:pPr>
              <w:rPr>
                <w:del w:id="464" w:author="Goss, Brandi@BOF" w:date="2019-11-20T08:31:00Z"/>
                <w:rFonts w:eastAsia="Calibri"/>
              </w:rPr>
            </w:pPr>
            <w:del w:id="465" w:author="Goss, Brandi@BOF" w:date="2019-11-20T08:31:00Z">
              <w:r w:rsidRPr="008E1D0C" w:rsidDel="00627143">
                <w:rPr>
                  <w:rFonts w:eastAsia="Calibri"/>
                </w:rPr>
                <w:delText>EMC-201</w:delText>
              </w:r>
            </w:del>
            <w:del w:id="466" w:author="Goss, Brandi@BOF" w:date="2019-11-13T10:44:00Z">
              <w:r w:rsidRPr="008E1D0C" w:rsidDel="006B57B0">
                <w:rPr>
                  <w:rFonts w:eastAsia="Calibri"/>
                </w:rPr>
                <w:delText>7</w:delText>
              </w:r>
            </w:del>
            <w:del w:id="467" w:author="Goss, Brandi@BOF" w:date="2019-11-20T08:31:00Z">
              <w:r w:rsidRPr="008E1D0C" w:rsidDel="00627143">
                <w:rPr>
                  <w:rFonts w:eastAsia="Calibri"/>
                </w:rPr>
                <w:delText>-0</w:delText>
              </w:r>
            </w:del>
            <w:del w:id="468" w:author="Goss, Brandi@BOF" w:date="2019-11-13T10:44:00Z">
              <w:r w:rsidRPr="008E1D0C" w:rsidDel="006B57B0">
                <w:rPr>
                  <w:rFonts w:eastAsia="Calibri"/>
                </w:rPr>
                <w:delText>11</w:delText>
              </w:r>
            </w:del>
          </w:p>
        </w:tc>
        <w:tc>
          <w:tcPr>
            <w:tcW w:w="2638" w:type="dxa"/>
            <w:shd w:val="clear" w:color="auto" w:fill="FFFFFF"/>
            <w:hideMark/>
            <w:tcPrChange w:id="469" w:author="Goss, Brandi@BOF" w:date="2019-11-14T09:49:00Z">
              <w:tcPr>
                <w:tcW w:w="2700" w:type="dxa"/>
                <w:shd w:val="clear" w:color="auto" w:fill="FFFFFF"/>
                <w:hideMark/>
              </w:tcPr>
            </w:tcPrChange>
          </w:tcPr>
          <w:p w14:paraId="681E47A7" w14:textId="662F01C4" w:rsidR="003D4934" w:rsidRPr="008E1D0C" w:rsidDel="00627143" w:rsidRDefault="003D4934" w:rsidP="00CD56DC">
            <w:pPr>
              <w:rPr>
                <w:del w:id="470" w:author="Goss, Brandi@BOF" w:date="2019-11-20T08:31:00Z"/>
                <w:rFonts w:eastAsia="Calibri"/>
              </w:rPr>
            </w:pPr>
            <w:del w:id="471" w:author="Goss, Brandi@BOF" w:date="2019-11-13T10:49:00Z">
              <w:r w:rsidRPr="008E1D0C" w:rsidDel="006B57B0">
                <w:rPr>
                  <w:rFonts w:eastAsia="Calibri"/>
                </w:rPr>
                <w:delText>Detecting barred owls using current survey protcols</w:delText>
              </w:r>
            </w:del>
          </w:p>
        </w:tc>
        <w:tc>
          <w:tcPr>
            <w:tcW w:w="2610" w:type="dxa"/>
            <w:shd w:val="clear" w:color="auto" w:fill="FFFFFF"/>
            <w:noWrap/>
            <w:hideMark/>
            <w:tcPrChange w:id="472" w:author="Goss, Brandi@BOF" w:date="2019-11-14T09:49:00Z">
              <w:tcPr>
                <w:tcW w:w="2610" w:type="dxa"/>
                <w:shd w:val="clear" w:color="auto" w:fill="FFFFFF"/>
                <w:noWrap/>
                <w:hideMark/>
              </w:tcPr>
            </w:tcPrChange>
          </w:tcPr>
          <w:p w14:paraId="6CAFCDF9" w14:textId="6BED30C0" w:rsidR="003D4934" w:rsidRPr="008E1D0C" w:rsidDel="00627143" w:rsidRDefault="003D4934" w:rsidP="00CD56DC">
            <w:pPr>
              <w:rPr>
                <w:del w:id="473" w:author="Goss, Brandi@BOF" w:date="2019-11-20T08:31:00Z"/>
                <w:rFonts w:eastAsia="Calibri"/>
              </w:rPr>
            </w:pPr>
            <w:del w:id="474" w:author="Goss, Brandi@BOF" w:date="2019-11-13T10:49:00Z">
              <w:r w:rsidRPr="008E1D0C" w:rsidDel="006B57B0">
                <w:rPr>
                  <w:rFonts w:eastAsia="Calibri"/>
                </w:rPr>
                <w:delText>Mike Stephens (Strix Wildlife Conulsting)</w:delText>
              </w:r>
            </w:del>
          </w:p>
        </w:tc>
        <w:tc>
          <w:tcPr>
            <w:tcW w:w="1066" w:type="dxa"/>
            <w:shd w:val="clear" w:color="auto" w:fill="FFFFFF"/>
            <w:noWrap/>
            <w:hideMark/>
            <w:tcPrChange w:id="475" w:author="Goss, Brandi@BOF" w:date="2019-11-14T09:49:00Z">
              <w:tcPr>
                <w:tcW w:w="1023" w:type="dxa"/>
                <w:shd w:val="clear" w:color="auto" w:fill="FFFFFF"/>
                <w:noWrap/>
                <w:hideMark/>
              </w:tcPr>
            </w:tcPrChange>
          </w:tcPr>
          <w:p w14:paraId="2F7DB069" w14:textId="55BCA998" w:rsidR="003D4934" w:rsidRPr="0066021B" w:rsidDel="00627143" w:rsidRDefault="003D4934" w:rsidP="00CD56DC">
            <w:pPr>
              <w:rPr>
                <w:del w:id="476" w:author="Goss, Brandi@BOF" w:date="2019-11-20T08:31:00Z"/>
                <w:rFonts w:eastAsia="Calibri"/>
              </w:rPr>
            </w:pPr>
            <w:del w:id="477" w:author="Goss, Brandi@BOF" w:date="2019-11-13T10:58:00Z">
              <w:r w:rsidRPr="0066021B" w:rsidDel="0066021B">
                <w:rPr>
                  <w:rFonts w:eastAsia="Calibri"/>
                </w:rPr>
                <w:delText>N/A</w:delText>
              </w:r>
            </w:del>
          </w:p>
        </w:tc>
        <w:tc>
          <w:tcPr>
            <w:tcW w:w="2776" w:type="dxa"/>
            <w:shd w:val="clear" w:color="auto" w:fill="FFFFFF"/>
            <w:noWrap/>
            <w:hideMark/>
            <w:tcPrChange w:id="478" w:author="Goss, Brandi@BOF" w:date="2019-11-14T09:49:00Z">
              <w:tcPr>
                <w:tcW w:w="3297" w:type="dxa"/>
                <w:shd w:val="clear" w:color="auto" w:fill="FFFFFF"/>
                <w:noWrap/>
                <w:hideMark/>
              </w:tcPr>
            </w:tcPrChange>
          </w:tcPr>
          <w:p w14:paraId="03E575CE" w14:textId="73AC4985" w:rsidR="003D4934" w:rsidRPr="006B57B0" w:rsidDel="00627143" w:rsidRDefault="003D4934" w:rsidP="00CD56DC">
            <w:pPr>
              <w:rPr>
                <w:del w:id="479" w:author="Goss, Brandi@BOF" w:date="2019-11-20T08:31:00Z"/>
                <w:rFonts w:eastAsia="Calibri"/>
                <w:highlight w:val="yellow"/>
                <w:rPrChange w:id="480" w:author="Goss, Brandi@BOF" w:date="2019-11-13T10:45:00Z">
                  <w:rPr>
                    <w:del w:id="481" w:author="Goss, Brandi@BOF" w:date="2019-11-20T08:31:00Z"/>
                    <w:rFonts w:eastAsia="Calibri"/>
                  </w:rPr>
                </w:rPrChange>
              </w:rPr>
            </w:pPr>
            <w:del w:id="482" w:author="Goss, Brandi@BOF" w:date="2019-11-20T08:31:00Z">
              <w:r w:rsidRPr="006B57B0" w:rsidDel="00627143">
                <w:rPr>
                  <w:rFonts w:eastAsia="Calibri"/>
                  <w:highlight w:val="yellow"/>
                  <w:rPrChange w:id="483" w:author="Goss, Brandi@BOF" w:date="2019-11-13T10:45:00Z">
                    <w:rPr>
                      <w:rFonts w:eastAsia="Calibri"/>
                    </w:rPr>
                  </w:rPrChange>
                </w:rPr>
                <w:delText>Revised project proposal requested</w:delText>
              </w:r>
            </w:del>
          </w:p>
        </w:tc>
      </w:tr>
      <w:tr w:rsidR="003D4934" w:rsidRPr="00467F7A" w:rsidDel="006B57B0" w14:paraId="04E8C782" w14:textId="77777777" w:rsidTr="00761039">
        <w:trPr>
          <w:trHeight w:val="360"/>
          <w:jc w:val="center"/>
          <w:del w:id="484" w:author="Goss, Brandi@BOF" w:date="2019-11-13T10:44:00Z"/>
          <w:trPrChange w:id="485" w:author="Goss, Brandi@BOF" w:date="2019-11-14T09:49:00Z">
            <w:trPr>
              <w:trHeight w:val="360"/>
              <w:jc w:val="center"/>
            </w:trPr>
          </w:trPrChange>
        </w:trPr>
        <w:tc>
          <w:tcPr>
            <w:tcW w:w="1165" w:type="dxa"/>
            <w:shd w:val="clear" w:color="auto" w:fill="FFFFFF"/>
            <w:noWrap/>
            <w:hideMark/>
            <w:tcPrChange w:id="486" w:author="Goss, Brandi@BOF" w:date="2019-11-14T09:49:00Z">
              <w:tcPr>
                <w:tcW w:w="1458" w:type="dxa"/>
                <w:shd w:val="clear" w:color="auto" w:fill="FFFFFF"/>
                <w:noWrap/>
                <w:hideMark/>
              </w:tcPr>
            </w:tcPrChange>
          </w:tcPr>
          <w:p w14:paraId="3090735A" w14:textId="77777777" w:rsidR="003D4934" w:rsidRPr="008E1D0C" w:rsidDel="006B57B0" w:rsidRDefault="003D4934" w:rsidP="00CD56DC">
            <w:pPr>
              <w:rPr>
                <w:del w:id="487" w:author="Goss, Brandi@BOF" w:date="2019-11-13T10:44:00Z"/>
                <w:rFonts w:eastAsia="Calibri"/>
              </w:rPr>
            </w:pPr>
            <w:del w:id="488" w:author="Goss, Brandi@BOF" w:date="2019-11-13T10:44:00Z">
              <w:r w:rsidRPr="008E1D0C" w:rsidDel="006B57B0">
                <w:rPr>
                  <w:rFonts w:eastAsia="Calibri"/>
                </w:rPr>
                <w:delText>EMC-2017-XXX</w:delText>
              </w:r>
            </w:del>
          </w:p>
        </w:tc>
        <w:tc>
          <w:tcPr>
            <w:tcW w:w="2638" w:type="dxa"/>
            <w:shd w:val="clear" w:color="auto" w:fill="FFFFFF"/>
            <w:noWrap/>
            <w:hideMark/>
            <w:tcPrChange w:id="489" w:author="Goss, Brandi@BOF" w:date="2019-11-14T09:49:00Z">
              <w:tcPr>
                <w:tcW w:w="2700" w:type="dxa"/>
                <w:shd w:val="clear" w:color="auto" w:fill="FFFFFF"/>
                <w:noWrap/>
                <w:hideMark/>
              </w:tcPr>
            </w:tcPrChange>
          </w:tcPr>
          <w:p w14:paraId="30A60DBA" w14:textId="77777777" w:rsidR="003D4934" w:rsidRPr="008E1D0C" w:rsidDel="006B57B0" w:rsidRDefault="003D4934" w:rsidP="00CD56DC">
            <w:pPr>
              <w:rPr>
                <w:del w:id="490" w:author="Goss, Brandi@BOF" w:date="2019-11-13T10:44:00Z"/>
                <w:rFonts w:eastAsia="Calibri"/>
              </w:rPr>
            </w:pPr>
            <w:del w:id="491" w:author="Goss, Brandi@BOF" w:date="2019-11-13T10:44:00Z">
              <w:r w:rsidRPr="008E1D0C" w:rsidDel="006B57B0">
                <w:rPr>
                  <w:rFonts w:eastAsia="Calibri"/>
                </w:rPr>
                <w:delText>Water Quality Monitoring for Hemlock Forest Restoration</w:delText>
              </w:r>
            </w:del>
          </w:p>
        </w:tc>
        <w:tc>
          <w:tcPr>
            <w:tcW w:w="2610" w:type="dxa"/>
            <w:shd w:val="clear" w:color="auto" w:fill="FFFFFF"/>
            <w:noWrap/>
            <w:hideMark/>
            <w:tcPrChange w:id="492" w:author="Goss, Brandi@BOF" w:date="2019-11-14T09:49:00Z">
              <w:tcPr>
                <w:tcW w:w="2610" w:type="dxa"/>
                <w:shd w:val="clear" w:color="auto" w:fill="FFFFFF"/>
                <w:noWrap/>
                <w:hideMark/>
              </w:tcPr>
            </w:tcPrChange>
          </w:tcPr>
          <w:p w14:paraId="6D695DBA" w14:textId="77777777" w:rsidR="003D4934" w:rsidRPr="008E1D0C" w:rsidDel="006B57B0" w:rsidRDefault="003D4934" w:rsidP="00CD56DC">
            <w:pPr>
              <w:rPr>
                <w:del w:id="493" w:author="Goss, Brandi@BOF" w:date="2019-11-13T10:44:00Z"/>
                <w:rFonts w:eastAsia="Calibri"/>
              </w:rPr>
            </w:pPr>
            <w:del w:id="494" w:author="Goss, Brandi@BOF" w:date="2019-11-13T10:44:00Z">
              <w:r w:rsidRPr="008E1D0C" w:rsidDel="006B57B0">
                <w:rPr>
                  <w:rFonts w:eastAsia="Calibri"/>
                </w:rPr>
                <w:delText>Dr. Martha Conklin (UC Merced)</w:delText>
              </w:r>
            </w:del>
          </w:p>
        </w:tc>
        <w:tc>
          <w:tcPr>
            <w:tcW w:w="1066" w:type="dxa"/>
            <w:shd w:val="clear" w:color="auto" w:fill="FFFFFF"/>
            <w:noWrap/>
            <w:hideMark/>
            <w:tcPrChange w:id="495" w:author="Goss, Brandi@BOF" w:date="2019-11-14T09:49:00Z">
              <w:tcPr>
                <w:tcW w:w="1023" w:type="dxa"/>
                <w:shd w:val="clear" w:color="auto" w:fill="FFFFFF"/>
                <w:noWrap/>
                <w:hideMark/>
              </w:tcPr>
            </w:tcPrChange>
          </w:tcPr>
          <w:p w14:paraId="7E3D9B82" w14:textId="77777777" w:rsidR="003D4934" w:rsidRPr="008E1D0C" w:rsidDel="006B57B0" w:rsidRDefault="003D4934" w:rsidP="00CD56DC">
            <w:pPr>
              <w:rPr>
                <w:del w:id="496" w:author="Goss, Brandi@BOF" w:date="2019-11-13T10:44:00Z"/>
                <w:rFonts w:eastAsia="Calibri"/>
              </w:rPr>
            </w:pPr>
            <w:del w:id="497" w:author="Goss, Brandi@BOF" w:date="2019-11-13T10:44:00Z">
              <w:r w:rsidRPr="008E1D0C" w:rsidDel="006B57B0">
                <w:rPr>
                  <w:rFonts w:eastAsia="Calibri"/>
                </w:rPr>
                <w:delText>N/A</w:delText>
              </w:r>
            </w:del>
          </w:p>
        </w:tc>
        <w:tc>
          <w:tcPr>
            <w:tcW w:w="2776" w:type="dxa"/>
            <w:shd w:val="clear" w:color="auto" w:fill="FFFFFF"/>
            <w:noWrap/>
            <w:hideMark/>
            <w:tcPrChange w:id="498" w:author="Goss, Brandi@BOF" w:date="2019-11-14T09:49:00Z">
              <w:tcPr>
                <w:tcW w:w="3297" w:type="dxa"/>
                <w:shd w:val="clear" w:color="auto" w:fill="FFFFFF"/>
                <w:noWrap/>
                <w:hideMark/>
              </w:tcPr>
            </w:tcPrChange>
          </w:tcPr>
          <w:p w14:paraId="1C83BCA5" w14:textId="77777777" w:rsidR="003D4934" w:rsidRPr="006B57B0" w:rsidDel="006B57B0" w:rsidRDefault="003D4934" w:rsidP="00CD56DC">
            <w:pPr>
              <w:rPr>
                <w:del w:id="499" w:author="Goss, Brandi@BOF" w:date="2019-11-13T10:44:00Z"/>
                <w:rFonts w:eastAsia="Calibri"/>
                <w:highlight w:val="yellow"/>
                <w:rPrChange w:id="500" w:author="Goss, Brandi@BOF" w:date="2019-11-13T10:45:00Z">
                  <w:rPr>
                    <w:del w:id="501" w:author="Goss, Brandi@BOF" w:date="2019-11-13T10:44:00Z"/>
                    <w:rFonts w:eastAsia="Calibri"/>
                  </w:rPr>
                </w:rPrChange>
              </w:rPr>
            </w:pPr>
            <w:del w:id="502" w:author="Goss, Brandi@BOF" w:date="2019-11-13T10:44:00Z">
              <w:r w:rsidRPr="006B57B0" w:rsidDel="006B57B0">
                <w:rPr>
                  <w:rFonts w:eastAsia="Calibri"/>
                </w:rPr>
                <w:delText>Project outside scope of EMC</w:delText>
              </w:r>
            </w:del>
          </w:p>
        </w:tc>
      </w:tr>
    </w:tbl>
    <w:p w14:paraId="713A773A" w14:textId="1B2519C1" w:rsidR="003D4934" w:rsidRPr="00467F7A" w:rsidDel="00627143" w:rsidRDefault="003D4934" w:rsidP="00CD56DC">
      <w:pPr>
        <w:rPr>
          <w:del w:id="503" w:author="Goss, Brandi@BOF" w:date="2019-11-20T08:31:00Z"/>
          <w:rFonts w:eastAsia="Calibri"/>
        </w:rPr>
      </w:pPr>
    </w:p>
    <w:p w14:paraId="6AFCE454" w14:textId="0E0CB497" w:rsidR="003D4934" w:rsidRPr="00467F7A" w:rsidDel="00627143" w:rsidRDefault="003D4934" w:rsidP="00CD56DC">
      <w:pPr>
        <w:rPr>
          <w:del w:id="504" w:author="Goss, Brandi@BOF" w:date="2019-11-20T08:31:00Z"/>
          <w:rFonts w:eastAsia="Calibri"/>
        </w:rPr>
      </w:pPr>
    </w:p>
    <w:p w14:paraId="02D058E4" w14:textId="77777777" w:rsidR="003D4934" w:rsidRPr="00467F7A" w:rsidRDefault="003D4934">
      <w:pPr>
        <w:pStyle w:val="Heading2"/>
        <w:spacing w:before="600"/>
        <w:pPrChange w:id="505" w:author="Goss, Brandi@BOF" w:date="2019-11-20T08:31:00Z">
          <w:pPr>
            <w:pStyle w:val="Heading2"/>
          </w:pPr>
        </w:pPrChange>
      </w:pPr>
      <w:r w:rsidRPr="00467F7A">
        <w:t xml:space="preserve">EMC </w:t>
      </w:r>
      <w:r w:rsidR="00F450E5" w:rsidRPr="00467F7A">
        <w:t>SUPPORTED MONITORING PROJECTS</w:t>
      </w:r>
      <w:r w:rsidRPr="00467F7A">
        <w:t xml:space="preserve"> – 201</w:t>
      </w:r>
      <w:r w:rsidR="00C45C1A" w:rsidRPr="00467F7A">
        <w:t>5</w:t>
      </w:r>
      <w:r w:rsidRPr="00467F7A">
        <w:t xml:space="preserve"> </w:t>
      </w:r>
      <w:r w:rsidR="00C45C1A" w:rsidRPr="00467F7A">
        <w:t xml:space="preserve">to </w:t>
      </w:r>
      <w:r w:rsidR="003B1CDE">
        <w:t>2</w:t>
      </w:r>
      <w:r w:rsidR="00620CC5">
        <w:t>018</w:t>
      </w:r>
    </w:p>
    <w:p w14:paraId="0DEEC560" w14:textId="77777777" w:rsidR="003D4934" w:rsidRPr="00CD56DC" w:rsidRDefault="00E530F4" w:rsidP="00CD56DC">
      <w:pPr>
        <w:rPr>
          <w:rFonts w:eastAsia="Calibri"/>
        </w:rPr>
      </w:pPr>
      <w:r w:rsidRPr="00CD56DC">
        <w:t xml:space="preserve">The </w:t>
      </w:r>
      <w:r w:rsidR="00586FD8" w:rsidRPr="00CD56DC">
        <w:t>comprehensive</w:t>
      </w:r>
      <w:r w:rsidR="000D1AE1" w:rsidRPr="00CD56DC">
        <w:t xml:space="preserve"> list</w:t>
      </w:r>
      <w:r w:rsidR="00586FD8" w:rsidRPr="00CD56DC">
        <w:t xml:space="preserve"> </w:t>
      </w:r>
      <w:r w:rsidRPr="00CD56DC">
        <w:t xml:space="preserve">of EMC supported monitoring projects can be found on the Board’s </w:t>
      </w:r>
      <w:ins w:id="506" w:author="Goss, Brandi@BOF" w:date="2019-11-13T10:59:00Z">
        <w:r w:rsidR="0066021B">
          <w:fldChar w:fldCharType="begin"/>
        </w:r>
        <w:r w:rsidR="0066021B">
          <w:instrText xml:space="preserve"> HYPERLINK "https://bof.fire.ca.gov/board-committees/effectiveness-monitoring-committee/" </w:instrText>
        </w:r>
        <w:r w:rsidR="0066021B">
          <w:fldChar w:fldCharType="separate"/>
        </w:r>
        <w:r w:rsidRPr="0066021B">
          <w:rPr>
            <w:rStyle w:val="Hyperlink"/>
          </w:rPr>
          <w:t>EMC webpage</w:t>
        </w:r>
        <w:r w:rsidR="0066021B">
          <w:fldChar w:fldCharType="end"/>
        </w:r>
      </w:ins>
      <w:r w:rsidR="00C45C1A" w:rsidRPr="00CD56DC">
        <w:t xml:space="preserve"> </w:t>
      </w:r>
      <w:ins w:id="507" w:author="Goss, Brandi@BOF" w:date="2019-11-13T10:59:00Z">
        <w:r w:rsidR="0066021B">
          <w:t>(</w:t>
        </w:r>
        <w:r w:rsidR="0066021B" w:rsidRPr="0066021B">
          <w:rPr>
            <w:rPrChange w:id="508" w:author="Goss, Brandi@BOF" w:date="2019-11-13T10:59:00Z">
              <w:rPr>
                <w:rStyle w:val="Hyperlink"/>
              </w:rPr>
            </w:rPrChange>
          </w:rPr>
          <w:t>https://bof.fire.ca.gov/board-committees/effectiveness-monitoring-committee/</w:t>
        </w:r>
        <w:r w:rsidR="0066021B">
          <w:t>)</w:t>
        </w:r>
      </w:ins>
      <w:del w:id="509" w:author="Goss, Brandi@BOF" w:date="2019-11-13T10:58:00Z">
        <w:r w:rsidR="00C45C1A" w:rsidRPr="00CD56DC" w:rsidDel="0066021B">
          <w:delText>at</w:delText>
        </w:r>
        <w:r w:rsidRPr="00CD56DC" w:rsidDel="0066021B">
          <w:delText xml:space="preserve">: </w:delText>
        </w:r>
        <w:r w:rsidR="003F6470" w:rsidDel="0066021B">
          <w:fldChar w:fldCharType="begin"/>
        </w:r>
        <w:r w:rsidR="003F6470" w:rsidDel="0066021B">
          <w:delInstrText xml:space="preserve"> HYPERLINK "http://bof.fire.ca.gov/board_committees/effectiveness_monitoring_committee_/" </w:delInstrText>
        </w:r>
        <w:r w:rsidR="003F6470" w:rsidDel="0066021B">
          <w:fldChar w:fldCharType="separate"/>
        </w:r>
        <w:r w:rsidR="003D4934" w:rsidRPr="00CD56DC" w:rsidDel="0066021B">
          <w:rPr>
            <w:rFonts w:eastAsia="Calibri"/>
          </w:rPr>
          <w:delText>http://bof.fire.ca.gov/board_committees/effectiveness_monitoring_committee_/</w:delText>
        </w:r>
        <w:r w:rsidR="003F6470" w:rsidDel="0066021B">
          <w:rPr>
            <w:rFonts w:eastAsia="Calibri"/>
          </w:rPr>
          <w:fldChar w:fldCharType="end"/>
        </w:r>
        <w:r w:rsidRPr="00CD56DC" w:rsidDel="0066021B">
          <w:rPr>
            <w:rFonts w:eastAsia="Calibri"/>
          </w:rPr>
          <w:delText>.</w:delText>
        </w:r>
        <w:r w:rsidR="003D4934" w:rsidRPr="00CD56DC" w:rsidDel="0066021B">
          <w:rPr>
            <w:rFonts w:eastAsia="Calibri"/>
          </w:rPr>
          <w:delText xml:space="preserve">  </w:delText>
        </w:r>
      </w:del>
      <w:del w:id="510" w:author="Goss, Brandi@BOF" w:date="2019-11-13T10:59:00Z">
        <w:r w:rsidRPr="00CD56DC" w:rsidDel="0066021B">
          <w:rPr>
            <w:rFonts w:eastAsia="Calibri"/>
          </w:rPr>
          <w:delText>All projects, both past and present are listed in a date-sequential order.</w:delText>
        </w:r>
      </w:del>
    </w:p>
    <w:p w14:paraId="1C169D3E" w14:textId="2759049A" w:rsidR="00CC6232" w:rsidDel="00627143" w:rsidRDefault="00CC6232" w:rsidP="00CD56DC">
      <w:pPr>
        <w:rPr>
          <w:del w:id="511" w:author="Goss, Brandi@BOF" w:date="2019-11-20T08:31:00Z"/>
          <w:rFonts w:eastAsia="Calibri"/>
        </w:rPr>
      </w:pPr>
    </w:p>
    <w:p w14:paraId="2A9B01D5" w14:textId="77777777" w:rsidR="00CC6232" w:rsidRDefault="00CC6232">
      <w:pPr>
        <w:pStyle w:val="Heading2"/>
        <w:spacing w:before="480"/>
        <w:pPrChange w:id="512" w:author="Goss, Brandi@BOF" w:date="2019-11-20T08:31:00Z">
          <w:pPr>
            <w:pStyle w:val="Heading2"/>
          </w:pPr>
        </w:pPrChange>
      </w:pPr>
      <w:r w:rsidRPr="00467F7A">
        <w:t>EMC PRIORITIES</w:t>
      </w:r>
    </w:p>
    <w:p w14:paraId="17A20599" w14:textId="77777777" w:rsidR="00CC6232" w:rsidRPr="00BA4FB3" w:rsidRDefault="00CC6232" w:rsidP="00CD56DC">
      <w:pPr>
        <w:rPr>
          <w:rFonts w:eastAsia="Calibri"/>
        </w:rPr>
      </w:pPr>
      <w:r w:rsidRPr="00BA4FB3">
        <w:rPr>
          <w:rFonts w:eastAsia="Calibri"/>
        </w:rPr>
        <w:t xml:space="preserve">EMC priorities are </w:t>
      </w:r>
      <w:ins w:id="513" w:author="Goss, Brandi@BOF" w:date="2019-11-13T11:00:00Z">
        <w:r w:rsidR="0066021B">
          <w:rPr>
            <w:rFonts w:eastAsia="Calibri"/>
          </w:rPr>
          <w:t>developed by the Committee, but</w:t>
        </w:r>
      </w:ins>
      <w:ins w:id="514" w:author="Goss, Brandi@BOF" w:date="2019-11-13T11:01:00Z">
        <w:r w:rsidR="0066021B">
          <w:rPr>
            <w:rFonts w:eastAsia="Calibri"/>
          </w:rPr>
          <w:t xml:space="preserve"> as an advisory body to the Board,</w:t>
        </w:r>
      </w:ins>
      <w:ins w:id="515" w:author="Goss, Brandi@BOF" w:date="2019-11-13T11:00:00Z">
        <w:r w:rsidR="0066021B">
          <w:rPr>
            <w:rFonts w:eastAsia="Calibri"/>
          </w:rPr>
          <w:t xml:space="preserve"> the Board can </w:t>
        </w:r>
      </w:ins>
      <w:ins w:id="516" w:author="Goss, Brandi@BOF" w:date="2019-11-13T11:01:00Z">
        <w:r w:rsidR="0066021B">
          <w:rPr>
            <w:rFonts w:eastAsia="Calibri"/>
          </w:rPr>
          <w:t xml:space="preserve">also </w:t>
        </w:r>
      </w:ins>
      <w:ins w:id="517" w:author="Goss, Brandi@BOF" w:date="2019-11-13T11:00:00Z">
        <w:r w:rsidR="0066021B">
          <w:rPr>
            <w:rFonts w:eastAsia="Calibri"/>
          </w:rPr>
          <w:t>request prioritization of items by the EMC</w:t>
        </w:r>
      </w:ins>
      <w:del w:id="518" w:author="Goss, Brandi@BOF" w:date="2019-11-13T11:01:00Z">
        <w:r w:rsidRPr="00BA4FB3" w:rsidDel="0066021B">
          <w:rPr>
            <w:rFonts w:eastAsia="Calibri"/>
          </w:rPr>
          <w:delText>drawn from what the committee believes are pertinent and current so the committee may meet its goals, vision and mission. The Board may introduce or request current priorities from the committee so they better fulfill their mission as a Board advisory committee</w:delText>
        </w:r>
      </w:del>
      <w:r w:rsidRPr="00BA4FB3">
        <w:rPr>
          <w:rFonts w:eastAsia="Calibri"/>
        </w:rPr>
        <w:t>.</w:t>
      </w:r>
      <w:ins w:id="519" w:author="Goss, Brandi@BOF" w:date="2019-11-13T11:01:00Z">
        <w:r w:rsidR="0066021B">
          <w:rPr>
            <w:rFonts w:eastAsia="Calibri"/>
          </w:rPr>
          <w:t xml:space="preserve"> The current EMC Priorities are as follows:</w:t>
        </w:r>
      </w:ins>
    </w:p>
    <w:p w14:paraId="3DBD816B" w14:textId="77777777" w:rsidR="00CC6232" w:rsidRPr="00CD56DC" w:rsidRDefault="00CC6232" w:rsidP="00CD56DC">
      <w:pPr>
        <w:pStyle w:val="ListParagraph"/>
        <w:numPr>
          <w:ilvl w:val="0"/>
          <w:numId w:val="6"/>
        </w:numPr>
        <w:rPr>
          <w:rFonts w:eastAsia="Calibri"/>
        </w:rPr>
      </w:pPr>
      <w:del w:id="520" w:author="Goss, Brandi@BOF" w:date="2019-11-13T11:01:00Z">
        <w:r w:rsidRPr="00CD56DC" w:rsidDel="0066021B">
          <w:rPr>
            <w:rFonts w:eastAsia="Calibri"/>
          </w:rPr>
          <w:delText xml:space="preserve">Following the EMC review and ranking processes, </w:delText>
        </w:r>
      </w:del>
      <w:ins w:id="521" w:author="Goss, Brandi@BOF" w:date="2019-11-13T11:01:00Z">
        <w:r w:rsidR="0066021B">
          <w:rPr>
            <w:rFonts w:eastAsia="Calibri"/>
          </w:rPr>
          <w:t>C</w:t>
        </w:r>
      </w:ins>
      <w:del w:id="522" w:author="Goss, Brandi@BOF" w:date="2019-11-13T11:01:00Z">
        <w:r w:rsidRPr="00CD56DC" w:rsidDel="0066021B">
          <w:rPr>
            <w:rFonts w:eastAsia="Calibri"/>
          </w:rPr>
          <w:delText>c</w:delText>
        </w:r>
      </w:del>
      <w:r w:rsidRPr="00CD56DC">
        <w:rPr>
          <w:rFonts w:eastAsia="Calibri"/>
        </w:rPr>
        <w:t>onsider the project proposals received during the 201</w:t>
      </w:r>
      <w:ins w:id="523" w:author="Goss, Brandi@BOF" w:date="2019-11-13T11:01:00Z">
        <w:r w:rsidR="0066021B">
          <w:rPr>
            <w:rFonts w:eastAsia="Calibri"/>
          </w:rPr>
          <w:t>9</w:t>
        </w:r>
      </w:ins>
      <w:del w:id="524" w:author="Goss, Brandi@BOF" w:date="2019-11-13T11:01:00Z">
        <w:r w:rsidRPr="00CD56DC" w:rsidDel="0066021B">
          <w:rPr>
            <w:rFonts w:eastAsia="Calibri"/>
          </w:rPr>
          <w:delText>8</w:delText>
        </w:r>
      </w:del>
      <w:r w:rsidRPr="00CD56DC">
        <w:rPr>
          <w:rFonts w:eastAsia="Calibri"/>
        </w:rPr>
        <w:t xml:space="preserve"> EMC RFP cycle</w:t>
      </w:r>
      <w:ins w:id="525" w:author="Goss, Brandi@BOF" w:date="2019-11-13T11:01:00Z">
        <w:r w:rsidR="0066021B">
          <w:rPr>
            <w:rFonts w:eastAsia="Calibri"/>
          </w:rPr>
          <w:t xml:space="preserve"> using the EMC review and ranking process</w:t>
        </w:r>
      </w:ins>
      <w:r w:rsidRPr="00CD56DC">
        <w:rPr>
          <w:rFonts w:eastAsia="Calibri"/>
        </w:rPr>
        <w:t>.</w:t>
      </w:r>
    </w:p>
    <w:p w14:paraId="2A1AC09C" w14:textId="77777777" w:rsidR="00CC6232" w:rsidRPr="00CD56DC" w:rsidDel="0066021B" w:rsidRDefault="00CC6232" w:rsidP="00CD56DC">
      <w:pPr>
        <w:pStyle w:val="ListParagraph"/>
        <w:numPr>
          <w:ilvl w:val="0"/>
          <w:numId w:val="6"/>
        </w:numPr>
        <w:rPr>
          <w:del w:id="526" w:author="Goss, Brandi@BOF" w:date="2019-11-13T11:02:00Z"/>
          <w:rFonts w:eastAsia="Calibri"/>
        </w:rPr>
      </w:pPr>
      <w:del w:id="527" w:author="Goss, Brandi@BOF" w:date="2019-11-13T11:02:00Z">
        <w:r w:rsidRPr="00CD56DC" w:rsidDel="0066021B">
          <w:rPr>
            <w:rFonts w:eastAsia="Calibri"/>
          </w:rPr>
          <w:delText xml:space="preserve">Based on EMC recommendations, the Board staff will make final funding decisions for project proposals and develop agreements to support distribution of EMC funds to selected projects for this fiscal year (2018/2019). </w:delText>
        </w:r>
      </w:del>
    </w:p>
    <w:p w14:paraId="5F5BF93C" w14:textId="77777777" w:rsidR="00CC6232" w:rsidRPr="00CD56DC" w:rsidRDefault="00CC6232" w:rsidP="00CD56DC">
      <w:pPr>
        <w:pStyle w:val="ListParagraph"/>
        <w:numPr>
          <w:ilvl w:val="0"/>
          <w:numId w:val="6"/>
        </w:numPr>
        <w:rPr>
          <w:rFonts w:eastAsia="Calibri"/>
        </w:rPr>
      </w:pPr>
      <w:del w:id="528" w:author="Goss, Brandi@BOF" w:date="2019-11-13T11:02:00Z">
        <w:r w:rsidRPr="00CD56DC" w:rsidDel="0066021B">
          <w:rPr>
            <w:rFonts w:eastAsia="Calibri"/>
          </w:rPr>
          <w:delText>Promote and provide support</w:delText>
        </w:r>
      </w:del>
      <w:ins w:id="529" w:author="Goss, Brandi@BOF" w:date="2019-11-13T11:02:00Z">
        <w:r w:rsidR="0066021B">
          <w:rPr>
            <w:rFonts w:eastAsia="Calibri"/>
          </w:rPr>
          <w:t>Support</w:t>
        </w:r>
      </w:ins>
      <w:del w:id="530" w:author="Goss, Brandi@BOF" w:date="2019-11-13T11:02:00Z">
        <w:r w:rsidRPr="00CD56DC" w:rsidDel="0066021B">
          <w:rPr>
            <w:rFonts w:eastAsia="Calibri"/>
          </w:rPr>
          <w:delText xml:space="preserve"> for</w:delText>
        </w:r>
      </w:del>
      <w:r w:rsidRPr="00CD56DC">
        <w:rPr>
          <w:rFonts w:eastAsia="Calibri"/>
        </w:rPr>
        <w:t xml:space="preserve"> projects related to the EMC themes</w:t>
      </w:r>
      <w:ins w:id="531" w:author="Goss, Brandi@BOF" w:date="2019-11-13T11:03:00Z">
        <w:r w:rsidR="0066021B">
          <w:rPr>
            <w:rFonts w:eastAsia="Calibri"/>
          </w:rPr>
          <w:t xml:space="preserve"> and critical questions, through funding or other appropriate means.</w:t>
        </w:r>
      </w:ins>
      <w:del w:id="532" w:author="Goss, Brandi@BOF" w:date="2019-11-13T11:02:00Z">
        <w:r w:rsidRPr="00CD56DC" w:rsidDel="0066021B">
          <w:rPr>
            <w:rFonts w:eastAsia="Calibri"/>
          </w:rPr>
          <w:delText>, including projects that test the effectiveness of Class II-Large watercourses (14 California Code of Regulations (CCR) § 916.9 [936.9, 956.9]).</w:delText>
        </w:r>
      </w:del>
    </w:p>
    <w:p w14:paraId="66756775" w14:textId="77777777" w:rsidR="00CC6232" w:rsidRPr="00CD56DC" w:rsidRDefault="00CC6232" w:rsidP="00CD56DC">
      <w:pPr>
        <w:pStyle w:val="ListParagraph"/>
        <w:numPr>
          <w:ilvl w:val="0"/>
          <w:numId w:val="6"/>
        </w:numPr>
        <w:rPr>
          <w:rFonts w:eastAsia="Calibri"/>
        </w:rPr>
      </w:pPr>
      <w:r w:rsidRPr="00CD56DC">
        <w:rPr>
          <w:rFonts w:eastAsia="Calibri"/>
        </w:rPr>
        <w:t xml:space="preserve">Monitor progress on previously </w:t>
      </w:r>
      <w:del w:id="533" w:author="Goss, Brandi@BOF" w:date="2019-11-13T11:03:00Z">
        <w:r w:rsidRPr="00CD56DC" w:rsidDel="0066021B">
          <w:rPr>
            <w:rFonts w:eastAsia="Calibri"/>
          </w:rPr>
          <w:delText>EMC-</w:delText>
        </w:r>
      </w:del>
      <w:r w:rsidRPr="00CD56DC">
        <w:rPr>
          <w:rFonts w:eastAsia="Calibri"/>
        </w:rPr>
        <w:t xml:space="preserve">funded or -supported </w:t>
      </w:r>
      <w:ins w:id="534" w:author="Goss, Brandi@BOF" w:date="2019-11-13T11:03:00Z">
        <w:r w:rsidR="0066021B">
          <w:rPr>
            <w:rFonts w:eastAsia="Calibri"/>
          </w:rPr>
          <w:t xml:space="preserve">EMC </w:t>
        </w:r>
      </w:ins>
      <w:r w:rsidRPr="00CD56DC">
        <w:rPr>
          <w:rFonts w:eastAsia="Calibri"/>
        </w:rPr>
        <w:t>monitoring projects.</w:t>
      </w:r>
    </w:p>
    <w:p w14:paraId="410EEC97" w14:textId="77777777" w:rsidR="00CC6232" w:rsidRPr="00CD56DC" w:rsidDel="0066021B" w:rsidRDefault="00CC6232" w:rsidP="00CD56DC">
      <w:pPr>
        <w:pStyle w:val="ListParagraph"/>
        <w:numPr>
          <w:ilvl w:val="0"/>
          <w:numId w:val="6"/>
        </w:numPr>
        <w:rPr>
          <w:del w:id="535" w:author="Goss, Brandi@BOF" w:date="2019-11-13T11:03:00Z"/>
          <w:rFonts w:eastAsia="Calibri"/>
        </w:rPr>
      </w:pPr>
      <w:del w:id="536" w:author="Goss, Brandi@BOF" w:date="2019-11-13T11:03:00Z">
        <w:r w:rsidRPr="00CD56DC" w:rsidDel="0066021B">
          <w:rPr>
            <w:rFonts w:eastAsia="Calibri"/>
          </w:rPr>
          <w:delText>Continue recruitment for current academic vacancies on the committee.</w:delText>
        </w:r>
      </w:del>
    </w:p>
    <w:p w14:paraId="749724B5" w14:textId="77777777" w:rsidR="00CC6232" w:rsidRPr="00CD56DC" w:rsidRDefault="00CC6232" w:rsidP="00CD56DC">
      <w:pPr>
        <w:pStyle w:val="ListParagraph"/>
        <w:numPr>
          <w:ilvl w:val="0"/>
          <w:numId w:val="6"/>
        </w:numPr>
        <w:rPr>
          <w:rFonts w:eastAsia="Calibri"/>
        </w:rPr>
      </w:pPr>
      <w:del w:id="537" w:author="Goss, Brandi@BOF" w:date="2019-11-13T11:04:00Z">
        <w:r w:rsidRPr="00CD56DC" w:rsidDel="0066021B">
          <w:rPr>
            <w:rFonts w:eastAsia="Calibri"/>
          </w:rPr>
          <w:delText>Hold at least one EMC meeting</w:delText>
        </w:r>
      </w:del>
      <w:ins w:id="538" w:author="Goss, Brandi@BOF" w:date="2019-11-13T11:04:00Z">
        <w:r w:rsidR="0066021B">
          <w:rPr>
            <w:rFonts w:eastAsia="Calibri"/>
          </w:rPr>
          <w:t>Meet in the field at least once</w:t>
        </w:r>
      </w:ins>
      <w:r w:rsidR="000D1AE1" w:rsidRPr="00CD56DC">
        <w:rPr>
          <w:rFonts w:eastAsia="Calibri"/>
        </w:rPr>
        <w:t xml:space="preserve"> per year</w:t>
      </w:r>
      <w:r w:rsidRPr="00CD56DC">
        <w:rPr>
          <w:rFonts w:eastAsia="Calibri"/>
        </w:rPr>
        <w:t xml:space="preserve"> </w:t>
      </w:r>
      <w:del w:id="539" w:author="Goss, Brandi@BOF" w:date="2019-11-13T11:04:00Z">
        <w:r w:rsidRPr="00CD56DC" w:rsidDel="0066021B">
          <w:rPr>
            <w:rFonts w:eastAsia="Calibri"/>
          </w:rPr>
          <w:delText xml:space="preserve">in the field </w:delText>
        </w:r>
      </w:del>
      <w:r w:rsidRPr="00CD56DC">
        <w:rPr>
          <w:rFonts w:eastAsia="Calibri"/>
        </w:rPr>
        <w:t>to observe active or proposed monitoring projects.</w:t>
      </w:r>
    </w:p>
    <w:p w14:paraId="65683B5F" w14:textId="5C86C808" w:rsidR="00CC6232" w:rsidDel="00627143" w:rsidRDefault="00CC6232" w:rsidP="00CD56DC">
      <w:pPr>
        <w:rPr>
          <w:del w:id="540" w:author="Goss, Brandi@BOF" w:date="2019-11-20T08:31:00Z"/>
          <w:rFonts w:eastAsia="Calibri"/>
        </w:rPr>
      </w:pPr>
    </w:p>
    <w:p w14:paraId="6ABAA305" w14:textId="77777777" w:rsidR="00AD2DF4" w:rsidRPr="00467F7A" w:rsidRDefault="00467F7A">
      <w:pPr>
        <w:pStyle w:val="Heading2"/>
        <w:spacing w:before="480"/>
        <w:rPr>
          <w:sz w:val="22"/>
          <w:szCs w:val="22"/>
        </w:rPr>
        <w:pPrChange w:id="541" w:author="Goss, Brandi@BOF" w:date="2019-11-20T08:31:00Z">
          <w:pPr>
            <w:pStyle w:val="Heading2"/>
          </w:pPr>
        </w:pPrChange>
      </w:pPr>
      <w:bookmarkStart w:id="542" w:name="_Toc430594388"/>
      <w:bookmarkStart w:id="543" w:name="_Toc410805393"/>
      <w:bookmarkStart w:id="544" w:name="_Toc430594384"/>
      <w:r w:rsidRPr="00467F7A">
        <w:t>S</w:t>
      </w:r>
      <w:r w:rsidR="00274B27">
        <w:t>UMMARY OF SUBMITTED PROJECTS</w:t>
      </w:r>
      <w:r w:rsidR="003D4934" w:rsidRPr="00467F7A">
        <w:t xml:space="preserve"> </w:t>
      </w:r>
      <w:r w:rsidR="00274B27">
        <w:t xml:space="preserve">FOR </w:t>
      </w:r>
      <w:r w:rsidR="003D4934" w:rsidRPr="00467F7A">
        <w:t xml:space="preserve">CONSIDERATION </w:t>
      </w:r>
      <w:bookmarkEnd w:id="542"/>
      <w:r w:rsidR="00274B27">
        <w:t>BY</w:t>
      </w:r>
      <w:r w:rsidR="003D4934" w:rsidRPr="00467F7A">
        <w:t xml:space="preserve"> </w:t>
      </w:r>
      <w:del w:id="545" w:author="Goss, Brandi@BOF" w:date="2019-11-13T11:04:00Z">
        <w:r w:rsidR="00E07729" w:rsidDel="00577C7B">
          <w:delText xml:space="preserve">FEBRUARY </w:delText>
        </w:r>
      </w:del>
      <w:ins w:id="546" w:author="Goss, Brandi@BOF" w:date="2019-11-13T11:04:00Z">
        <w:r w:rsidR="00577C7B">
          <w:t xml:space="preserve">JANUARY </w:t>
        </w:r>
      </w:ins>
      <w:r w:rsidR="00E07729">
        <w:t>20</w:t>
      </w:r>
      <w:ins w:id="547" w:author="Goss, Brandi@BOF" w:date="2019-11-13T11:04:00Z">
        <w:r w:rsidR="00577C7B">
          <w:t>20</w:t>
        </w:r>
      </w:ins>
      <w:del w:id="548" w:author="Goss, Brandi@BOF" w:date="2019-11-13T11:04:00Z">
        <w:r w:rsidR="00E07729" w:rsidDel="00577C7B">
          <w:delText>19</w:delText>
        </w:r>
      </w:del>
    </w:p>
    <w:p w14:paraId="150CEC28" w14:textId="77777777" w:rsidR="003D4934" w:rsidRPr="00467F7A" w:rsidRDefault="003D4934" w:rsidP="00CD56DC">
      <w:pPr>
        <w:rPr>
          <w:rFonts w:eastAsia="Calibri"/>
          <w:b/>
          <w:szCs w:val="24"/>
        </w:rPr>
      </w:pPr>
      <w:r w:rsidRPr="00467F7A">
        <w:rPr>
          <w:rFonts w:eastAsia="Calibri"/>
        </w:rPr>
        <w:t xml:space="preserve">The following summary table is a catalog of monitoring projects under consideration by the Effectiveness Monitoring Committee. </w:t>
      </w:r>
      <w:del w:id="549" w:author="Goss, Brandi@BOF" w:date="2019-11-13T11:04:00Z">
        <w:r w:rsidRPr="00467F7A" w:rsidDel="00577C7B">
          <w:rPr>
            <w:rFonts w:eastAsia="Calibri"/>
          </w:rPr>
          <w:delText xml:space="preserve"> </w:delText>
        </w:r>
      </w:del>
      <w:r w:rsidRPr="00467F7A">
        <w:rPr>
          <w:rFonts w:eastAsia="Calibri"/>
        </w:rPr>
        <w:t xml:space="preserve">For individual Project Summary(s) and concept proposals that provide more detailed project information, </w:t>
      </w:r>
      <w:r w:rsidR="00C45C1A" w:rsidRPr="00467F7A">
        <w:rPr>
          <w:rFonts w:eastAsia="Calibri"/>
        </w:rPr>
        <w:t>see</w:t>
      </w:r>
      <w:r w:rsidRPr="00467F7A">
        <w:rPr>
          <w:rFonts w:eastAsia="Calibri"/>
        </w:rPr>
        <w:t xml:space="preserve"> the </w:t>
      </w:r>
      <w:ins w:id="550" w:author="Goss, Brandi@BOF" w:date="2019-11-13T11:05:00Z">
        <w:r w:rsidR="00577C7B">
          <w:rPr>
            <w:rFonts w:eastAsia="Calibri"/>
          </w:rPr>
          <w:fldChar w:fldCharType="begin"/>
        </w:r>
        <w:r w:rsidR="00577C7B">
          <w:rPr>
            <w:rFonts w:eastAsia="Calibri"/>
          </w:rPr>
          <w:instrText xml:space="preserve"> HYPERLINK "https://bof.fire.ca.gov/board-committees/effectiveness-monitoring-committee/" </w:instrText>
        </w:r>
        <w:r w:rsidR="00577C7B">
          <w:rPr>
            <w:rFonts w:eastAsia="Calibri"/>
          </w:rPr>
          <w:fldChar w:fldCharType="separate"/>
        </w:r>
        <w:r w:rsidRPr="00577C7B">
          <w:rPr>
            <w:rStyle w:val="Hyperlink"/>
            <w:rFonts w:eastAsia="Calibri"/>
          </w:rPr>
          <w:t>EMC website</w:t>
        </w:r>
        <w:r w:rsidR="00577C7B">
          <w:rPr>
            <w:rFonts w:eastAsia="Calibri"/>
          </w:rPr>
          <w:fldChar w:fldCharType="end"/>
        </w:r>
      </w:ins>
      <w:r w:rsidRPr="00467F7A">
        <w:rPr>
          <w:rFonts w:eastAsia="Calibri"/>
        </w:rPr>
        <w:t xml:space="preserve"> (</w:t>
      </w:r>
      <w:ins w:id="551" w:author="Goss, Brandi@BOF" w:date="2019-11-13T11:05:00Z">
        <w:r w:rsidR="00577C7B" w:rsidRPr="00577C7B">
          <w:t>https://bof.fire.ca.gov/board-committees/effectiveness-monitoring-committee/</w:t>
        </w:r>
      </w:ins>
      <w:del w:id="552" w:author="Goss, Brandi@BOF" w:date="2019-11-13T11:05:00Z">
        <w:r w:rsidR="003F6470" w:rsidDel="00577C7B">
          <w:fldChar w:fldCharType="begin"/>
        </w:r>
        <w:r w:rsidR="003F6470" w:rsidDel="00577C7B">
          <w:delInstrText xml:space="preserve"> HYPERLINK "http://bofdata.fire.ca.gov/board_committees/effectiveness_monitoring_committee_/" </w:delInstrText>
        </w:r>
        <w:r w:rsidR="003F6470" w:rsidDel="00577C7B">
          <w:fldChar w:fldCharType="separate"/>
        </w:r>
        <w:r w:rsidRPr="00467F7A" w:rsidDel="00577C7B">
          <w:rPr>
            <w:rFonts w:eastAsia="Calibri"/>
            <w:color w:val="0000FF"/>
            <w:u w:val="single"/>
          </w:rPr>
          <w:delText>bofdata.fire.ca.gov/board_committees/effectiveness_monitoring_committees_/</w:delText>
        </w:r>
        <w:r w:rsidR="003F6470" w:rsidDel="00577C7B">
          <w:rPr>
            <w:rFonts w:eastAsia="Calibri"/>
            <w:color w:val="0000FF"/>
            <w:u w:val="single"/>
          </w:rPr>
          <w:fldChar w:fldCharType="end"/>
        </w:r>
      </w:del>
      <w:r w:rsidRPr="00467F7A">
        <w:rPr>
          <w:rFonts w:eastAsia="Calibri"/>
        </w:rPr>
        <w:t>).</w:t>
      </w:r>
      <w:del w:id="553" w:author="Goss, Brandi@BOF" w:date="2019-11-20T08:32:00Z">
        <w:r w:rsidRPr="00467F7A" w:rsidDel="00627143">
          <w:rPr>
            <w:rFonts w:eastAsia="Calibri"/>
          </w:rPr>
          <w:delText xml:space="preserve"> </w:delText>
        </w:r>
      </w:del>
    </w:p>
    <w:p w14:paraId="2BCC7F3E" w14:textId="3818868C" w:rsidR="003D4934" w:rsidRPr="00627143" w:rsidRDefault="00627143">
      <w:pPr>
        <w:spacing w:before="360" w:after="240"/>
        <w:rPr>
          <w:rFonts w:eastAsia="Calibri"/>
          <w:b/>
          <w:rPrChange w:id="554" w:author="Goss, Brandi@BOF" w:date="2019-11-20T08:32:00Z">
            <w:rPr>
              <w:rFonts w:eastAsia="Calibri"/>
            </w:rPr>
          </w:rPrChange>
        </w:rPr>
        <w:pPrChange w:id="555" w:author="Goss, Brandi@BOF" w:date="2019-11-20T08:32:00Z">
          <w:pPr/>
        </w:pPrChange>
      </w:pPr>
      <w:ins w:id="556" w:author="Goss, Brandi@BOF" w:date="2019-11-20T08:32:00Z">
        <w:r w:rsidRPr="00627143">
          <w:rPr>
            <w:b/>
            <w:rPrChange w:id="557" w:author="Goss, Brandi@BOF" w:date="2019-11-20T08:32:00Z">
              <w:rPr/>
            </w:rPrChange>
          </w:rPr>
          <w:t>Table 3. Summary of Projects Under Consideration for Ranking</w:t>
        </w:r>
        <w:r w:rsidR="00904C65">
          <w:rPr>
            <w:b/>
          </w:rPr>
          <w:t xml:space="preserve"> and/or Funding by February 2020</w:t>
        </w:r>
        <w:r w:rsidRPr="00627143">
          <w:rPr>
            <w:b/>
            <w:rPrChange w:id="558" w:author="Goss, Brandi@BOF" w:date="2019-11-20T08:32:00Z">
              <w:rPr/>
            </w:rPrChange>
          </w:rPr>
          <w:t>.</w:t>
        </w:r>
      </w:ins>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Description w:val="Projects under consideration for ranking and/or funding by February 2020"/>
        <w:tblPrChange w:id="559" w:author="Goss, Brandi@BOF" w:date="2019-11-20T08:33:00Z">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Description w:val="Projects under consideration for ranking and/or funding by February 2020"/>
          </w:tblPr>
        </w:tblPrChange>
      </w:tblPr>
      <w:tblGrid>
        <w:gridCol w:w="2425"/>
        <w:gridCol w:w="15"/>
        <w:gridCol w:w="3855"/>
        <w:gridCol w:w="29"/>
        <w:gridCol w:w="1411"/>
        <w:gridCol w:w="15"/>
        <w:gridCol w:w="3135"/>
        <w:gridCol w:w="12"/>
        <w:tblGridChange w:id="560">
          <w:tblGrid>
            <w:gridCol w:w="2425"/>
            <w:gridCol w:w="15"/>
            <w:gridCol w:w="3855"/>
            <w:gridCol w:w="29"/>
            <w:gridCol w:w="1411"/>
            <w:gridCol w:w="15"/>
            <w:gridCol w:w="3135"/>
            <w:gridCol w:w="12"/>
          </w:tblGrid>
        </w:tblGridChange>
      </w:tblGrid>
      <w:tr w:rsidR="00627143" w:rsidRPr="00CD56DC" w14:paraId="30228145" w14:textId="77777777" w:rsidTr="00627143">
        <w:trPr>
          <w:trHeight w:val="593"/>
          <w:tblHeader/>
          <w:jc w:val="center"/>
          <w:ins w:id="561" w:author="Goss, Brandi@BOF" w:date="2019-11-20T08:33:00Z"/>
          <w:trPrChange w:id="562" w:author="Goss, Brandi@BOF" w:date="2019-11-20T08:33:00Z">
            <w:trPr>
              <w:trHeight w:val="593"/>
              <w:tblHeader/>
              <w:jc w:val="center"/>
            </w:trPr>
          </w:trPrChange>
        </w:trPr>
        <w:tc>
          <w:tcPr>
            <w:tcW w:w="2425" w:type="dxa"/>
            <w:shd w:val="clear" w:color="auto" w:fill="D0CECE"/>
            <w:vAlign w:val="center"/>
            <w:tcPrChange w:id="563" w:author="Goss, Brandi@BOF" w:date="2019-11-20T08:33:00Z">
              <w:tcPr>
                <w:tcW w:w="2425" w:type="dxa"/>
                <w:shd w:val="clear" w:color="auto" w:fill="D0CECE"/>
                <w:vAlign w:val="center"/>
              </w:tcPr>
            </w:tcPrChange>
          </w:tcPr>
          <w:p w14:paraId="61495D37" w14:textId="77777777" w:rsidR="00627143" w:rsidRPr="00CD56DC" w:rsidRDefault="00627143" w:rsidP="00627143">
            <w:pPr>
              <w:jc w:val="center"/>
              <w:rPr>
                <w:ins w:id="564" w:author="Goss, Brandi@BOF" w:date="2019-11-20T08:33:00Z"/>
                <w:rFonts w:eastAsia="Calibri"/>
                <w:b/>
              </w:rPr>
            </w:pPr>
            <w:ins w:id="565" w:author="Goss, Brandi@BOF" w:date="2019-11-20T08:33:00Z">
              <w:r w:rsidRPr="00CD56DC">
                <w:rPr>
                  <w:rFonts w:eastAsia="Calibri"/>
                  <w:b/>
                </w:rPr>
                <w:t>Project Number</w:t>
              </w:r>
            </w:ins>
          </w:p>
        </w:tc>
        <w:tc>
          <w:tcPr>
            <w:tcW w:w="3870" w:type="dxa"/>
            <w:gridSpan w:val="2"/>
            <w:shd w:val="clear" w:color="auto" w:fill="D0CECE"/>
            <w:vAlign w:val="center"/>
            <w:tcPrChange w:id="566" w:author="Goss, Brandi@BOF" w:date="2019-11-20T08:33:00Z">
              <w:tcPr>
                <w:tcW w:w="3870" w:type="dxa"/>
                <w:gridSpan w:val="2"/>
                <w:shd w:val="clear" w:color="auto" w:fill="D0CECE"/>
                <w:vAlign w:val="center"/>
              </w:tcPr>
            </w:tcPrChange>
          </w:tcPr>
          <w:p w14:paraId="5689EA2F" w14:textId="77777777" w:rsidR="00627143" w:rsidRPr="00CD56DC" w:rsidRDefault="00627143" w:rsidP="00627143">
            <w:pPr>
              <w:pStyle w:val="TableHeader"/>
              <w:rPr>
                <w:ins w:id="567" w:author="Goss, Brandi@BOF" w:date="2019-11-20T08:33:00Z"/>
              </w:rPr>
            </w:pPr>
            <w:ins w:id="568" w:author="Goss, Brandi@BOF" w:date="2019-11-20T08:33:00Z">
              <w:r w:rsidRPr="00CD56DC">
                <w:t>Project Title</w:t>
              </w:r>
            </w:ins>
          </w:p>
        </w:tc>
        <w:tc>
          <w:tcPr>
            <w:tcW w:w="1440" w:type="dxa"/>
            <w:gridSpan w:val="2"/>
            <w:shd w:val="clear" w:color="auto" w:fill="D0CECE"/>
            <w:vAlign w:val="center"/>
            <w:tcPrChange w:id="569" w:author="Goss, Brandi@BOF" w:date="2019-11-20T08:33:00Z">
              <w:tcPr>
                <w:tcW w:w="1440" w:type="dxa"/>
                <w:gridSpan w:val="2"/>
                <w:shd w:val="clear" w:color="auto" w:fill="D0CECE"/>
                <w:vAlign w:val="center"/>
              </w:tcPr>
            </w:tcPrChange>
          </w:tcPr>
          <w:p w14:paraId="03E9F9CD" w14:textId="77777777" w:rsidR="00627143" w:rsidRPr="00CD56DC" w:rsidRDefault="00627143" w:rsidP="00627143">
            <w:pPr>
              <w:pStyle w:val="TableHeader"/>
              <w:rPr>
                <w:ins w:id="570" w:author="Goss, Brandi@BOF" w:date="2019-11-20T08:33:00Z"/>
              </w:rPr>
            </w:pPr>
            <w:ins w:id="571" w:author="Goss, Brandi@BOF" w:date="2019-11-20T08:33:00Z">
              <w:r w:rsidRPr="00CD56DC">
                <w:t>Current</w:t>
              </w:r>
            </w:ins>
          </w:p>
          <w:p w14:paraId="4220D017" w14:textId="77777777" w:rsidR="00627143" w:rsidRPr="00CD56DC" w:rsidRDefault="00627143" w:rsidP="00627143">
            <w:pPr>
              <w:pStyle w:val="TableHeader"/>
              <w:rPr>
                <w:ins w:id="572" w:author="Goss, Brandi@BOF" w:date="2019-11-20T08:33:00Z"/>
              </w:rPr>
            </w:pPr>
            <w:ins w:id="573" w:author="Goss, Brandi@BOF" w:date="2019-11-20T08:33:00Z">
              <w:r w:rsidRPr="00CD56DC">
                <w:t>Status</w:t>
              </w:r>
            </w:ins>
          </w:p>
        </w:tc>
        <w:tc>
          <w:tcPr>
            <w:tcW w:w="3162" w:type="dxa"/>
            <w:gridSpan w:val="3"/>
            <w:shd w:val="clear" w:color="auto" w:fill="D0CECE"/>
            <w:vAlign w:val="center"/>
            <w:tcPrChange w:id="574" w:author="Goss, Brandi@BOF" w:date="2019-11-20T08:33:00Z">
              <w:tcPr>
                <w:tcW w:w="3162" w:type="dxa"/>
                <w:gridSpan w:val="3"/>
                <w:shd w:val="clear" w:color="auto" w:fill="D0CECE"/>
                <w:vAlign w:val="center"/>
              </w:tcPr>
            </w:tcPrChange>
          </w:tcPr>
          <w:p w14:paraId="7FDBD90B" w14:textId="77777777" w:rsidR="00627143" w:rsidRPr="00CD56DC" w:rsidRDefault="00627143" w:rsidP="00627143">
            <w:pPr>
              <w:pStyle w:val="TableHeader"/>
              <w:rPr>
                <w:ins w:id="575" w:author="Goss, Brandi@BOF" w:date="2019-11-20T08:33:00Z"/>
              </w:rPr>
            </w:pPr>
            <w:ins w:id="576" w:author="Goss, Brandi@BOF" w:date="2019-11-20T08:33:00Z">
              <w:r w:rsidRPr="00CD56DC">
                <w:t>Principal Investigator(s)</w:t>
              </w:r>
            </w:ins>
          </w:p>
        </w:tc>
      </w:tr>
      <w:tr w:rsidR="00627143" w:rsidRPr="00467F7A" w14:paraId="57C6A2A4" w14:textId="77777777" w:rsidTr="00627143">
        <w:trPr>
          <w:gridAfter w:val="1"/>
          <w:wAfter w:w="12" w:type="dxa"/>
          <w:trHeight w:val="360"/>
          <w:jc w:val="center"/>
          <w:ins w:id="577" w:author="Goss, Brandi@BOF" w:date="2019-11-20T08:33:00Z"/>
          <w:trPrChange w:id="578" w:author="Goss, Brandi@BOF" w:date="2019-11-20T08:33:00Z">
            <w:trPr>
              <w:gridAfter w:val="1"/>
              <w:wAfter w:w="12" w:type="dxa"/>
              <w:trHeight w:val="360"/>
              <w:jc w:val="center"/>
            </w:trPr>
          </w:trPrChange>
        </w:trPr>
        <w:tc>
          <w:tcPr>
            <w:tcW w:w="2440" w:type="dxa"/>
            <w:gridSpan w:val="2"/>
            <w:shd w:val="clear" w:color="auto" w:fill="auto"/>
            <w:vAlign w:val="center"/>
            <w:tcPrChange w:id="579" w:author="Goss, Brandi@BOF" w:date="2019-11-20T08:33:00Z">
              <w:tcPr>
                <w:tcW w:w="2440" w:type="dxa"/>
                <w:gridSpan w:val="2"/>
                <w:shd w:val="clear" w:color="auto" w:fill="auto"/>
                <w:vAlign w:val="center"/>
              </w:tcPr>
            </w:tcPrChange>
          </w:tcPr>
          <w:p w14:paraId="36C5FABA" w14:textId="77777777" w:rsidR="00627143" w:rsidRPr="00467F7A" w:rsidRDefault="00627143" w:rsidP="00627143">
            <w:pPr>
              <w:rPr>
                <w:ins w:id="580" w:author="Goss, Brandi@BOF" w:date="2019-11-20T08:33:00Z"/>
                <w:rFonts w:eastAsia="Calibri"/>
              </w:rPr>
            </w:pPr>
            <w:ins w:id="581" w:author="Goss, Brandi@BOF" w:date="2019-11-20T08:33:00Z">
              <w:r w:rsidRPr="00467F7A">
                <w:rPr>
                  <w:rFonts w:eastAsia="Calibri"/>
                </w:rPr>
                <w:t>EMC-201</w:t>
              </w:r>
              <w:r>
                <w:rPr>
                  <w:rFonts w:eastAsia="Calibri"/>
                </w:rPr>
                <w:t>9</w:t>
              </w:r>
              <w:r w:rsidRPr="00467F7A">
                <w:rPr>
                  <w:rFonts w:eastAsia="Calibri"/>
                </w:rPr>
                <w:t>-001</w:t>
              </w:r>
            </w:ins>
          </w:p>
        </w:tc>
        <w:tc>
          <w:tcPr>
            <w:tcW w:w="3884" w:type="dxa"/>
            <w:gridSpan w:val="2"/>
            <w:shd w:val="clear" w:color="auto" w:fill="auto"/>
            <w:vAlign w:val="center"/>
            <w:tcPrChange w:id="582" w:author="Goss, Brandi@BOF" w:date="2019-11-20T08:33:00Z">
              <w:tcPr>
                <w:tcW w:w="3884" w:type="dxa"/>
                <w:gridSpan w:val="2"/>
                <w:shd w:val="clear" w:color="auto" w:fill="auto"/>
                <w:vAlign w:val="center"/>
              </w:tcPr>
            </w:tcPrChange>
          </w:tcPr>
          <w:p w14:paraId="6430700F" w14:textId="77777777" w:rsidR="00627143" w:rsidRPr="00467F7A" w:rsidRDefault="00627143" w:rsidP="00627143">
            <w:pPr>
              <w:rPr>
                <w:ins w:id="583" w:author="Goss, Brandi@BOF" w:date="2019-11-20T08:33:00Z"/>
                <w:rFonts w:eastAsia="Calibri"/>
              </w:rPr>
            </w:pPr>
            <w:ins w:id="584" w:author="Goss, Brandi@BOF" w:date="2019-11-20T08:33:00Z">
              <w:r>
                <w:rPr>
                  <w:rFonts w:eastAsia="Calibri"/>
                </w:rPr>
                <w:t>Assessing the Connectivity of Black-backed Woodpecker Populations in Green and Burned Forest within a Fire-prone Landscape</w:t>
              </w:r>
            </w:ins>
          </w:p>
        </w:tc>
        <w:tc>
          <w:tcPr>
            <w:tcW w:w="1426" w:type="dxa"/>
            <w:gridSpan w:val="2"/>
            <w:shd w:val="clear" w:color="auto" w:fill="auto"/>
            <w:vAlign w:val="center"/>
            <w:tcPrChange w:id="585" w:author="Goss, Brandi@BOF" w:date="2019-11-20T08:33:00Z">
              <w:tcPr>
                <w:tcW w:w="1426" w:type="dxa"/>
                <w:gridSpan w:val="2"/>
                <w:shd w:val="clear" w:color="auto" w:fill="auto"/>
                <w:vAlign w:val="center"/>
              </w:tcPr>
            </w:tcPrChange>
          </w:tcPr>
          <w:p w14:paraId="3147DC06" w14:textId="77777777" w:rsidR="00627143" w:rsidRPr="00467F7A" w:rsidRDefault="00627143" w:rsidP="00627143">
            <w:pPr>
              <w:rPr>
                <w:ins w:id="586" w:author="Goss, Brandi@BOF" w:date="2019-11-20T08:33:00Z"/>
                <w:rFonts w:eastAsia="Calibri"/>
              </w:rPr>
            </w:pPr>
            <w:ins w:id="587" w:author="Goss, Brandi@BOF" w:date="2019-11-20T08:33:00Z">
              <w:r w:rsidRPr="00467F7A">
                <w:rPr>
                  <w:rFonts w:eastAsia="Calibri"/>
                </w:rPr>
                <w:t>Awaiting Committee Review</w:t>
              </w:r>
            </w:ins>
          </w:p>
        </w:tc>
        <w:tc>
          <w:tcPr>
            <w:tcW w:w="3135" w:type="dxa"/>
            <w:shd w:val="clear" w:color="auto" w:fill="auto"/>
            <w:vAlign w:val="center"/>
            <w:tcPrChange w:id="588" w:author="Goss, Brandi@BOF" w:date="2019-11-20T08:33:00Z">
              <w:tcPr>
                <w:tcW w:w="3135" w:type="dxa"/>
                <w:shd w:val="clear" w:color="auto" w:fill="auto"/>
                <w:vAlign w:val="center"/>
              </w:tcPr>
            </w:tcPrChange>
          </w:tcPr>
          <w:p w14:paraId="2CD08D3A" w14:textId="77777777" w:rsidR="00627143" w:rsidRPr="00467F7A" w:rsidRDefault="00627143" w:rsidP="00627143">
            <w:pPr>
              <w:rPr>
                <w:ins w:id="589" w:author="Goss, Brandi@BOF" w:date="2019-11-20T08:33:00Z"/>
                <w:rFonts w:eastAsia="Calibri"/>
              </w:rPr>
            </w:pPr>
            <w:ins w:id="590" w:author="Goss, Brandi@BOF" w:date="2019-11-20T08:33:00Z">
              <w:r>
                <w:rPr>
                  <w:rFonts w:eastAsia="Calibri"/>
                </w:rPr>
                <w:t>Dr. James Rivers, Dr. Jake Vershuyl</w:t>
              </w:r>
            </w:ins>
          </w:p>
        </w:tc>
      </w:tr>
      <w:tr w:rsidR="00627143" w:rsidRPr="008E1D0C" w14:paraId="4689AF04" w14:textId="77777777" w:rsidTr="00627143">
        <w:trPr>
          <w:gridAfter w:val="1"/>
          <w:wAfter w:w="12" w:type="dxa"/>
          <w:trHeight w:val="360"/>
          <w:jc w:val="center"/>
          <w:ins w:id="591" w:author="Goss, Brandi@BOF" w:date="2019-11-20T08:33:00Z"/>
          <w:trPrChange w:id="592" w:author="Goss, Brandi@BOF" w:date="2019-11-20T08:33:00Z">
            <w:trPr>
              <w:gridAfter w:val="1"/>
              <w:wAfter w:w="12" w:type="dxa"/>
              <w:trHeight w:val="360"/>
              <w:jc w:val="center"/>
            </w:trPr>
          </w:trPrChange>
        </w:trPr>
        <w:tc>
          <w:tcPr>
            <w:tcW w:w="2440" w:type="dxa"/>
            <w:gridSpan w:val="2"/>
            <w:shd w:val="clear" w:color="auto" w:fill="auto"/>
            <w:vAlign w:val="center"/>
            <w:tcPrChange w:id="593" w:author="Goss, Brandi@BOF" w:date="2019-11-20T08:33:00Z">
              <w:tcPr>
                <w:tcW w:w="2440" w:type="dxa"/>
                <w:gridSpan w:val="2"/>
                <w:shd w:val="clear" w:color="auto" w:fill="auto"/>
                <w:vAlign w:val="center"/>
              </w:tcPr>
            </w:tcPrChange>
          </w:tcPr>
          <w:p w14:paraId="7A5A4CBC" w14:textId="77777777" w:rsidR="00627143" w:rsidRPr="004D3C46" w:rsidRDefault="00627143" w:rsidP="00627143">
            <w:pPr>
              <w:rPr>
                <w:ins w:id="594" w:author="Goss, Brandi@BOF" w:date="2019-11-20T08:33:00Z"/>
                <w:rFonts w:eastAsia="Calibri"/>
              </w:rPr>
            </w:pPr>
            <w:ins w:id="595" w:author="Goss, Brandi@BOF" w:date="2019-11-20T08:33:00Z">
              <w:r w:rsidRPr="004D3C46">
                <w:rPr>
                  <w:rFonts w:eastAsia="Calibri"/>
                </w:rPr>
                <w:t>EMC-201</w:t>
              </w:r>
              <w:r>
                <w:rPr>
                  <w:rFonts w:eastAsia="Calibri"/>
                </w:rPr>
                <w:t>9</w:t>
              </w:r>
              <w:r w:rsidRPr="004D3C46">
                <w:rPr>
                  <w:rFonts w:eastAsia="Calibri"/>
                </w:rPr>
                <w:t>-002</w:t>
              </w:r>
            </w:ins>
          </w:p>
        </w:tc>
        <w:tc>
          <w:tcPr>
            <w:tcW w:w="3884" w:type="dxa"/>
            <w:gridSpan w:val="2"/>
            <w:shd w:val="clear" w:color="auto" w:fill="auto"/>
            <w:vAlign w:val="center"/>
            <w:tcPrChange w:id="596" w:author="Goss, Brandi@BOF" w:date="2019-11-20T08:33:00Z">
              <w:tcPr>
                <w:tcW w:w="3884" w:type="dxa"/>
                <w:gridSpan w:val="2"/>
                <w:shd w:val="clear" w:color="auto" w:fill="auto"/>
                <w:vAlign w:val="center"/>
              </w:tcPr>
            </w:tcPrChange>
          </w:tcPr>
          <w:p w14:paraId="753EBC5C" w14:textId="77777777" w:rsidR="00627143" w:rsidRPr="00467F7A" w:rsidRDefault="00627143" w:rsidP="00627143">
            <w:pPr>
              <w:rPr>
                <w:ins w:id="597" w:author="Goss, Brandi@BOF" w:date="2019-11-20T08:33:00Z"/>
                <w:rFonts w:eastAsia="Calibri"/>
              </w:rPr>
            </w:pPr>
            <w:ins w:id="598" w:author="Goss, Brandi@BOF" w:date="2019-11-20T08:33:00Z">
              <w:r>
                <w:rPr>
                  <w:rFonts w:eastAsia="Calibri"/>
                </w:rPr>
                <w:t>Evaluating Treatment Longevity and Maintenance Needs for Fuel Reduction Projects Implemented in the WUI of Plumas County, CA</w:t>
              </w:r>
            </w:ins>
          </w:p>
        </w:tc>
        <w:tc>
          <w:tcPr>
            <w:tcW w:w="1426" w:type="dxa"/>
            <w:gridSpan w:val="2"/>
            <w:shd w:val="clear" w:color="auto" w:fill="auto"/>
            <w:vAlign w:val="center"/>
            <w:tcPrChange w:id="599" w:author="Goss, Brandi@BOF" w:date="2019-11-20T08:33:00Z">
              <w:tcPr>
                <w:tcW w:w="1426" w:type="dxa"/>
                <w:gridSpan w:val="2"/>
                <w:shd w:val="clear" w:color="auto" w:fill="auto"/>
                <w:vAlign w:val="center"/>
              </w:tcPr>
            </w:tcPrChange>
          </w:tcPr>
          <w:p w14:paraId="02CCFD34" w14:textId="77777777" w:rsidR="00627143" w:rsidRPr="00586FD8" w:rsidRDefault="00627143" w:rsidP="00627143">
            <w:pPr>
              <w:rPr>
                <w:ins w:id="600" w:author="Goss, Brandi@BOF" w:date="2019-11-20T08:33:00Z"/>
                <w:rFonts w:eastAsia="Calibri"/>
              </w:rPr>
            </w:pPr>
            <w:ins w:id="601" w:author="Goss, Brandi@BOF" w:date="2019-11-20T08:33:00Z">
              <w:r w:rsidRPr="006A2AE1">
                <w:rPr>
                  <w:rFonts w:eastAsia="Calibri"/>
                </w:rPr>
                <w:t>Awaiting Committee Review</w:t>
              </w:r>
            </w:ins>
          </w:p>
        </w:tc>
        <w:tc>
          <w:tcPr>
            <w:tcW w:w="3135" w:type="dxa"/>
            <w:shd w:val="clear" w:color="auto" w:fill="auto"/>
            <w:vAlign w:val="center"/>
            <w:tcPrChange w:id="602" w:author="Goss, Brandi@BOF" w:date="2019-11-20T08:33:00Z">
              <w:tcPr>
                <w:tcW w:w="3135" w:type="dxa"/>
                <w:shd w:val="clear" w:color="auto" w:fill="auto"/>
                <w:vAlign w:val="center"/>
              </w:tcPr>
            </w:tcPrChange>
          </w:tcPr>
          <w:p w14:paraId="0D1A5709" w14:textId="77777777" w:rsidR="00627143" w:rsidRPr="008E1D0C" w:rsidRDefault="00627143" w:rsidP="00627143">
            <w:pPr>
              <w:rPr>
                <w:ins w:id="603" w:author="Goss, Brandi@BOF" w:date="2019-11-20T08:33:00Z"/>
                <w:rFonts w:eastAsia="Calibri"/>
              </w:rPr>
            </w:pPr>
            <w:ins w:id="604" w:author="Goss, Brandi@BOF" w:date="2019-11-20T08:33:00Z">
              <w:r>
                <w:rPr>
                  <w:rFonts w:eastAsia="Calibri"/>
                </w:rPr>
                <w:t>Jason Moghaddas, RPF, Gary Roller, RPF, and Hannah Hepner</w:t>
              </w:r>
            </w:ins>
          </w:p>
        </w:tc>
      </w:tr>
      <w:tr w:rsidR="00627143" w:rsidRPr="008E1D0C" w14:paraId="545F6C0A" w14:textId="77777777" w:rsidTr="00627143">
        <w:trPr>
          <w:gridAfter w:val="1"/>
          <w:wAfter w:w="12" w:type="dxa"/>
          <w:trHeight w:val="360"/>
          <w:jc w:val="center"/>
          <w:ins w:id="605" w:author="Goss, Brandi@BOF" w:date="2019-11-20T08:33:00Z"/>
          <w:trPrChange w:id="606" w:author="Goss, Brandi@BOF" w:date="2019-11-20T08:33:00Z">
            <w:trPr>
              <w:gridAfter w:val="1"/>
              <w:wAfter w:w="12" w:type="dxa"/>
              <w:trHeight w:val="360"/>
              <w:jc w:val="center"/>
            </w:trPr>
          </w:trPrChange>
        </w:trPr>
        <w:tc>
          <w:tcPr>
            <w:tcW w:w="2440" w:type="dxa"/>
            <w:gridSpan w:val="2"/>
            <w:shd w:val="clear" w:color="auto" w:fill="auto"/>
            <w:vAlign w:val="center"/>
            <w:tcPrChange w:id="607" w:author="Goss, Brandi@BOF" w:date="2019-11-20T08:33:00Z">
              <w:tcPr>
                <w:tcW w:w="2440" w:type="dxa"/>
                <w:gridSpan w:val="2"/>
                <w:shd w:val="clear" w:color="auto" w:fill="auto"/>
                <w:vAlign w:val="center"/>
              </w:tcPr>
            </w:tcPrChange>
          </w:tcPr>
          <w:p w14:paraId="2B0C0682" w14:textId="77777777" w:rsidR="00627143" w:rsidRPr="004D3C46" w:rsidRDefault="00627143" w:rsidP="00627143">
            <w:pPr>
              <w:rPr>
                <w:ins w:id="608" w:author="Goss, Brandi@BOF" w:date="2019-11-20T08:33:00Z"/>
                <w:rFonts w:eastAsia="Calibri"/>
              </w:rPr>
            </w:pPr>
            <w:ins w:id="609" w:author="Goss, Brandi@BOF" w:date="2019-11-20T08:33:00Z">
              <w:r w:rsidRPr="004D3C46">
                <w:rPr>
                  <w:rFonts w:eastAsia="Calibri"/>
                </w:rPr>
                <w:t>EMC-201</w:t>
              </w:r>
              <w:r>
                <w:rPr>
                  <w:rFonts w:eastAsia="Calibri"/>
                </w:rPr>
                <w:t>9</w:t>
              </w:r>
              <w:r w:rsidRPr="004D3C46">
                <w:rPr>
                  <w:rFonts w:eastAsia="Calibri"/>
                </w:rPr>
                <w:t>-003</w:t>
              </w:r>
            </w:ins>
          </w:p>
        </w:tc>
        <w:tc>
          <w:tcPr>
            <w:tcW w:w="3884" w:type="dxa"/>
            <w:gridSpan w:val="2"/>
            <w:shd w:val="clear" w:color="auto" w:fill="auto"/>
            <w:vAlign w:val="center"/>
            <w:tcPrChange w:id="610" w:author="Goss, Brandi@BOF" w:date="2019-11-20T08:33:00Z">
              <w:tcPr>
                <w:tcW w:w="3884" w:type="dxa"/>
                <w:gridSpan w:val="2"/>
                <w:shd w:val="clear" w:color="auto" w:fill="auto"/>
                <w:vAlign w:val="center"/>
              </w:tcPr>
            </w:tcPrChange>
          </w:tcPr>
          <w:p w14:paraId="07628086" w14:textId="77777777" w:rsidR="00627143" w:rsidRPr="00467F7A" w:rsidRDefault="00627143" w:rsidP="00627143">
            <w:pPr>
              <w:rPr>
                <w:ins w:id="611" w:author="Goss, Brandi@BOF" w:date="2019-11-20T08:33:00Z"/>
                <w:rFonts w:eastAsia="Calibri"/>
              </w:rPr>
            </w:pPr>
            <w:ins w:id="612" w:author="Goss, Brandi@BOF" w:date="2019-11-20T08:33:00Z">
              <w:r>
                <w:rPr>
                  <w:rFonts w:eastAsia="Calibri"/>
                </w:rPr>
                <w:t>Fuel Treatments and Hydrologic Implications in the Sierra Nevada</w:t>
              </w:r>
            </w:ins>
          </w:p>
        </w:tc>
        <w:tc>
          <w:tcPr>
            <w:tcW w:w="1426" w:type="dxa"/>
            <w:gridSpan w:val="2"/>
            <w:shd w:val="clear" w:color="auto" w:fill="auto"/>
            <w:vAlign w:val="center"/>
            <w:tcPrChange w:id="613" w:author="Goss, Brandi@BOF" w:date="2019-11-20T08:33:00Z">
              <w:tcPr>
                <w:tcW w:w="1426" w:type="dxa"/>
                <w:gridSpan w:val="2"/>
                <w:shd w:val="clear" w:color="auto" w:fill="auto"/>
                <w:vAlign w:val="center"/>
              </w:tcPr>
            </w:tcPrChange>
          </w:tcPr>
          <w:p w14:paraId="68E9393E" w14:textId="77777777" w:rsidR="00627143" w:rsidRPr="00586FD8" w:rsidRDefault="00627143" w:rsidP="00627143">
            <w:pPr>
              <w:rPr>
                <w:ins w:id="614" w:author="Goss, Brandi@BOF" w:date="2019-11-20T08:33:00Z"/>
                <w:rFonts w:eastAsia="Calibri"/>
              </w:rPr>
            </w:pPr>
            <w:ins w:id="615" w:author="Goss, Brandi@BOF" w:date="2019-11-20T08:33:00Z">
              <w:r w:rsidRPr="006A2AE1">
                <w:rPr>
                  <w:rFonts w:eastAsia="Calibri"/>
                </w:rPr>
                <w:t>Awaiting Committee Review</w:t>
              </w:r>
            </w:ins>
          </w:p>
        </w:tc>
        <w:tc>
          <w:tcPr>
            <w:tcW w:w="3135" w:type="dxa"/>
            <w:shd w:val="clear" w:color="auto" w:fill="auto"/>
            <w:vAlign w:val="center"/>
            <w:tcPrChange w:id="616" w:author="Goss, Brandi@BOF" w:date="2019-11-20T08:33:00Z">
              <w:tcPr>
                <w:tcW w:w="3135" w:type="dxa"/>
                <w:shd w:val="clear" w:color="auto" w:fill="auto"/>
                <w:vAlign w:val="center"/>
              </w:tcPr>
            </w:tcPrChange>
          </w:tcPr>
          <w:p w14:paraId="5645F1F0" w14:textId="77777777" w:rsidR="00627143" w:rsidRPr="008E1D0C" w:rsidRDefault="00627143" w:rsidP="00627143">
            <w:pPr>
              <w:rPr>
                <w:ins w:id="617" w:author="Goss, Brandi@BOF" w:date="2019-11-20T08:33:00Z"/>
                <w:rFonts w:eastAsia="Calibri"/>
              </w:rPr>
            </w:pPr>
            <w:ins w:id="618" w:author="Goss, Brandi@BOF" w:date="2019-11-20T08:33:00Z">
              <w:r>
                <w:rPr>
                  <w:rFonts w:eastAsia="Calibri"/>
                </w:rPr>
                <w:t>Dr. Terri Hogue and Dr. Alicia Kinoshita</w:t>
              </w:r>
            </w:ins>
          </w:p>
        </w:tc>
      </w:tr>
      <w:tr w:rsidR="00627143" w:rsidRPr="008E1D0C" w:rsidDel="00E4318B" w14:paraId="152804FE" w14:textId="77777777" w:rsidTr="00627143">
        <w:trPr>
          <w:gridAfter w:val="1"/>
          <w:wAfter w:w="12" w:type="dxa"/>
          <w:trHeight w:val="360"/>
          <w:jc w:val="center"/>
          <w:ins w:id="619" w:author="Goss, Brandi@BOF" w:date="2019-11-20T08:33:00Z"/>
          <w:trPrChange w:id="620" w:author="Goss, Brandi@BOF" w:date="2019-11-20T08:33:00Z">
            <w:trPr>
              <w:gridAfter w:val="1"/>
              <w:wAfter w:w="12" w:type="dxa"/>
              <w:trHeight w:val="360"/>
              <w:jc w:val="center"/>
            </w:trPr>
          </w:trPrChange>
        </w:trPr>
        <w:tc>
          <w:tcPr>
            <w:tcW w:w="2440" w:type="dxa"/>
            <w:gridSpan w:val="2"/>
            <w:shd w:val="clear" w:color="auto" w:fill="auto"/>
            <w:vAlign w:val="center"/>
            <w:tcPrChange w:id="621" w:author="Goss, Brandi@BOF" w:date="2019-11-20T08:33:00Z">
              <w:tcPr>
                <w:tcW w:w="2440" w:type="dxa"/>
                <w:gridSpan w:val="2"/>
                <w:shd w:val="clear" w:color="auto" w:fill="auto"/>
                <w:vAlign w:val="center"/>
              </w:tcPr>
            </w:tcPrChange>
          </w:tcPr>
          <w:p w14:paraId="6BC08C07" w14:textId="77777777" w:rsidR="00627143" w:rsidRPr="004D3C46" w:rsidRDefault="00627143" w:rsidP="00627143">
            <w:pPr>
              <w:rPr>
                <w:ins w:id="622" w:author="Goss, Brandi@BOF" w:date="2019-11-20T08:33:00Z"/>
                <w:rFonts w:eastAsia="Calibri"/>
              </w:rPr>
            </w:pPr>
            <w:ins w:id="623" w:author="Goss, Brandi@BOF" w:date="2019-11-20T08:33:00Z">
              <w:r w:rsidRPr="004D3C46">
                <w:rPr>
                  <w:rFonts w:eastAsia="Calibri"/>
                </w:rPr>
                <w:t>EMC-201</w:t>
              </w:r>
              <w:r>
                <w:rPr>
                  <w:rFonts w:eastAsia="Calibri"/>
                </w:rPr>
                <w:t>9</w:t>
              </w:r>
              <w:r w:rsidRPr="004D3C46">
                <w:rPr>
                  <w:rFonts w:eastAsia="Calibri"/>
                </w:rPr>
                <w:t>-004</w:t>
              </w:r>
            </w:ins>
          </w:p>
        </w:tc>
        <w:tc>
          <w:tcPr>
            <w:tcW w:w="3884" w:type="dxa"/>
            <w:gridSpan w:val="2"/>
            <w:shd w:val="clear" w:color="auto" w:fill="auto"/>
            <w:vAlign w:val="center"/>
            <w:tcPrChange w:id="624" w:author="Goss, Brandi@BOF" w:date="2019-11-20T08:33:00Z">
              <w:tcPr>
                <w:tcW w:w="3884" w:type="dxa"/>
                <w:gridSpan w:val="2"/>
                <w:shd w:val="clear" w:color="auto" w:fill="auto"/>
                <w:vAlign w:val="center"/>
              </w:tcPr>
            </w:tcPrChange>
          </w:tcPr>
          <w:p w14:paraId="54C8E4EC" w14:textId="77777777" w:rsidR="00627143" w:rsidRPr="00467F7A" w:rsidRDefault="00627143" w:rsidP="00627143">
            <w:pPr>
              <w:rPr>
                <w:ins w:id="625" w:author="Goss, Brandi@BOF" w:date="2019-11-20T08:33:00Z"/>
                <w:rFonts w:eastAsia="Calibri"/>
                <w:sz w:val="20"/>
              </w:rPr>
            </w:pPr>
            <w:ins w:id="626" w:author="Goss, Brandi@BOF" w:date="2019-11-20T08:33:00Z">
              <w:r>
                <w:rPr>
                  <w:rFonts w:eastAsia="Calibri"/>
                </w:rPr>
                <w:t>Drafting Bypass Flows and their Effects on Native Fish: Linking Forest Practice Rules to Fish and Game Code</w:t>
              </w:r>
            </w:ins>
          </w:p>
        </w:tc>
        <w:tc>
          <w:tcPr>
            <w:tcW w:w="1426" w:type="dxa"/>
            <w:gridSpan w:val="2"/>
            <w:shd w:val="clear" w:color="auto" w:fill="auto"/>
            <w:vAlign w:val="center"/>
            <w:tcPrChange w:id="627" w:author="Goss, Brandi@BOF" w:date="2019-11-20T08:33:00Z">
              <w:tcPr>
                <w:tcW w:w="1426" w:type="dxa"/>
                <w:gridSpan w:val="2"/>
                <w:shd w:val="clear" w:color="auto" w:fill="auto"/>
                <w:vAlign w:val="center"/>
              </w:tcPr>
            </w:tcPrChange>
          </w:tcPr>
          <w:p w14:paraId="3A031FA8" w14:textId="77777777" w:rsidR="00627143" w:rsidRPr="00586FD8" w:rsidRDefault="00627143" w:rsidP="00627143">
            <w:pPr>
              <w:rPr>
                <w:ins w:id="628" w:author="Goss, Brandi@BOF" w:date="2019-11-20T08:33:00Z"/>
                <w:rFonts w:eastAsia="Calibri"/>
              </w:rPr>
            </w:pPr>
            <w:ins w:id="629" w:author="Goss, Brandi@BOF" w:date="2019-11-20T08:33:00Z">
              <w:r w:rsidRPr="006A2AE1">
                <w:rPr>
                  <w:rFonts w:eastAsia="Calibri"/>
                </w:rPr>
                <w:t>Awaiting Committee Review</w:t>
              </w:r>
            </w:ins>
          </w:p>
        </w:tc>
        <w:tc>
          <w:tcPr>
            <w:tcW w:w="3135" w:type="dxa"/>
            <w:shd w:val="clear" w:color="auto" w:fill="auto"/>
            <w:vAlign w:val="center"/>
            <w:tcPrChange w:id="630" w:author="Goss, Brandi@BOF" w:date="2019-11-20T08:33:00Z">
              <w:tcPr>
                <w:tcW w:w="3135" w:type="dxa"/>
                <w:shd w:val="clear" w:color="auto" w:fill="auto"/>
                <w:vAlign w:val="center"/>
              </w:tcPr>
            </w:tcPrChange>
          </w:tcPr>
          <w:p w14:paraId="24E2356B" w14:textId="77777777" w:rsidR="00627143" w:rsidRPr="008E1D0C" w:rsidDel="00E4318B" w:rsidRDefault="00627143" w:rsidP="00627143">
            <w:pPr>
              <w:rPr>
                <w:ins w:id="631" w:author="Goss, Brandi@BOF" w:date="2019-11-20T08:33:00Z"/>
                <w:rFonts w:eastAsia="Calibri"/>
              </w:rPr>
            </w:pPr>
            <w:ins w:id="632" w:author="Goss, Brandi@BOF" w:date="2019-11-20T08:33:00Z">
              <w:r>
                <w:rPr>
                  <w:rFonts w:eastAsia="Calibri"/>
                </w:rPr>
                <w:t>Dr. Robert Lusardi, Dr. Andrew Rypel, Dr. Nann Fangue</w:t>
              </w:r>
            </w:ins>
          </w:p>
        </w:tc>
      </w:tr>
      <w:tr w:rsidR="00627143" w:rsidRPr="008E1D0C" w14:paraId="75AB84DA" w14:textId="77777777" w:rsidTr="00627143">
        <w:trPr>
          <w:gridAfter w:val="1"/>
          <w:wAfter w:w="12" w:type="dxa"/>
          <w:trHeight w:val="899"/>
          <w:jc w:val="center"/>
          <w:ins w:id="633" w:author="Goss, Brandi@BOF" w:date="2019-11-20T08:33:00Z"/>
          <w:trPrChange w:id="634" w:author="Goss, Brandi@BOF" w:date="2019-11-20T08:33:00Z">
            <w:trPr>
              <w:gridAfter w:val="1"/>
              <w:wAfter w:w="12" w:type="dxa"/>
              <w:trHeight w:val="899"/>
              <w:jc w:val="center"/>
            </w:trPr>
          </w:trPrChange>
        </w:trPr>
        <w:tc>
          <w:tcPr>
            <w:tcW w:w="2440" w:type="dxa"/>
            <w:gridSpan w:val="2"/>
            <w:shd w:val="clear" w:color="auto" w:fill="auto"/>
            <w:vAlign w:val="center"/>
            <w:tcPrChange w:id="635" w:author="Goss, Brandi@BOF" w:date="2019-11-20T08:33:00Z">
              <w:tcPr>
                <w:tcW w:w="2440" w:type="dxa"/>
                <w:gridSpan w:val="2"/>
                <w:shd w:val="clear" w:color="auto" w:fill="auto"/>
                <w:vAlign w:val="center"/>
              </w:tcPr>
            </w:tcPrChange>
          </w:tcPr>
          <w:p w14:paraId="3B5443D0" w14:textId="77777777" w:rsidR="00627143" w:rsidRPr="004D3C46" w:rsidRDefault="00627143" w:rsidP="00627143">
            <w:pPr>
              <w:rPr>
                <w:ins w:id="636" w:author="Goss, Brandi@BOF" w:date="2019-11-20T08:33:00Z"/>
                <w:rFonts w:eastAsia="Calibri"/>
              </w:rPr>
            </w:pPr>
            <w:ins w:id="637" w:author="Goss, Brandi@BOF" w:date="2019-11-20T08:33:00Z">
              <w:r w:rsidRPr="004D3C46">
                <w:rPr>
                  <w:rFonts w:eastAsia="Calibri"/>
                </w:rPr>
                <w:t>EMC-201</w:t>
              </w:r>
              <w:r>
                <w:rPr>
                  <w:rFonts w:eastAsia="Calibri"/>
                </w:rPr>
                <w:t>9</w:t>
              </w:r>
              <w:r w:rsidRPr="004D3C46">
                <w:rPr>
                  <w:rFonts w:eastAsia="Calibri"/>
                </w:rPr>
                <w:t>-005</w:t>
              </w:r>
            </w:ins>
          </w:p>
        </w:tc>
        <w:tc>
          <w:tcPr>
            <w:tcW w:w="3884" w:type="dxa"/>
            <w:gridSpan w:val="2"/>
            <w:shd w:val="clear" w:color="auto" w:fill="auto"/>
            <w:vAlign w:val="center"/>
            <w:tcPrChange w:id="638" w:author="Goss, Brandi@BOF" w:date="2019-11-20T08:33:00Z">
              <w:tcPr>
                <w:tcW w:w="3884" w:type="dxa"/>
                <w:gridSpan w:val="2"/>
                <w:shd w:val="clear" w:color="auto" w:fill="auto"/>
                <w:vAlign w:val="center"/>
              </w:tcPr>
            </w:tcPrChange>
          </w:tcPr>
          <w:p w14:paraId="2ABA5D9A" w14:textId="77777777" w:rsidR="00627143" w:rsidRPr="00467F7A" w:rsidRDefault="00627143" w:rsidP="00627143">
            <w:pPr>
              <w:rPr>
                <w:ins w:id="639" w:author="Goss, Brandi@BOF" w:date="2019-11-20T08:33:00Z"/>
                <w:rFonts w:eastAsia="Calibri"/>
                <w:sz w:val="20"/>
              </w:rPr>
            </w:pPr>
            <w:ins w:id="640" w:author="Goss, Brandi@BOF" w:date="2019-11-20T08:33:00Z">
              <w:r>
                <w:rPr>
                  <w:rFonts w:eastAsia="Calibri"/>
                </w:rPr>
                <w:t>Sediment Monitoring and Fish Habitat – San Vicente Accelerated Wood Recruitment</w:t>
              </w:r>
            </w:ins>
          </w:p>
        </w:tc>
        <w:tc>
          <w:tcPr>
            <w:tcW w:w="1426" w:type="dxa"/>
            <w:gridSpan w:val="2"/>
            <w:shd w:val="clear" w:color="auto" w:fill="auto"/>
            <w:vAlign w:val="center"/>
            <w:tcPrChange w:id="641" w:author="Goss, Brandi@BOF" w:date="2019-11-20T08:33:00Z">
              <w:tcPr>
                <w:tcW w:w="1426" w:type="dxa"/>
                <w:gridSpan w:val="2"/>
                <w:shd w:val="clear" w:color="auto" w:fill="auto"/>
                <w:vAlign w:val="center"/>
              </w:tcPr>
            </w:tcPrChange>
          </w:tcPr>
          <w:p w14:paraId="4AA5AB05" w14:textId="77777777" w:rsidR="00627143" w:rsidRPr="00586FD8" w:rsidRDefault="00627143" w:rsidP="00627143">
            <w:pPr>
              <w:rPr>
                <w:ins w:id="642" w:author="Goss, Brandi@BOF" w:date="2019-11-20T08:33:00Z"/>
                <w:rFonts w:eastAsia="Calibri"/>
              </w:rPr>
            </w:pPr>
            <w:ins w:id="643" w:author="Goss, Brandi@BOF" w:date="2019-11-20T08:33:00Z">
              <w:r w:rsidRPr="006A2AE1">
                <w:rPr>
                  <w:rFonts w:eastAsia="Calibri"/>
                </w:rPr>
                <w:t>Awaiting Committee Review</w:t>
              </w:r>
            </w:ins>
          </w:p>
        </w:tc>
        <w:tc>
          <w:tcPr>
            <w:tcW w:w="3135" w:type="dxa"/>
            <w:shd w:val="clear" w:color="auto" w:fill="auto"/>
            <w:vAlign w:val="center"/>
            <w:tcPrChange w:id="644" w:author="Goss, Brandi@BOF" w:date="2019-11-20T08:33:00Z">
              <w:tcPr>
                <w:tcW w:w="3135" w:type="dxa"/>
                <w:shd w:val="clear" w:color="auto" w:fill="auto"/>
                <w:vAlign w:val="center"/>
              </w:tcPr>
            </w:tcPrChange>
          </w:tcPr>
          <w:p w14:paraId="509EC2FF" w14:textId="77777777" w:rsidR="00627143" w:rsidRPr="008E1D0C" w:rsidRDefault="00627143" w:rsidP="00627143">
            <w:pPr>
              <w:rPr>
                <w:ins w:id="645" w:author="Goss, Brandi@BOF" w:date="2019-11-20T08:33:00Z"/>
                <w:rFonts w:eastAsia="Calibri"/>
              </w:rPr>
            </w:pPr>
            <w:ins w:id="646" w:author="Goss, Brandi@BOF" w:date="2019-11-20T08:33:00Z">
              <w:r>
                <w:rPr>
                  <w:rFonts w:eastAsia="Calibri"/>
                </w:rPr>
                <w:t>Cheryl Hayhurst, CGS</w:t>
              </w:r>
            </w:ins>
          </w:p>
        </w:tc>
      </w:tr>
      <w:tr w:rsidR="00EF3E06" w:rsidRPr="00467F7A" w:rsidDel="00627143" w14:paraId="574F894C" w14:textId="22606AEE" w:rsidTr="00627143">
        <w:trPr>
          <w:trHeight w:val="593"/>
          <w:jc w:val="center"/>
          <w:del w:id="647" w:author="Goss, Brandi@BOF" w:date="2019-11-20T08:33:00Z"/>
          <w:trPrChange w:id="648" w:author="Goss, Brandi@BOF" w:date="2019-11-20T08:33:00Z">
            <w:trPr>
              <w:trHeight w:val="593"/>
              <w:tblHeader/>
              <w:jc w:val="center"/>
            </w:trPr>
          </w:trPrChange>
        </w:trPr>
        <w:tc>
          <w:tcPr>
            <w:tcW w:w="10897" w:type="dxa"/>
            <w:gridSpan w:val="8"/>
            <w:shd w:val="clear" w:color="auto" w:fill="D0CECE"/>
            <w:vAlign w:val="center"/>
            <w:tcPrChange w:id="649" w:author="Goss, Brandi@BOF" w:date="2019-11-20T08:33:00Z">
              <w:tcPr>
                <w:tcW w:w="10897" w:type="dxa"/>
                <w:gridSpan w:val="8"/>
                <w:shd w:val="clear" w:color="auto" w:fill="D0CECE"/>
                <w:vAlign w:val="center"/>
              </w:tcPr>
            </w:tcPrChange>
          </w:tcPr>
          <w:p w14:paraId="5F3A36A7" w14:textId="1BEE5C87" w:rsidR="00EF3E06" w:rsidRPr="00CD56DC" w:rsidDel="00627143" w:rsidRDefault="00EF3E06" w:rsidP="00CD56DC">
            <w:pPr>
              <w:pStyle w:val="TableHeader"/>
              <w:rPr>
                <w:del w:id="650" w:author="Goss, Brandi@BOF" w:date="2019-11-20T08:33:00Z"/>
              </w:rPr>
            </w:pPr>
            <w:del w:id="651" w:author="Goss, Brandi@BOF" w:date="2019-11-20T08:33:00Z">
              <w:r w:rsidRPr="00CD56DC" w:rsidDel="00627143">
                <w:delText xml:space="preserve">Table 3. </w:delText>
              </w:r>
            </w:del>
            <w:del w:id="652" w:author="Goss, Brandi@BOF" w:date="2019-11-13T11:05:00Z">
              <w:r w:rsidRPr="00CD56DC" w:rsidDel="00577C7B">
                <w:delText xml:space="preserve"> </w:delText>
              </w:r>
            </w:del>
            <w:del w:id="653" w:author="Goss, Brandi@BOF" w:date="2019-11-20T08:33:00Z">
              <w:r w:rsidRPr="00CD56DC" w:rsidDel="00627143">
                <w:delText>Summary of Projects Under Consideration</w:delText>
              </w:r>
              <w:r w:rsidR="00620CC5" w:rsidRPr="00CD56DC" w:rsidDel="00627143">
                <w:delText xml:space="preserve"> for Ranking and/or Funding by February 2019</w:delText>
              </w:r>
              <w:r w:rsidRPr="00CD56DC" w:rsidDel="00627143">
                <w:delText>.</w:delText>
              </w:r>
            </w:del>
          </w:p>
        </w:tc>
      </w:tr>
      <w:tr w:rsidR="0037015C" w:rsidRPr="00467F7A" w:rsidDel="00627143" w14:paraId="5696192F" w14:textId="3EA13522" w:rsidTr="00627143">
        <w:trPr>
          <w:trHeight w:val="593"/>
          <w:jc w:val="center"/>
          <w:del w:id="654" w:author="Goss, Brandi@BOF" w:date="2019-11-20T08:33:00Z"/>
          <w:trPrChange w:id="655" w:author="Goss, Brandi@BOF" w:date="2019-11-20T08:33:00Z">
            <w:trPr>
              <w:trHeight w:val="593"/>
              <w:tblHeader/>
              <w:jc w:val="center"/>
            </w:trPr>
          </w:trPrChange>
        </w:trPr>
        <w:tc>
          <w:tcPr>
            <w:tcW w:w="2425" w:type="dxa"/>
            <w:shd w:val="clear" w:color="auto" w:fill="D0CECE"/>
            <w:vAlign w:val="center"/>
            <w:tcPrChange w:id="656" w:author="Goss, Brandi@BOF" w:date="2019-11-20T08:33:00Z">
              <w:tcPr>
                <w:tcW w:w="2425" w:type="dxa"/>
                <w:shd w:val="clear" w:color="auto" w:fill="D0CECE"/>
                <w:vAlign w:val="center"/>
              </w:tcPr>
            </w:tcPrChange>
          </w:tcPr>
          <w:p w14:paraId="21530047" w14:textId="6EC7665A" w:rsidR="003D4934" w:rsidRPr="00CD56DC" w:rsidDel="00627143" w:rsidRDefault="003D4934" w:rsidP="00CD56DC">
            <w:pPr>
              <w:jc w:val="center"/>
              <w:rPr>
                <w:del w:id="657" w:author="Goss, Brandi@BOF" w:date="2019-11-20T08:33:00Z"/>
                <w:rFonts w:eastAsia="Calibri"/>
                <w:b/>
              </w:rPr>
            </w:pPr>
            <w:del w:id="658" w:author="Goss, Brandi@BOF" w:date="2019-11-20T08:33:00Z">
              <w:r w:rsidRPr="00CD56DC" w:rsidDel="00627143">
                <w:rPr>
                  <w:rFonts w:eastAsia="Calibri"/>
                  <w:b/>
                </w:rPr>
                <w:delText>Project Number</w:delText>
              </w:r>
            </w:del>
          </w:p>
        </w:tc>
        <w:tc>
          <w:tcPr>
            <w:tcW w:w="3870" w:type="dxa"/>
            <w:gridSpan w:val="2"/>
            <w:shd w:val="clear" w:color="auto" w:fill="D0CECE"/>
            <w:vAlign w:val="center"/>
            <w:tcPrChange w:id="659" w:author="Goss, Brandi@BOF" w:date="2019-11-20T08:33:00Z">
              <w:tcPr>
                <w:tcW w:w="3870" w:type="dxa"/>
                <w:gridSpan w:val="2"/>
                <w:shd w:val="clear" w:color="auto" w:fill="D0CECE"/>
                <w:vAlign w:val="center"/>
              </w:tcPr>
            </w:tcPrChange>
          </w:tcPr>
          <w:p w14:paraId="083E6B34" w14:textId="2C21F62B" w:rsidR="003D4934" w:rsidRPr="00CD56DC" w:rsidDel="00627143" w:rsidRDefault="003D4934" w:rsidP="00CD56DC">
            <w:pPr>
              <w:pStyle w:val="TableHeader"/>
              <w:rPr>
                <w:del w:id="660" w:author="Goss, Brandi@BOF" w:date="2019-11-20T08:33:00Z"/>
              </w:rPr>
            </w:pPr>
            <w:del w:id="661" w:author="Goss, Brandi@BOF" w:date="2019-11-20T08:33:00Z">
              <w:r w:rsidRPr="00CD56DC" w:rsidDel="00627143">
                <w:delText>Project Title</w:delText>
              </w:r>
            </w:del>
          </w:p>
        </w:tc>
        <w:tc>
          <w:tcPr>
            <w:tcW w:w="1440" w:type="dxa"/>
            <w:gridSpan w:val="2"/>
            <w:shd w:val="clear" w:color="auto" w:fill="D0CECE"/>
            <w:vAlign w:val="center"/>
            <w:tcPrChange w:id="662" w:author="Goss, Brandi@BOF" w:date="2019-11-20T08:33:00Z">
              <w:tcPr>
                <w:tcW w:w="1440" w:type="dxa"/>
                <w:gridSpan w:val="2"/>
                <w:shd w:val="clear" w:color="auto" w:fill="D0CECE"/>
                <w:vAlign w:val="center"/>
              </w:tcPr>
            </w:tcPrChange>
          </w:tcPr>
          <w:p w14:paraId="5DA36156" w14:textId="0CEA9AD3" w:rsidR="003D4934" w:rsidRPr="00CD56DC" w:rsidDel="00627143" w:rsidRDefault="003D4934" w:rsidP="00CD56DC">
            <w:pPr>
              <w:pStyle w:val="TableHeader"/>
              <w:rPr>
                <w:del w:id="663" w:author="Goss, Brandi@BOF" w:date="2019-11-20T08:33:00Z"/>
              </w:rPr>
            </w:pPr>
            <w:del w:id="664" w:author="Goss, Brandi@BOF" w:date="2019-11-20T08:33:00Z">
              <w:r w:rsidRPr="00CD56DC" w:rsidDel="00627143">
                <w:delText>Current</w:delText>
              </w:r>
            </w:del>
          </w:p>
          <w:p w14:paraId="5FDA09F7" w14:textId="4DA6A75D" w:rsidR="0037015C" w:rsidRPr="00CD56DC" w:rsidDel="00627143" w:rsidRDefault="003D4934" w:rsidP="00CD56DC">
            <w:pPr>
              <w:pStyle w:val="TableHeader"/>
              <w:rPr>
                <w:del w:id="665" w:author="Goss, Brandi@BOF" w:date="2019-11-20T08:33:00Z"/>
              </w:rPr>
            </w:pPr>
            <w:del w:id="666" w:author="Goss, Brandi@BOF" w:date="2019-11-20T08:33:00Z">
              <w:r w:rsidRPr="00CD56DC" w:rsidDel="00627143">
                <w:delText>Status</w:delText>
              </w:r>
            </w:del>
          </w:p>
        </w:tc>
        <w:tc>
          <w:tcPr>
            <w:tcW w:w="3162" w:type="dxa"/>
            <w:gridSpan w:val="3"/>
            <w:shd w:val="clear" w:color="auto" w:fill="D0CECE"/>
            <w:vAlign w:val="center"/>
            <w:tcPrChange w:id="667" w:author="Goss, Brandi@BOF" w:date="2019-11-20T08:33:00Z">
              <w:tcPr>
                <w:tcW w:w="3162" w:type="dxa"/>
                <w:gridSpan w:val="3"/>
                <w:shd w:val="clear" w:color="auto" w:fill="D0CECE"/>
                <w:vAlign w:val="center"/>
              </w:tcPr>
            </w:tcPrChange>
          </w:tcPr>
          <w:p w14:paraId="4ABD2DE2" w14:textId="0A74D1CC" w:rsidR="003D4934" w:rsidRPr="00CD56DC" w:rsidDel="00627143" w:rsidRDefault="003D4934" w:rsidP="00CD56DC">
            <w:pPr>
              <w:pStyle w:val="TableHeader"/>
              <w:rPr>
                <w:del w:id="668" w:author="Goss, Brandi@BOF" w:date="2019-11-20T08:33:00Z"/>
              </w:rPr>
            </w:pPr>
            <w:del w:id="669" w:author="Goss, Brandi@BOF" w:date="2019-11-20T08:33:00Z">
              <w:r w:rsidRPr="00CD56DC" w:rsidDel="00627143">
                <w:delText>Principal Investigator(s)</w:delText>
              </w:r>
            </w:del>
          </w:p>
        </w:tc>
      </w:tr>
      <w:tr w:rsidR="003D4934" w:rsidRPr="00467F7A" w:rsidDel="00627143" w14:paraId="0B795FE8" w14:textId="667DB224" w:rsidTr="00627143">
        <w:trPr>
          <w:gridAfter w:val="1"/>
          <w:wAfter w:w="12" w:type="dxa"/>
          <w:trHeight w:val="360"/>
          <w:jc w:val="center"/>
          <w:del w:id="670" w:author="Goss, Brandi@BOF" w:date="2019-11-20T08:33:00Z"/>
          <w:trPrChange w:id="671" w:author="Goss, Brandi@BOF" w:date="2019-11-20T08:33:00Z">
            <w:trPr>
              <w:gridAfter w:val="1"/>
              <w:wAfter w:w="12" w:type="dxa"/>
              <w:trHeight w:val="360"/>
              <w:jc w:val="center"/>
            </w:trPr>
          </w:trPrChange>
        </w:trPr>
        <w:tc>
          <w:tcPr>
            <w:tcW w:w="2440" w:type="dxa"/>
            <w:gridSpan w:val="2"/>
            <w:shd w:val="clear" w:color="auto" w:fill="auto"/>
            <w:vAlign w:val="center"/>
            <w:tcPrChange w:id="672" w:author="Goss, Brandi@BOF" w:date="2019-11-20T08:33:00Z">
              <w:tcPr>
                <w:tcW w:w="2440" w:type="dxa"/>
                <w:gridSpan w:val="2"/>
                <w:shd w:val="clear" w:color="auto" w:fill="auto"/>
                <w:vAlign w:val="center"/>
              </w:tcPr>
            </w:tcPrChange>
          </w:tcPr>
          <w:p w14:paraId="5750F0FF" w14:textId="2C658FB5" w:rsidR="003D4934" w:rsidRPr="00467F7A" w:rsidDel="00627143" w:rsidRDefault="003D4934" w:rsidP="00CD56DC">
            <w:pPr>
              <w:rPr>
                <w:del w:id="673" w:author="Goss, Brandi@BOF" w:date="2019-11-20T08:33:00Z"/>
                <w:rFonts w:eastAsia="Calibri"/>
              </w:rPr>
            </w:pPr>
            <w:del w:id="674" w:author="Goss, Brandi@BOF" w:date="2019-11-20T08:33:00Z">
              <w:r w:rsidRPr="00467F7A" w:rsidDel="00627143">
                <w:rPr>
                  <w:rFonts w:eastAsia="Calibri"/>
                </w:rPr>
                <w:delText>EMC-201</w:delText>
              </w:r>
            </w:del>
            <w:del w:id="675" w:author="Goss, Brandi@BOF" w:date="2019-11-13T11:06:00Z">
              <w:r w:rsidRPr="00467F7A" w:rsidDel="00577C7B">
                <w:rPr>
                  <w:rFonts w:eastAsia="Calibri"/>
                </w:rPr>
                <w:delText>8</w:delText>
              </w:r>
            </w:del>
            <w:del w:id="676" w:author="Goss, Brandi@BOF" w:date="2019-11-20T08:33:00Z">
              <w:r w:rsidRPr="00467F7A" w:rsidDel="00627143">
                <w:rPr>
                  <w:rFonts w:eastAsia="Calibri"/>
                </w:rPr>
                <w:delText>-001</w:delText>
              </w:r>
            </w:del>
          </w:p>
        </w:tc>
        <w:tc>
          <w:tcPr>
            <w:tcW w:w="3884" w:type="dxa"/>
            <w:gridSpan w:val="2"/>
            <w:shd w:val="clear" w:color="auto" w:fill="auto"/>
            <w:vAlign w:val="center"/>
            <w:tcPrChange w:id="677" w:author="Goss, Brandi@BOF" w:date="2019-11-20T08:33:00Z">
              <w:tcPr>
                <w:tcW w:w="3884" w:type="dxa"/>
                <w:gridSpan w:val="2"/>
                <w:shd w:val="clear" w:color="auto" w:fill="auto"/>
                <w:vAlign w:val="center"/>
              </w:tcPr>
            </w:tcPrChange>
          </w:tcPr>
          <w:p w14:paraId="573A4711" w14:textId="04DA951A" w:rsidR="003D4934" w:rsidRPr="00467F7A" w:rsidDel="00627143" w:rsidRDefault="003D4934" w:rsidP="00CD56DC">
            <w:pPr>
              <w:rPr>
                <w:del w:id="678" w:author="Goss, Brandi@BOF" w:date="2019-11-20T08:33:00Z"/>
                <w:rFonts w:eastAsia="Calibri"/>
              </w:rPr>
            </w:pPr>
            <w:del w:id="679" w:author="Goss, Brandi@BOF" w:date="2019-11-13T11:10:00Z">
              <w:r w:rsidRPr="00467F7A" w:rsidDel="00577C7B">
                <w:rPr>
                  <w:rFonts w:eastAsia="Calibri"/>
                </w:rPr>
                <w:delText>14 CCR § 1038(j) Exemption Monitoring</w:delText>
              </w:r>
            </w:del>
          </w:p>
        </w:tc>
        <w:tc>
          <w:tcPr>
            <w:tcW w:w="1426" w:type="dxa"/>
            <w:gridSpan w:val="2"/>
            <w:shd w:val="clear" w:color="auto" w:fill="auto"/>
            <w:vAlign w:val="center"/>
            <w:tcPrChange w:id="680" w:author="Goss, Brandi@BOF" w:date="2019-11-20T08:33:00Z">
              <w:tcPr>
                <w:tcW w:w="1426" w:type="dxa"/>
                <w:gridSpan w:val="2"/>
                <w:shd w:val="clear" w:color="auto" w:fill="auto"/>
                <w:vAlign w:val="center"/>
              </w:tcPr>
            </w:tcPrChange>
          </w:tcPr>
          <w:p w14:paraId="71C54E9C" w14:textId="3F05FFD3" w:rsidR="003D4934" w:rsidRPr="00467F7A" w:rsidDel="00627143" w:rsidRDefault="003D4934" w:rsidP="00CD56DC">
            <w:pPr>
              <w:rPr>
                <w:del w:id="681" w:author="Goss, Brandi@BOF" w:date="2019-11-20T08:33:00Z"/>
                <w:rFonts w:eastAsia="Calibri"/>
              </w:rPr>
            </w:pPr>
            <w:del w:id="682" w:author="Goss, Brandi@BOF" w:date="2019-11-20T08:33:00Z">
              <w:r w:rsidRPr="00467F7A" w:rsidDel="00627143">
                <w:rPr>
                  <w:rFonts w:eastAsia="Calibri"/>
                </w:rPr>
                <w:delText>Awaiting Committee Review</w:delText>
              </w:r>
            </w:del>
          </w:p>
        </w:tc>
        <w:tc>
          <w:tcPr>
            <w:tcW w:w="3135" w:type="dxa"/>
            <w:shd w:val="clear" w:color="auto" w:fill="auto"/>
            <w:vAlign w:val="center"/>
            <w:tcPrChange w:id="683" w:author="Goss, Brandi@BOF" w:date="2019-11-20T08:33:00Z">
              <w:tcPr>
                <w:tcW w:w="3135" w:type="dxa"/>
                <w:shd w:val="clear" w:color="auto" w:fill="auto"/>
                <w:vAlign w:val="center"/>
              </w:tcPr>
            </w:tcPrChange>
          </w:tcPr>
          <w:p w14:paraId="3965A50B" w14:textId="3CB0D239" w:rsidR="003D4934" w:rsidRPr="00467F7A" w:rsidDel="00627143" w:rsidRDefault="005E50EB" w:rsidP="00CD56DC">
            <w:pPr>
              <w:rPr>
                <w:del w:id="684" w:author="Goss, Brandi@BOF" w:date="2019-11-20T08:33:00Z"/>
                <w:rFonts w:eastAsia="Calibri"/>
              </w:rPr>
            </w:pPr>
            <w:del w:id="685" w:author="Goss, Brandi@BOF" w:date="2019-11-13T11:10:00Z">
              <w:r w:rsidDel="00577C7B">
                <w:rPr>
                  <w:rFonts w:eastAsia="Calibri"/>
                </w:rPr>
                <w:delText xml:space="preserve"> Board of Forestry and Fire Protection, FRAP, Consulting Registered Professional Foresters</w:delText>
              </w:r>
            </w:del>
          </w:p>
        </w:tc>
      </w:tr>
      <w:tr w:rsidR="003D4934" w:rsidRPr="00467F7A" w:rsidDel="00627143" w14:paraId="48D38244" w14:textId="73AC79DA" w:rsidTr="00627143">
        <w:trPr>
          <w:gridAfter w:val="1"/>
          <w:wAfter w:w="12" w:type="dxa"/>
          <w:trHeight w:val="360"/>
          <w:jc w:val="center"/>
          <w:del w:id="686" w:author="Goss, Brandi@BOF" w:date="2019-11-20T08:33:00Z"/>
          <w:trPrChange w:id="687" w:author="Goss, Brandi@BOF" w:date="2019-11-20T08:33:00Z">
            <w:trPr>
              <w:gridAfter w:val="1"/>
              <w:wAfter w:w="12" w:type="dxa"/>
              <w:trHeight w:val="360"/>
              <w:jc w:val="center"/>
            </w:trPr>
          </w:trPrChange>
        </w:trPr>
        <w:tc>
          <w:tcPr>
            <w:tcW w:w="2440" w:type="dxa"/>
            <w:gridSpan w:val="2"/>
            <w:shd w:val="clear" w:color="auto" w:fill="auto"/>
            <w:vAlign w:val="center"/>
            <w:tcPrChange w:id="688" w:author="Goss, Brandi@BOF" w:date="2019-11-20T08:33:00Z">
              <w:tcPr>
                <w:tcW w:w="2440" w:type="dxa"/>
                <w:gridSpan w:val="2"/>
                <w:shd w:val="clear" w:color="auto" w:fill="auto"/>
                <w:vAlign w:val="center"/>
              </w:tcPr>
            </w:tcPrChange>
          </w:tcPr>
          <w:p w14:paraId="4A60F0A4" w14:textId="53D56494" w:rsidR="003D4934" w:rsidRPr="004D3C46" w:rsidDel="00627143" w:rsidRDefault="003D4934" w:rsidP="00CD56DC">
            <w:pPr>
              <w:rPr>
                <w:del w:id="689" w:author="Goss, Brandi@BOF" w:date="2019-11-20T08:33:00Z"/>
                <w:rFonts w:eastAsia="Calibri"/>
              </w:rPr>
            </w:pPr>
            <w:del w:id="690" w:author="Goss, Brandi@BOF" w:date="2019-11-20T08:33:00Z">
              <w:r w:rsidRPr="004D3C46" w:rsidDel="00627143">
                <w:rPr>
                  <w:rFonts w:eastAsia="Calibri"/>
                </w:rPr>
                <w:delText>EMC-201</w:delText>
              </w:r>
            </w:del>
            <w:del w:id="691" w:author="Goss, Brandi@BOF" w:date="2019-11-13T11:06:00Z">
              <w:r w:rsidRPr="004D3C46" w:rsidDel="00577C7B">
                <w:rPr>
                  <w:rFonts w:eastAsia="Calibri"/>
                </w:rPr>
                <w:delText>8</w:delText>
              </w:r>
            </w:del>
            <w:del w:id="692" w:author="Goss, Brandi@BOF" w:date="2019-11-20T08:33:00Z">
              <w:r w:rsidRPr="004D3C46" w:rsidDel="00627143">
                <w:rPr>
                  <w:rFonts w:eastAsia="Calibri"/>
                </w:rPr>
                <w:delText>-002</w:delText>
              </w:r>
            </w:del>
          </w:p>
        </w:tc>
        <w:tc>
          <w:tcPr>
            <w:tcW w:w="3884" w:type="dxa"/>
            <w:gridSpan w:val="2"/>
            <w:shd w:val="clear" w:color="auto" w:fill="auto"/>
            <w:vAlign w:val="center"/>
            <w:tcPrChange w:id="693" w:author="Goss, Brandi@BOF" w:date="2019-11-20T08:33:00Z">
              <w:tcPr>
                <w:tcW w:w="3884" w:type="dxa"/>
                <w:gridSpan w:val="2"/>
                <w:shd w:val="clear" w:color="auto" w:fill="auto"/>
                <w:vAlign w:val="center"/>
              </w:tcPr>
            </w:tcPrChange>
          </w:tcPr>
          <w:p w14:paraId="03FCA79D" w14:textId="21D72B89" w:rsidR="003D4934" w:rsidRPr="00467F7A" w:rsidDel="00627143" w:rsidRDefault="003D4934" w:rsidP="00CD56DC">
            <w:pPr>
              <w:rPr>
                <w:del w:id="694" w:author="Goss, Brandi@BOF" w:date="2019-11-20T08:33:00Z"/>
                <w:rFonts w:eastAsia="Calibri"/>
              </w:rPr>
            </w:pPr>
            <w:del w:id="695" w:author="Goss, Brandi@BOF" w:date="2019-11-13T11:09:00Z">
              <w:r w:rsidRPr="00467F7A" w:rsidDel="00577C7B">
                <w:rPr>
                  <w:rFonts w:eastAsia="Calibri"/>
                </w:rPr>
                <w:delText>Decision Support Tool – Northern Spotted Owl use of Post-</w:delText>
              </w:r>
              <w:r w:rsidR="00C45C1A" w:rsidRPr="00467F7A" w:rsidDel="00577C7B">
                <w:rPr>
                  <w:rFonts w:eastAsia="Calibri"/>
                </w:rPr>
                <w:delText>F</w:delText>
              </w:r>
              <w:r w:rsidRPr="00467F7A" w:rsidDel="00577C7B">
                <w:rPr>
                  <w:rFonts w:eastAsia="Calibri"/>
                </w:rPr>
                <w:delText>ire Landscapes</w:delText>
              </w:r>
            </w:del>
          </w:p>
        </w:tc>
        <w:tc>
          <w:tcPr>
            <w:tcW w:w="1426" w:type="dxa"/>
            <w:gridSpan w:val="2"/>
            <w:shd w:val="clear" w:color="auto" w:fill="auto"/>
            <w:vAlign w:val="center"/>
            <w:tcPrChange w:id="696" w:author="Goss, Brandi@BOF" w:date="2019-11-20T08:33:00Z">
              <w:tcPr>
                <w:tcW w:w="1426" w:type="dxa"/>
                <w:gridSpan w:val="2"/>
                <w:shd w:val="clear" w:color="auto" w:fill="auto"/>
                <w:vAlign w:val="center"/>
              </w:tcPr>
            </w:tcPrChange>
          </w:tcPr>
          <w:p w14:paraId="0EB6D1F5" w14:textId="6AD903AC" w:rsidR="003D4934" w:rsidRPr="00586FD8" w:rsidDel="00627143" w:rsidRDefault="003D4934" w:rsidP="00CD56DC">
            <w:pPr>
              <w:rPr>
                <w:del w:id="697" w:author="Goss, Brandi@BOF" w:date="2019-11-20T08:33:00Z"/>
                <w:rFonts w:eastAsia="Calibri"/>
              </w:rPr>
            </w:pPr>
            <w:del w:id="698" w:author="Goss, Brandi@BOF" w:date="2019-11-20T08:33:00Z">
              <w:r w:rsidRPr="006A2AE1" w:rsidDel="00627143">
                <w:rPr>
                  <w:rFonts w:eastAsia="Calibri"/>
                </w:rPr>
                <w:delText>Awaiting Committee Review</w:delText>
              </w:r>
            </w:del>
          </w:p>
        </w:tc>
        <w:tc>
          <w:tcPr>
            <w:tcW w:w="3135" w:type="dxa"/>
            <w:shd w:val="clear" w:color="auto" w:fill="auto"/>
            <w:vAlign w:val="center"/>
            <w:tcPrChange w:id="699" w:author="Goss, Brandi@BOF" w:date="2019-11-20T08:33:00Z">
              <w:tcPr>
                <w:tcW w:w="3135" w:type="dxa"/>
                <w:shd w:val="clear" w:color="auto" w:fill="auto"/>
                <w:vAlign w:val="center"/>
              </w:tcPr>
            </w:tcPrChange>
          </w:tcPr>
          <w:p w14:paraId="16A16605" w14:textId="6FF3B67B" w:rsidR="003D4934" w:rsidRPr="008E1D0C" w:rsidDel="00627143" w:rsidRDefault="003D4934" w:rsidP="00CD56DC">
            <w:pPr>
              <w:rPr>
                <w:del w:id="700" w:author="Goss, Brandi@BOF" w:date="2019-11-20T08:33:00Z"/>
                <w:rFonts w:eastAsia="Calibri"/>
              </w:rPr>
            </w:pPr>
            <w:del w:id="701" w:author="Goss, Brandi@BOF" w:date="2019-11-13T11:09:00Z">
              <w:r w:rsidRPr="008E1D0C" w:rsidDel="00577C7B">
                <w:rPr>
                  <w:rFonts w:eastAsia="Calibri"/>
                </w:rPr>
                <w:delText>Dr. Michelle Reilly (US</w:delText>
              </w:r>
              <w:r w:rsidR="00586FD8" w:rsidRPr="008E1D0C" w:rsidDel="00577C7B">
                <w:rPr>
                  <w:rFonts w:eastAsia="Calibri"/>
                </w:rPr>
                <w:delText>DA Forest Service</w:delText>
              </w:r>
              <w:r w:rsidRPr="008E1D0C" w:rsidDel="00577C7B">
                <w:rPr>
                  <w:rFonts w:eastAsia="Calibri"/>
                </w:rPr>
                <w:delText>)</w:delText>
              </w:r>
            </w:del>
          </w:p>
        </w:tc>
      </w:tr>
      <w:tr w:rsidR="003D4934" w:rsidRPr="00467F7A" w:rsidDel="00627143" w14:paraId="11D5F502" w14:textId="21DA82A1" w:rsidTr="00627143">
        <w:trPr>
          <w:gridAfter w:val="1"/>
          <w:wAfter w:w="12" w:type="dxa"/>
          <w:trHeight w:val="360"/>
          <w:jc w:val="center"/>
          <w:del w:id="702" w:author="Goss, Brandi@BOF" w:date="2019-11-20T08:33:00Z"/>
          <w:trPrChange w:id="703" w:author="Goss, Brandi@BOF" w:date="2019-11-20T08:33:00Z">
            <w:trPr>
              <w:gridAfter w:val="1"/>
              <w:wAfter w:w="12" w:type="dxa"/>
              <w:trHeight w:val="360"/>
              <w:jc w:val="center"/>
            </w:trPr>
          </w:trPrChange>
        </w:trPr>
        <w:tc>
          <w:tcPr>
            <w:tcW w:w="2440" w:type="dxa"/>
            <w:gridSpan w:val="2"/>
            <w:shd w:val="clear" w:color="auto" w:fill="auto"/>
            <w:vAlign w:val="center"/>
            <w:tcPrChange w:id="704" w:author="Goss, Brandi@BOF" w:date="2019-11-20T08:33:00Z">
              <w:tcPr>
                <w:tcW w:w="2440" w:type="dxa"/>
                <w:gridSpan w:val="2"/>
                <w:shd w:val="clear" w:color="auto" w:fill="auto"/>
                <w:vAlign w:val="center"/>
              </w:tcPr>
            </w:tcPrChange>
          </w:tcPr>
          <w:p w14:paraId="75394A3C" w14:textId="30BFB364" w:rsidR="003D4934" w:rsidRPr="004D3C46" w:rsidDel="00627143" w:rsidRDefault="003D4934" w:rsidP="00CD56DC">
            <w:pPr>
              <w:rPr>
                <w:del w:id="705" w:author="Goss, Brandi@BOF" w:date="2019-11-20T08:33:00Z"/>
                <w:rFonts w:eastAsia="Calibri"/>
              </w:rPr>
            </w:pPr>
            <w:del w:id="706" w:author="Goss, Brandi@BOF" w:date="2019-11-20T08:33:00Z">
              <w:r w:rsidRPr="004D3C46" w:rsidDel="00627143">
                <w:rPr>
                  <w:rFonts w:eastAsia="Calibri"/>
                </w:rPr>
                <w:delText>EMC-201</w:delText>
              </w:r>
            </w:del>
            <w:del w:id="707" w:author="Goss, Brandi@BOF" w:date="2019-11-13T11:06:00Z">
              <w:r w:rsidRPr="004D3C46" w:rsidDel="00577C7B">
                <w:rPr>
                  <w:rFonts w:eastAsia="Calibri"/>
                </w:rPr>
                <w:delText>8</w:delText>
              </w:r>
            </w:del>
            <w:del w:id="708" w:author="Goss, Brandi@BOF" w:date="2019-11-20T08:33:00Z">
              <w:r w:rsidRPr="004D3C46" w:rsidDel="00627143">
                <w:rPr>
                  <w:rFonts w:eastAsia="Calibri"/>
                </w:rPr>
                <w:delText>-003</w:delText>
              </w:r>
            </w:del>
          </w:p>
        </w:tc>
        <w:tc>
          <w:tcPr>
            <w:tcW w:w="3884" w:type="dxa"/>
            <w:gridSpan w:val="2"/>
            <w:shd w:val="clear" w:color="auto" w:fill="auto"/>
            <w:vAlign w:val="center"/>
            <w:tcPrChange w:id="709" w:author="Goss, Brandi@BOF" w:date="2019-11-20T08:33:00Z">
              <w:tcPr>
                <w:tcW w:w="3884" w:type="dxa"/>
                <w:gridSpan w:val="2"/>
                <w:shd w:val="clear" w:color="auto" w:fill="auto"/>
                <w:vAlign w:val="center"/>
              </w:tcPr>
            </w:tcPrChange>
          </w:tcPr>
          <w:p w14:paraId="31E1D057" w14:textId="7084AD74" w:rsidR="003D4934" w:rsidRPr="00467F7A" w:rsidDel="00627143" w:rsidRDefault="003D4934" w:rsidP="00CD56DC">
            <w:pPr>
              <w:rPr>
                <w:del w:id="710" w:author="Goss, Brandi@BOF" w:date="2019-11-20T08:33:00Z"/>
                <w:rFonts w:eastAsia="Calibri"/>
              </w:rPr>
            </w:pPr>
            <w:del w:id="711" w:author="Goss, Brandi@BOF" w:date="2019-11-13T11:08:00Z">
              <w:r w:rsidRPr="00467F7A" w:rsidDel="00577C7B">
                <w:rPr>
                  <w:rFonts w:eastAsia="Calibri"/>
                </w:rPr>
                <w:delText>Alternative Meadow Restoration</w:delText>
              </w:r>
            </w:del>
          </w:p>
        </w:tc>
        <w:tc>
          <w:tcPr>
            <w:tcW w:w="1426" w:type="dxa"/>
            <w:gridSpan w:val="2"/>
            <w:shd w:val="clear" w:color="auto" w:fill="auto"/>
            <w:vAlign w:val="center"/>
            <w:tcPrChange w:id="712" w:author="Goss, Brandi@BOF" w:date="2019-11-20T08:33:00Z">
              <w:tcPr>
                <w:tcW w:w="1426" w:type="dxa"/>
                <w:gridSpan w:val="2"/>
                <w:shd w:val="clear" w:color="auto" w:fill="auto"/>
                <w:vAlign w:val="center"/>
              </w:tcPr>
            </w:tcPrChange>
          </w:tcPr>
          <w:p w14:paraId="3F026CDA" w14:textId="5652539D" w:rsidR="003D4934" w:rsidRPr="00586FD8" w:rsidDel="00627143" w:rsidRDefault="003D4934" w:rsidP="00CD56DC">
            <w:pPr>
              <w:rPr>
                <w:del w:id="713" w:author="Goss, Brandi@BOF" w:date="2019-11-20T08:33:00Z"/>
                <w:rFonts w:eastAsia="Calibri"/>
              </w:rPr>
            </w:pPr>
            <w:del w:id="714" w:author="Goss, Brandi@BOF" w:date="2019-11-20T08:33:00Z">
              <w:r w:rsidRPr="006A2AE1" w:rsidDel="00627143">
                <w:rPr>
                  <w:rFonts w:eastAsia="Calibri"/>
                </w:rPr>
                <w:delText>Awaiting Committee Review</w:delText>
              </w:r>
            </w:del>
          </w:p>
        </w:tc>
        <w:tc>
          <w:tcPr>
            <w:tcW w:w="3135" w:type="dxa"/>
            <w:shd w:val="clear" w:color="auto" w:fill="auto"/>
            <w:vAlign w:val="center"/>
            <w:tcPrChange w:id="715" w:author="Goss, Brandi@BOF" w:date="2019-11-20T08:33:00Z">
              <w:tcPr>
                <w:tcW w:w="3135" w:type="dxa"/>
                <w:shd w:val="clear" w:color="auto" w:fill="auto"/>
                <w:vAlign w:val="center"/>
              </w:tcPr>
            </w:tcPrChange>
          </w:tcPr>
          <w:p w14:paraId="5B16B977" w14:textId="4C20D00E" w:rsidR="003D4934" w:rsidRPr="008E1D0C" w:rsidDel="00627143" w:rsidRDefault="003D4934" w:rsidP="00CD56DC">
            <w:pPr>
              <w:rPr>
                <w:del w:id="716" w:author="Goss, Brandi@BOF" w:date="2019-11-20T08:33:00Z"/>
                <w:rFonts w:eastAsia="Calibri"/>
              </w:rPr>
            </w:pPr>
            <w:del w:id="717" w:author="Goss, Brandi@BOF" w:date="2019-11-13T11:09:00Z">
              <w:r w:rsidRPr="008E1D0C" w:rsidDel="00577C7B">
                <w:rPr>
                  <w:rFonts w:eastAsia="Calibri"/>
                </w:rPr>
                <w:delText>Dr. Chris Surfleet (Cal Poly, SLO), Bethany Johnson (Collins Pine Co.)</w:delText>
              </w:r>
            </w:del>
          </w:p>
        </w:tc>
      </w:tr>
      <w:tr w:rsidR="003D4934" w:rsidRPr="00467F7A" w:rsidDel="00627143" w14:paraId="74606285" w14:textId="4EFF354D" w:rsidTr="00627143">
        <w:trPr>
          <w:gridAfter w:val="1"/>
          <w:wAfter w:w="12" w:type="dxa"/>
          <w:trHeight w:val="360"/>
          <w:jc w:val="center"/>
          <w:del w:id="718" w:author="Goss, Brandi@BOF" w:date="2019-11-20T08:33:00Z"/>
          <w:trPrChange w:id="719" w:author="Goss, Brandi@BOF" w:date="2019-11-20T08:33:00Z">
            <w:trPr>
              <w:gridAfter w:val="1"/>
              <w:wAfter w:w="12" w:type="dxa"/>
              <w:trHeight w:val="360"/>
              <w:jc w:val="center"/>
            </w:trPr>
          </w:trPrChange>
        </w:trPr>
        <w:tc>
          <w:tcPr>
            <w:tcW w:w="2440" w:type="dxa"/>
            <w:gridSpan w:val="2"/>
            <w:shd w:val="clear" w:color="auto" w:fill="auto"/>
            <w:vAlign w:val="center"/>
            <w:tcPrChange w:id="720" w:author="Goss, Brandi@BOF" w:date="2019-11-20T08:33:00Z">
              <w:tcPr>
                <w:tcW w:w="2440" w:type="dxa"/>
                <w:gridSpan w:val="2"/>
                <w:shd w:val="clear" w:color="auto" w:fill="auto"/>
                <w:vAlign w:val="center"/>
              </w:tcPr>
            </w:tcPrChange>
          </w:tcPr>
          <w:p w14:paraId="5824FAFB" w14:textId="1AB16FCF" w:rsidR="003D4934" w:rsidRPr="004D3C46" w:rsidDel="00627143" w:rsidRDefault="003D4934" w:rsidP="00CD56DC">
            <w:pPr>
              <w:rPr>
                <w:del w:id="721" w:author="Goss, Brandi@BOF" w:date="2019-11-20T08:33:00Z"/>
                <w:rFonts w:eastAsia="Calibri"/>
              </w:rPr>
            </w:pPr>
            <w:del w:id="722" w:author="Goss, Brandi@BOF" w:date="2019-11-20T08:33:00Z">
              <w:r w:rsidRPr="004D3C46" w:rsidDel="00627143">
                <w:rPr>
                  <w:rFonts w:eastAsia="Calibri"/>
                </w:rPr>
                <w:delText>EMC-201</w:delText>
              </w:r>
            </w:del>
            <w:del w:id="723" w:author="Goss, Brandi@BOF" w:date="2019-11-13T11:06:00Z">
              <w:r w:rsidRPr="004D3C46" w:rsidDel="00577C7B">
                <w:rPr>
                  <w:rFonts w:eastAsia="Calibri"/>
                </w:rPr>
                <w:delText>8</w:delText>
              </w:r>
            </w:del>
            <w:del w:id="724" w:author="Goss, Brandi@BOF" w:date="2019-11-20T08:33:00Z">
              <w:r w:rsidRPr="004D3C46" w:rsidDel="00627143">
                <w:rPr>
                  <w:rFonts w:eastAsia="Calibri"/>
                </w:rPr>
                <w:delText>-004</w:delText>
              </w:r>
            </w:del>
          </w:p>
        </w:tc>
        <w:tc>
          <w:tcPr>
            <w:tcW w:w="3884" w:type="dxa"/>
            <w:gridSpan w:val="2"/>
            <w:shd w:val="clear" w:color="auto" w:fill="auto"/>
            <w:vAlign w:val="center"/>
            <w:tcPrChange w:id="725" w:author="Goss, Brandi@BOF" w:date="2019-11-20T08:33:00Z">
              <w:tcPr>
                <w:tcW w:w="3884" w:type="dxa"/>
                <w:gridSpan w:val="2"/>
                <w:shd w:val="clear" w:color="auto" w:fill="auto"/>
                <w:vAlign w:val="center"/>
              </w:tcPr>
            </w:tcPrChange>
          </w:tcPr>
          <w:p w14:paraId="1DBD644D" w14:textId="3F535E39" w:rsidR="003D4934" w:rsidRPr="00467F7A" w:rsidDel="00627143" w:rsidRDefault="003D4934" w:rsidP="00CD56DC">
            <w:pPr>
              <w:rPr>
                <w:del w:id="726" w:author="Goss, Brandi@BOF" w:date="2019-11-20T08:33:00Z"/>
                <w:rFonts w:eastAsia="Calibri"/>
                <w:sz w:val="20"/>
              </w:rPr>
            </w:pPr>
            <w:del w:id="727" w:author="Goss, Brandi@BOF" w:date="2019-11-13T11:08:00Z">
              <w:r w:rsidRPr="00467F7A" w:rsidDel="00577C7B">
                <w:rPr>
                  <w:rFonts w:eastAsia="Calibri"/>
                </w:rPr>
                <w:delText>Impacts of Mechanical Harvesting in the WLPZ</w:delText>
              </w:r>
            </w:del>
          </w:p>
        </w:tc>
        <w:tc>
          <w:tcPr>
            <w:tcW w:w="1426" w:type="dxa"/>
            <w:gridSpan w:val="2"/>
            <w:shd w:val="clear" w:color="auto" w:fill="auto"/>
            <w:vAlign w:val="center"/>
            <w:tcPrChange w:id="728" w:author="Goss, Brandi@BOF" w:date="2019-11-20T08:33:00Z">
              <w:tcPr>
                <w:tcW w:w="1426" w:type="dxa"/>
                <w:gridSpan w:val="2"/>
                <w:shd w:val="clear" w:color="auto" w:fill="auto"/>
                <w:vAlign w:val="center"/>
              </w:tcPr>
            </w:tcPrChange>
          </w:tcPr>
          <w:p w14:paraId="05BD8DC8" w14:textId="058E6F0D" w:rsidR="003D4934" w:rsidRPr="00586FD8" w:rsidDel="00627143" w:rsidRDefault="003D4934" w:rsidP="00CD56DC">
            <w:pPr>
              <w:rPr>
                <w:del w:id="729" w:author="Goss, Brandi@BOF" w:date="2019-11-20T08:33:00Z"/>
                <w:rFonts w:eastAsia="Calibri"/>
              </w:rPr>
            </w:pPr>
            <w:del w:id="730" w:author="Goss, Brandi@BOF" w:date="2019-11-20T08:33:00Z">
              <w:r w:rsidRPr="006A2AE1" w:rsidDel="00627143">
                <w:rPr>
                  <w:rFonts w:eastAsia="Calibri"/>
                </w:rPr>
                <w:delText>Awaiting Committee Review</w:delText>
              </w:r>
            </w:del>
          </w:p>
        </w:tc>
        <w:tc>
          <w:tcPr>
            <w:tcW w:w="3135" w:type="dxa"/>
            <w:shd w:val="clear" w:color="auto" w:fill="auto"/>
            <w:vAlign w:val="center"/>
            <w:tcPrChange w:id="731" w:author="Goss, Brandi@BOF" w:date="2019-11-20T08:33:00Z">
              <w:tcPr>
                <w:tcW w:w="3135" w:type="dxa"/>
                <w:shd w:val="clear" w:color="auto" w:fill="auto"/>
                <w:vAlign w:val="center"/>
              </w:tcPr>
            </w:tcPrChange>
          </w:tcPr>
          <w:p w14:paraId="53F4E0C9" w14:textId="743FCF43" w:rsidR="003D4934" w:rsidRPr="008E1D0C" w:rsidDel="00627143" w:rsidRDefault="003D4934" w:rsidP="00CD56DC">
            <w:pPr>
              <w:rPr>
                <w:del w:id="732" w:author="Goss, Brandi@BOF" w:date="2019-11-20T08:33:00Z"/>
                <w:rFonts w:eastAsia="Calibri"/>
              </w:rPr>
            </w:pPr>
            <w:del w:id="733" w:author="Goss, Brandi@BOF" w:date="2019-11-13T11:08:00Z">
              <w:r w:rsidRPr="008E1D0C" w:rsidDel="00577C7B">
                <w:rPr>
                  <w:rFonts w:eastAsia="Calibri"/>
                </w:rPr>
                <w:delText>Jason Poburko (CAL FIRE: La</w:delText>
              </w:r>
              <w:r w:rsidR="00C45C1A" w:rsidRPr="008E1D0C" w:rsidDel="00577C7B">
                <w:rPr>
                  <w:rFonts w:eastAsia="Calibri"/>
                </w:rPr>
                <w:delText>T</w:delText>
              </w:r>
              <w:r w:rsidRPr="008E1D0C" w:rsidDel="00577C7B">
                <w:rPr>
                  <w:rFonts w:eastAsia="Calibri"/>
                </w:rPr>
                <w:delText>our Dem</w:delText>
              </w:r>
              <w:r w:rsidR="00C45C1A" w:rsidRPr="008E1D0C" w:rsidDel="00577C7B">
                <w:rPr>
                  <w:rFonts w:eastAsia="Calibri"/>
                </w:rPr>
                <w:delText>onstration</w:delText>
              </w:r>
              <w:r w:rsidRPr="008E1D0C" w:rsidDel="00577C7B">
                <w:rPr>
                  <w:rFonts w:eastAsia="Calibri"/>
                </w:rPr>
                <w:delText xml:space="preserve"> State Forest), Dr. Chris Surfleet (Cal Poly, SLO)</w:delText>
              </w:r>
            </w:del>
          </w:p>
        </w:tc>
      </w:tr>
      <w:tr w:rsidR="003D4934" w:rsidRPr="00467F7A" w:rsidDel="00627143" w14:paraId="1C2BDB50" w14:textId="06ECE147" w:rsidTr="00627143">
        <w:trPr>
          <w:gridAfter w:val="1"/>
          <w:wAfter w:w="12" w:type="dxa"/>
          <w:trHeight w:val="899"/>
          <w:jc w:val="center"/>
          <w:del w:id="734" w:author="Goss, Brandi@BOF" w:date="2019-11-20T08:33:00Z"/>
          <w:trPrChange w:id="735" w:author="Goss, Brandi@BOF" w:date="2019-11-20T08:33:00Z">
            <w:trPr>
              <w:gridAfter w:val="1"/>
              <w:wAfter w:w="12" w:type="dxa"/>
              <w:trHeight w:val="899"/>
              <w:jc w:val="center"/>
            </w:trPr>
          </w:trPrChange>
        </w:trPr>
        <w:tc>
          <w:tcPr>
            <w:tcW w:w="2440" w:type="dxa"/>
            <w:gridSpan w:val="2"/>
            <w:shd w:val="clear" w:color="auto" w:fill="auto"/>
            <w:vAlign w:val="center"/>
            <w:tcPrChange w:id="736" w:author="Goss, Brandi@BOF" w:date="2019-11-20T08:33:00Z">
              <w:tcPr>
                <w:tcW w:w="2440" w:type="dxa"/>
                <w:gridSpan w:val="2"/>
                <w:shd w:val="clear" w:color="auto" w:fill="auto"/>
                <w:vAlign w:val="center"/>
              </w:tcPr>
            </w:tcPrChange>
          </w:tcPr>
          <w:p w14:paraId="30B090E9" w14:textId="79883FCA" w:rsidR="003D4934" w:rsidRPr="004D3C46" w:rsidDel="00627143" w:rsidRDefault="003D4934" w:rsidP="00CD56DC">
            <w:pPr>
              <w:rPr>
                <w:del w:id="737" w:author="Goss, Brandi@BOF" w:date="2019-11-20T08:33:00Z"/>
                <w:rFonts w:eastAsia="Calibri"/>
              </w:rPr>
            </w:pPr>
            <w:del w:id="738" w:author="Goss, Brandi@BOF" w:date="2019-11-20T08:33:00Z">
              <w:r w:rsidRPr="004D3C46" w:rsidDel="00627143">
                <w:rPr>
                  <w:rFonts w:eastAsia="Calibri"/>
                </w:rPr>
                <w:delText>EMC-201</w:delText>
              </w:r>
            </w:del>
            <w:del w:id="739" w:author="Goss, Brandi@BOF" w:date="2019-11-13T11:06:00Z">
              <w:r w:rsidRPr="004D3C46" w:rsidDel="00577C7B">
                <w:rPr>
                  <w:rFonts w:eastAsia="Calibri"/>
                </w:rPr>
                <w:delText>8</w:delText>
              </w:r>
            </w:del>
            <w:del w:id="740" w:author="Goss, Brandi@BOF" w:date="2019-11-20T08:33:00Z">
              <w:r w:rsidRPr="004D3C46" w:rsidDel="00627143">
                <w:rPr>
                  <w:rFonts w:eastAsia="Calibri"/>
                </w:rPr>
                <w:delText>-005</w:delText>
              </w:r>
            </w:del>
          </w:p>
        </w:tc>
        <w:tc>
          <w:tcPr>
            <w:tcW w:w="3884" w:type="dxa"/>
            <w:gridSpan w:val="2"/>
            <w:shd w:val="clear" w:color="auto" w:fill="auto"/>
            <w:vAlign w:val="center"/>
            <w:tcPrChange w:id="741" w:author="Goss, Brandi@BOF" w:date="2019-11-20T08:33:00Z">
              <w:tcPr>
                <w:tcW w:w="3884" w:type="dxa"/>
                <w:gridSpan w:val="2"/>
                <w:shd w:val="clear" w:color="auto" w:fill="auto"/>
                <w:vAlign w:val="center"/>
              </w:tcPr>
            </w:tcPrChange>
          </w:tcPr>
          <w:p w14:paraId="00B41995" w14:textId="5BB9715E" w:rsidR="003D4934" w:rsidRPr="00467F7A" w:rsidDel="00627143" w:rsidRDefault="003D4934" w:rsidP="00CD56DC">
            <w:pPr>
              <w:rPr>
                <w:del w:id="742" w:author="Goss, Brandi@BOF" w:date="2019-11-20T08:33:00Z"/>
                <w:rFonts w:eastAsia="Calibri"/>
                <w:sz w:val="20"/>
              </w:rPr>
            </w:pPr>
            <w:del w:id="743" w:author="Goss, Brandi@BOF" w:date="2019-11-13T11:07:00Z">
              <w:r w:rsidRPr="00467F7A" w:rsidDel="00577C7B">
                <w:rPr>
                  <w:rFonts w:eastAsia="Calibri"/>
                </w:rPr>
                <w:delText xml:space="preserve">Characterizing Amphibian Distribution as a </w:delText>
              </w:r>
              <w:r w:rsidR="00C45C1A" w:rsidRPr="00467F7A" w:rsidDel="00577C7B">
                <w:rPr>
                  <w:rFonts w:eastAsia="Calibri"/>
                </w:rPr>
                <w:delText>F</w:delText>
              </w:r>
              <w:r w:rsidRPr="00467F7A" w:rsidDel="00577C7B">
                <w:rPr>
                  <w:rFonts w:eastAsia="Calibri"/>
                </w:rPr>
                <w:delText>oundation for</w:delText>
              </w:r>
              <w:r w:rsidR="00C45C1A" w:rsidRPr="00467F7A" w:rsidDel="00577C7B">
                <w:rPr>
                  <w:rFonts w:eastAsia="Calibri"/>
                </w:rPr>
                <w:delText xml:space="preserve"> I</w:delText>
              </w:r>
              <w:r w:rsidRPr="00467F7A" w:rsidDel="00577C7B">
                <w:rPr>
                  <w:rFonts w:eastAsia="Calibri"/>
                </w:rPr>
                <w:delText>mproving Riparian Function</w:delText>
              </w:r>
            </w:del>
          </w:p>
        </w:tc>
        <w:tc>
          <w:tcPr>
            <w:tcW w:w="1426" w:type="dxa"/>
            <w:gridSpan w:val="2"/>
            <w:shd w:val="clear" w:color="auto" w:fill="auto"/>
            <w:vAlign w:val="center"/>
            <w:tcPrChange w:id="744" w:author="Goss, Brandi@BOF" w:date="2019-11-20T08:33:00Z">
              <w:tcPr>
                <w:tcW w:w="1426" w:type="dxa"/>
                <w:gridSpan w:val="2"/>
                <w:shd w:val="clear" w:color="auto" w:fill="auto"/>
                <w:vAlign w:val="center"/>
              </w:tcPr>
            </w:tcPrChange>
          </w:tcPr>
          <w:p w14:paraId="184621ED" w14:textId="2F00AD25" w:rsidR="003D4934" w:rsidRPr="00586FD8" w:rsidDel="00627143" w:rsidRDefault="003D4934" w:rsidP="00CD56DC">
            <w:pPr>
              <w:rPr>
                <w:del w:id="745" w:author="Goss, Brandi@BOF" w:date="2019-11-20T08:33:00Z"/>
                <w:rFonts w:eastAsia="Calibri"/>
              </w:rPr>
            </w:pPr>
            <w:del w:id="746" w:author="Goss, Brandi@BOF" w:date="2019-11-20T08:33:00Z">
              <w:r w:rsidRPr="006A2AE1" w:rsidDel="00627143">
                <w:rPr>
                  <w:rFonts w:eastAsia="Calibri"/>
                </w:rPr>
                <w:delText>Awaiting Committee Review</w:delText>
              </w:r>
            </w:del>
          </w:p>
        </w:tc>
        <w:tc>
          <w:tcPr>
            <w:tcW w:w="3135" w:type="dxa"/>
            <w:shd w:val="clear" w:color="auto" w:fill="auto"/>
            <w:vAlign w:val="center"/>
            <w:tcPrChange w:id="747" w:author="Goss, Brandi@BOF" w:date="2019-11-20T08:33:00Z">
              <w:tcPr>
                <w:tcW w:w="3135" w:type="dxa"/>
                <w:shd w:val="clear" w:color="auto" w:fill="auto"/>
                <w:vAlign w:val="center"/>
              </w:tcPr>
            </w:tcPrChange>
          </w:tcPr>
          <w:p w14:paraId="55904ECC" w14:textId="23C63BB2" w:rsidR="003D4934" w:rsidRPr="008E1D0C" w:rsidDel="00627143" w:rsidRDefault="003D4934" w:rsidP="00CD56DC">
            <w:pPr>
              <w:rPr>
                <w:del w:id="748" w:author="Goss, Brandi@BOF" w:date="2019-11-20T08:33:00Z"/>
                <w:rFonts w:eastAsia="Calibri"/>
              </w:rPr>
            </w:pPr>
            <w:del w:id="749" w:author="Goss, Brandi@BOF" w:date="2019-11-13T11:07:00Z">
              <w:r w:rsidRPr="008E1D0C" w:rsidDel="00577C7B">
                <w:rPr>
                  <w:rFonts w:eastAsia="Calibri"/>
                </w:rPr>
                <w:delText>CAL FIRE: Jackson Demonstration State Forest</w:delText>
              </w:r>
            </w:del>
          </w:p>
        </w:tc>
      </w:tr>
      <w:tr w:rsidR="003D4934" w:rsidRPr="00467F7A" w:rsidDel="00577C7B" w14:paraId="525E031D" w14:textId="77777777" w:rsidTr="00627143">
        <w:trPr>
          <w:gridAfter w:val="1"/>
          <w:wAfter w:w="12" w:type="dxa"/>
          <w:trHeight w:val="360"/>
          <w:jc w:val="center"/>
          <w:del w:id="750" w:author="Goss, Brandi@BOF" w:date="2019-11-13T11:06:00Z"/>
          <w:trPrChange w:id="751" w:author="Goss, Brandi@BOF" w:date="2019-11-20T08:33:00Z">
            <w:trPr>
              <w:gridAfter w:val="1"/>
              <w:wAfter w:w="12" w:type="dxa"/>
              <w:trHeight w:val="360"/>
              <w:jc w:val="center"/>
            </w:trPr>
          </w:trPrChange>
        </w:trPr>
        <w:tc>
          <w:tcPr>
            <w:tcW w:w="2440" w:type="dxa"/>
            <w:gridSpan w:val="2"/>
            <w:shd w:val="clear" w:color="auto" w:fill="auto"/>
            <w:vAlign w:val="center"/>
            <w:tcPrChange w:id="752" w:author="Goss, Brandi@BOF" w:date="2019-11-20T08:33:00Z">
              <w:tcPr>
                <w:tcW w:w="2440" w:type="dxa"/>
                <w:gridSpan w:val="2"/>
                <w:shd w:val="clear" w:color="auto" w:fill="auto"/>
                <w:vAlign w:val="center"/>
              </w:tcPr>
            </w:tcPrChange>
          </w:tcPr>
          <w:p w14:paraId="59895D22" w14:textId="77777777" w:rsidR="003D4934" w:rsidRPr="004D3C46" w:rsidDel="00577C7B" w:rsidRDefault="003D4934" w:rsidP="00CD56DC">
            <w:pPr>
              <w:rPr>
                <w:del w:id="753" w:author="Goss, Brandi@BOF" w:date="2019-11-13T11:06:00Z"/>
                <w:rFonts w:eastAsia="Calibri"/>
              </w:rPr>
            </w:pPr>
            <w:del w:id="754" w:author="Goss, Brandi@BOF" w:date="2019-11-13T11:06:00Z">
              <w:r w:rsidRPr="004D3C46" w:rsidDel="00577C7B">
                <w:rPr>
                  <w:rFonts w:eastAsia="Calibri"/>
                </w:rPr>
                <w:delText>EMC-2018-006</w:delText>
              </w:r>
            </w:del>
          </w:p>
        </w:tc>
        <w:tc>
          <w:tcPr>
            <w:tcW w:w="3884" w:type="dxa"/>
            <w:gridSpan w:val="2"/>
            <w:shd w:val="clear" w:color="auto" w:fill="auto"/>
            <w:vAlign w:val="center"/>
            <w:tcPrChange w:id="755" w:author="Goss, Brandi@BOF" w:date="2019-11-20T08:33:00Z">
              <w:tcPr>
                <w:tcW w:w="3884" w:type="dxa"/>
                <w:gridSpan w:val="2"/>
                <w:shd w:val="clear" w:color="auto" w:fill="auto"/>
                <w:vAlign w:val="center"/>
              </w:tcPr>
            </w:tcPrChange>
          </w:tcPr>
          <w:p w14:paraId="05C6CFBA" w14:textId="77777777" w:rsidR="003D4934" w:rsidRPr="00467F7A" w:rsidDel="00577C7B" w:rsidRDefault="003D4934" w:rsidP="00CD56DC">
            <w:pPr>
              <w:rPr>
                <w:del w:id="756" w:author="Goss, Brandi@BOF" w:date="2019-11-13T11:06:00Z"/>
                <w:rFonts w:eastAsia="Calibri"/>
                <w:sz w:val="20"/>
                <w:u w:val="single"/>
              </w:rPr>
            </w:pPr>
            <w:del w:id="757" w:author="Goss, Brandi@BOF" w:date="2019-11-13T11:06:00Z">
              <w:r w:rsidRPr="00467F7A" w:rsidDel="00577C7B">
                <w:rPr>
                  <w:rFonts w:eastAsia="Calibri"/>
                </w:rPr>
                <w:delText xml:space="preserve">Effectiveness of Class II </w:delText>
              </w:r>
              <w:r w:rsidR="00C45C1A" w:rsidRPr="00467F7A" w:rsidDel="00577C7B">
                <w:rPr>
                  <w:rFonts w:eastAsia="Calibri"/>
                </w:rPr>
                <w:delText>W</w:delText>
              </w:r>
              <w:r w:rsidRPr="00467F7A" w:rsidDel="00577C7B">
                <w:rPr>
                  <w:rFonts w:eastAsia="Calibri"/>
                </w:rPr>
                <w:delText xml:space="preserve">atercourse and </w:delText>
              </w:r>
              <w:r w:rsidR="00C45C1A" w:rsidRPr="00467F7A" w:rsidDel="00577C7B">
                <w:rPr>
                  <w:rFonts w:eastAsia="Calibri"/>
                </w:rPr>
                <w:delText>L</w:delText>
              </w:r>
              <w:r w:rsidRPr="00467F7A" w:rsidDel="00577C7B">
                <w:rPr>
                  <w:rFonts w:eastAsia="Calibri"/>
                </w:rPr>
                <w:delText xml:space="preserve">ake </w:delText>
              </w:r>
              <w:r w:rsidR="00C45C1A" w:rsidRPr="00467F7A" w:rsidDel="00577C7B">
                <w:rPr>
                  <w:rFonts w:eastAsia="Calibri"/>
                </w:rPr>
                <w:delText>P</w:delText>
              </w:r>
              <w:r w:rsidRPr="00467F7A" w:rsidDel="00577C7B">
                <w:rPr>
                  <w:rFonts w:eastAsia="Calibri"/>
                </w:rPr>
                <w:delText xml:space="preserve">rotection </w:delText>
              </w:r>
              <w:r w:rsidR="00C45C1A" w:rsidRPr="00467F7A" w:rsidDel="00577C7B">
                <w:rPr>
                  <w:rFonts w:eastAsia="Calibri"/>
                </w:rPr>
                <w:delText>Z</w:delText>
              </w:r>
              <w:r w:rsidRPr="00467F7A" w:rsidDel="00577C7B">
                <w:rPr>
                  <w:rFonts w:eastAsia="Calibri"/>
                </w:rPr>
                <w:delText xml:space="preserve">one (WLPZ) Forest Practice Rules (FPRs) and Aquatic Habitat Conservation Plan (AHCP) </w:delText>
              </w:r>
              <w:r w:rsidR="00C45C1A" w:rsidRPr="00467F7A" w:rsidDel="00577C7B">
                <w:rPr>
                  <w:rFonts w:eastAsia="Calibri"/>
                </w:rPr>
                <w:delText>R</w:delText>
              </w:r>
              <w:r w:rsidRPr="00467F7A" w:rsidDel="00577C7B">
                <w:rPr>
                  <w:rFonts w:eastAsia="Calibri"/>
                </w:rPr>
                <w:delText xml:space="preserve">iparian </w:delText>
              </w:r>
              <w:r w:rsidR="00C45C1A" w:rsidRPr="00467F7A" w:rsidDel="00577C7B">
                <w:rPr>
                  <w:rFonts w:eastAsia="Calibri"/>
                </w:rPr>
                <w:delText>P</w:delText>
              </w:r>
              <w:r w:rsidRPr="00467F7A" w:rsidDel="00577C7B">
                <w:rPr>
                  <w:rFonts w:eastAsia="Calibri"/>
                </w:rPr>
                <w:delText xml:space="preserve">rescriptions at </w:delText>
              </w:r>
              <w:r w:rsidR="00C45C1A" w:rsidRPr="00467F7A" w:rsidDel="00577C7B">
                <w:rPr>
                  <w:rFonts w:eastAsia="Calibri"/>
                </w:rPr>
                <w:delText>M</w:delText>
              </w:r>
              <w:r w:rsidRPr="00467F7A" w:rsidDel="00577C7B">
                <w:rPr>
                  <w:rFonts w:eastAsia="Calibri"/>
                </w:rPr>
                <w:delText xml:space="preserve">aintaining or </w:delText>
              </w:r>
              <w:r w:rsidR="00C45C1A" w:rsidRPr="00467F7A" w:rsidDel="00577C7B">
                <w:rPr>
                  <w:rFonts w:eastAsia="Calibri"/>
                </w:rPr>
                <w:delText>R</w:delText>
              </w:r>
              <w:r w:rsidRPr="00467F7A" w:rsidDel="00577C7B">
                <w:rPr>
                  <w:rFonts w:eastAsia="Calibri"/>
                </w:rPr>
                <w:delText xml:space="preserve">estoring </w:delText>
              </w:r>
              <w:r w:rsidR="00C45C1A" w:rsidRPr="00467F7A" w:rsidDel="00577C7B">
                <w:rPr>
                  <w:rFonts w:eastAsia="Calibri"/>
                </w:rPr>
                <w:delText>C</w:delText>
              </w:r>
              <w:r w:rsidRPr="00467F7A" w:rsidDel="00577C7B">
                <w:rPr>
                  <w:rFonts w:eastAsia="Calibri"/>
                </w:rPr>
                <w:delText xml:space="preserve">anopy </w:delText>
              </w:r>
              <w:r w:rsidR="00C45C1A" w:rsidRPr="00467F7A" w:rsidDel="00577C7B">
                <w:rPr>
                  <w:rFonts w:eastAsia="Calibri"/>
                </w:rPr>
                <w:delText>C</w:delText>
              </w:r>
              <w:r w:rsidRPr="00467F7A" w:rsidDel="00577C7B">
                <w:rPr>
                  <w:rFonts w:eastAsia="Calibri"/>
                </w:rPr>
                <w:delText xml:space="preserve">losure, </w:delText>
              </w:r>
              <w:r w:rsidR="00C45C1A" w:rsidRPr="00467F7A" w:rsidDel="00577C7B">
                <w:rPr>
                  <w:rFonts w:eastAsia="Calibri"/>
                </w:rPr>
                <w:delText>S</w:delText>
              </w:r>
              <w:r w:rsidRPr="00467F7A" w:rsidDel="00577C7B">
                <w:rPr>
                  <w:rFonts w:eastAsia="Calibri"/>
                </w:rPr>
                <w:delText xml:space="preserve">tream </w:delText>
              </w:r>
              <w:r w:rsidR="00C45C1A" w:rsidRPr="00467F7A" w:rsidDel="00577C7B">
                <w:rPr>
                  <w:rFonts w:eastAsia="Calibri"/>
                </w:rPr>
                <w:delText>W</w:delText>
              </w:r>
              <w:r w:rsidRPr="00467F7A" w:rsidDel="00577C7B">
                <w:rPr>
                  <w:rFonts w:eastAsia="Calibri"/>
                </w:rPr>
                <w:delText xml:space="preserve">ater </w:delText>
              </w:r>
              <w:r w:rsidR="00C45C1A" w:rsidRPr="00467F7A" w:rsidDel="00577C7B">
                <w:rPr>
                  <w:rFonts w:eastAsia="Calibri"/>
                </w:rPr>
                <w:delText>T</w:delText>
              </w:r>
              <w:r w:rsidRPr="00467F7A" w:rsidDel="00577C7B">
                <w:rPr>
                  <w:rFonts w:eastAsia="Calibri"/>
                </w:rPr>
                <w:delText xml:space="preserve">emperature, and </w:delText>
              </w:r>
              <w:r w:rsidR="00C45C1A" w:rsidRPr="00467F7A" w:rsidDel="00577C7B">
                <w:rPr>
                  <w:rFonts w:eastAsia="Calibri"/>
                </w:rPr>
                <w:delText>P</w:delText>
              </w:r>
              <w:r w:rsidRPr="00467F7A" w:rsidDel="00577C7B">
                <w:rPr>
                  <w:rFonts w:eastAsia="Calibri"/>
                </w:rPr>
                <w:delText xml:space="preserve">rimary </w:delText>
              </w:r>
              <w:r w:rsidR="00C45C1A" w:rsidRPr="00467F7A" w:rsidDel="00577C7B">
                <w:rPr>
                  <w:rFonts w:eastAsia="Calibri"/>
                </w:rPr>
                <w:delText>P</w:delText>
              </w:r>
              <w:r w:rsidRPr="00467F7A" w:rsidDel="00577C7B">
                <w:rPr>
                  <w:rFonts w:eastAsia="Calibri"/>
                </w:rPr>
                <w:delText>roductivity</w:delText>
              </w:r>
            </w:del>
          </w:p>
        </w:tc>
        <w:tc>
          <w:tcPr>
            <w:tcW w:w="1426" w:type="dxa"/>
            <w:gridSpan w:val="2"/>
            <w:shd w:val="clear" w:color="auto" w:fill="auto"/>
            <w:vAlign w:val="center"/>
            <w:tcPrChange w:id="758" w:author="Goss, Brandi@BOF" w:date="2019-11-20T08:33:00Z">
              <w:tcPr>
                <w:tcW w:w="1426" w:type="dxa"/>
                <w:gridSpan w:val="2"/>
                <w:shd w:val="clear" w:color="auto" w:fill="auto"/>
                <w:vAlign w:val="center"/>
              </w:tcPr>
            </w:tcPrChange>
          </w:tcPr>
          <w:p w14:paraId="371BB50A" w14:textId="77777777" w:rsidR="003D4934" w:rsidRPr="006A2AE1" w:rsidDel="00577C7B" w:rsidRDefault="003D4934" w:rsidP="00CD56DC">
            <w:pPr>
              <w:rPr>
                <w:del w:id="759" w:author="Goss, Brandi@BOF" w:date="2019-11-13T11:06:00Z"/>
                <w:rFonts w:eastAsia="Calibri"/>
              </w:rPr>
            </w:pPr>
            <w:del w:id="760" w:author="Goss, Brandi@BOF" w:date="2019-11-13T11:06:00Z">
              <w:r w:rsidRPr="006A2AE1" w:rsidDel="00577C7B">
                <w:rPr>
                  <w:rFonts w:eastAsia="Calibri"/>
                </w:rPr>
                <w:delText>Awaiting Committee Review</w:delText>
              </w:r>
            </w:del>
          </w:p>
        </w:tc>
        <w:tc>
          <w:tcPr>
            <w:tcW w:w="3135" w:type="dxa"/>
            <w:shd w:val="clear" w:color="auto" w:fill="auto"/>
            <w:vAlign w:val="center"/>
            <w:tcPrChange w:id="761" w:author="Goss, Brandi@BOF" w:date="2019-11-20T08:33:00Z">
              <w:tcPr>
                <w:tcW w:w="3135" w:type="dxa"/>
                <w:shd w:val="clear" w:color="auto" w:fill="auto"/>
                <w:vAlign w:val="center"/>
              </w:tcPr>
            </w:tcPrChange>
          </w:tcPr>
          <w:p w14:paraId="3CFD0964" w14:textId="77777777" w:rsidR="003D4934" w:rsidRPr="008E1D0C" w:rsidDel="00577C7B" w:rsidRDefault="003D4934" w:rsidP="00CD56DC">
            <w:pPr>
              <w:rPr>
                <w:del w:id="762" w:author="Goss, Brandi@BOF" w:date="2019-11-13T11:06:00Z"/>
                <w:rFonts w:eastAsia="Calibri"/>
              </w:rPr>
            </w:pPr>
            <w:del w:id="763" w:author="Goss, Brandi@BOF" w:date="2019-11-13T11:06:00Z">
              <w:r w:rsidRPr="008E1D0C" w:rsidDel="00577C7B">
                <w:rPr>
                  <w:rFonts w:eastAsia="Calibri"/>
                </w:rPr>
                <w:delText>Dr. Kevin Bladon and Dr. Catalina Segura (Oregon State University), Drew Coe (CAL FIRE), Matt House (</w:delText>
              </w:r>
              <w:r w:rsidR="00586FD8" w:rsidRPr="008E1D0C" w:rsidDel="00577C7B">
                <w:rPr>
                  <w:rFonts w:eastAsia="Calibri"/>
                </w:rPr>
                <w:delText>Green Diam</w:delText>
              </w:r>
              <w:r w:rsidR="00D02ED9" w:rsidRPr="008E1D0C" w:rsidDel="00577C7B">
                <w:rPr>
                  <w:rFonts w:eastAsia="Calibri"/>
                </w:rPr>
                <w:delText>ond Resource</w:delText>
              </w:r>
              <w:r w:rsidR="00586FD8" w:rsidRPr="008E1D0C" w:rsidDel="00577C7B">
                <w:rPr>
                  <w:rFonts w:eastAsia="Calibri"/>
                </w:rPr>
                <w:delText xml:space="preserve"> Co.</w:delText>
              </w:r>
              <w:r w:rsidRPr="008E1D0C" w:rsidDel="00577C7B">
                <w:rPr>
                  <w:rFonts w:eastAsia="Calibri"/>
                </w:rPr>
                <w:delText>)</w:delText>
              </w:r>
            </w:del>
          </w:p>
        </w:tc>
      </w:tr>
      <w:tr w:rsidR="003D4934" w:rsidRPr="00467F7A" w:rsidDel="00577C7B" w14:paraId="546ECAD8" w14:textId="77777777" w:rsidTr="00627143">
        <w:trPr>
          <w:gridAfter w:val="1"/>
          <w:wAfter w:w="12" w:type="dxa"/>
          <w:trHeight w:val="980"/>
          <w:jc w:val="center"/>
          <w:del w:id="764" w:author="Goss, Brandi@BOF" w:date="2019-11-13T11:06:00Z"/>
          <w:trPrChange w:id="765" w:author="Goss, Brandi@BOF" w:date="2019-11-20T08:33:00Z">
            <w:trPr>
              <w:gridAfter w:val="1"/>
              <w:wAfter w:w="12" w:type="dxa"/>
              <w:trHeight w:val="980"/>
              <w:jc w:val="center"/>
            </w:trPr>
          </w:trPrChange>
        </w:trPr>
        <w:tc>
          <w:tcPr>
            <w:tcW w:w="2440" w:type="dxa"/>
            <w:gridSpan w:val="2"/>
            <w:shd w:val="clear" w:color="auto" w:fill="auto"/>
            <w:vAlign w:val="center"/>
            <w:tcPrChange w:id="766" w:author="Goss, Brandi@BOF" w:date="2019-11-20T08:33:00Z">
              <w:tcPr>
                <w:tcW w:w="2440" w:type="dxa"/>
                <w:gridSpan w:val="2"/>
                <w:shd w:val="clear" w:color="auto" w:fill="auto"/>
                <w:vAlign w:val="center"/>
              </w:tcPr>
            </w:tcPrChange>
          </w:tcPr>
          <w:p w14:paraId="7BAA5BCE" w14:textId="77777777" w:rsidR="003D4934" w:rsidRPr="00467F7A" w:rsidDel="00577C7B" w:rsidRDefault="003D4934" w:rsidP="00CD56DC">
            <w:pPr>
              <w:rPr>
                <w:del w:id="767" w:author="Goss, Brandi@BOF" w:date="2019-11-13T11:06:00Z"/>
                <w:rFonts w:eastAsia="Calibri"/>
                <w:u w:val="single"/>
              </w:rPr>
            </w:pPr>
            <w:del w:id="768" w:author="Goss, Brandi@BOF" w:date="2019-11-13T11:06:00Z">
              <w:r w:rsidRPr="00467F7A" w:rsidDel="00577C7B">
                <w:rPr>
                  <w:rFonts w:eastAsia="Calibri"/>
                </w:rPr>
                <w:delText>EMC-2018-007</w:delText>
              </w:r>
            </w:del>
          </w:p>
        </w:tc>
        <w:tc>
          <w:tcPr>
            <w:tcW w:w="3884" w:type="dxa"/>
            <w:gridSpan w:val="2"/>
            <w:shd w:val="clear" w:color="auto" w:fill="auto"/>
            <w:vAlign w:val="center"/>
            <w:tcPrChange w:id="769" w:author="Goss, Brandi@BOF" w:date="2019-11-20T08:33:00Z">
              <w:tcPr>
                <w:tcW w:w="3884" w:type="dxa"/>
                <w:gridSpan w:val="2"/>
                <w:shd w:val="clear" w:color="auto" w:fill="auto"/>
                <w:vAlign w:val="center"/>
              </w:tcPr>
            </w:tcPrChange>
          </w:tcPr>
          <w:p w14:paraId="5190D9BB" w14:textId="77777777" w:rsidR="003D4934" w:rsidRPr="00467F7A" w:rsidDel="00577C7B" w:rsidRDefault="003D4934" w:rsidP="00CD56DC">
            <w:pPr>
              <w:rPr>
                <w:del w:id="770" w:author="Goss, Brandi@BOF" w:date="2019-11-13T11:06:00Z"/>
                <w:rFonts w:eastAsia="Calibri"/>
                <w:sz w:val="20"/>
                <w:u w:val="single"/>
              </w:rPr>
            </w:pPr>
            <w:del w:id="771" w:author="Goss, Brandi@BOF" w:date="2019-11-13T11:06:00Z">
              <w:r w:rsidRPr="00467F7A" w:rsidDel="00577C7B">
                <w:rPr>
                  <w:rFonts w:eastAsia="Calibri"/>
                </w:rPr>
                <w:delText>Effects of Experimental Site Exclusion on Pacific Martens</w:delText>
              </w:r>
            </w:del>
          </w:p>
        </w:tc>
        <w:tc>
          <w:tcPr>
            <w:tcW w:w="1426" w:type="dxa"/>
            <w:gridSpan w:val="2"/>
            <w:shd w:val="clear" w:color="auto" w:fill="auto"/>
            <w:vAlign w:val="center"/>
            <w:tcPrChange w:id="772" w:author="Goss, Brandi@BOF" w:date="2019-11-20T08:33:00Z">
              <w:tcPr>
                <w:tcW w:w="1426" w:type="dxa"/>
                <w:gridSpan w:val="2"/>
                <w:shd w:val="clear" w:color="auto" w:fill="auto"/>
                <w:vAlign w:val="center"/>
              </w:tcPr>
            </w:tcPrChange>
          </w:tcPr>
          <w:p w14:paraId="3CFDCA5A" w14:textId="77777777" w:rsidR="003D4934" w:rsidRPr="00467F7A" w:rsidDel="00577C7B" w:rsidRDefault="003D4934" w:rsidP="00CD56DC">
            <w:pPr>
              <w:rPr>
                <w:del w:id="773" w:author="Goss, Brandi@BOF" w:date="2019-11-13T11:06:00Z"/>
                <w:rFonts w:eastAsia="Calibri"/>
                <w:u w:val="single"/>
              </w:rPr>
            </w:pPr>
            <w:del w:id="774" w:author="Goss, Brandi@BOF" w:date="2019-11-13T11:06:00Z">
              <w:r w:rsidRPr="00467F7A" w:rsidDel="00577C7B">
                <w:rPr>
                  <w:rFonts w:eastAsia="Calibri"/>
                </w:rPr>
                <w:delText>Awaiting Committee Review</w:delText>
              </w:r>
            </w:del>
          </w:p>
        </w:tc>
        <w:tc>
          <w:tcPr>
            <w:tcW w:w="3135" w:type="dxa"/>
            <w:shd w:val="clear" w:color="auto" w:fill="auto"/>
            <w:vAlign w:val="center"/>
            <w:tcPrChange w:id="775" w:author="Goss, Brandi@BOF" w:date="2019-11-20T08:33:00Z">
              <w:tcPr>
                <w:tcW w:w="3135" w:type="dxa"/>
                <w:shd w:val="clear" w:color="auto" w:fill="auto"/>
                <w:vAlign w:val="center"/>
              </w:tcPr>
            </w:tcPrChange>
          </w:tcPr>
          <w:p w14:paraId="6F48BC5A" w14:textId="77777777" w:rsidR="003D4934" w:rsidRPr="008E1D0C" w:rsidDel="00577C7B" w:rsidRDefault="003D4934" w:rsidP="00CD56DC">
            <w:pPr>
              <w:rPr>
                <w:del w:id="776" w:author="Goss, Brandi@BOF" w:date="2019-11-13T11:06:00Z"/>
                <w:rFonts w:eastAsia="Calibri"/>
              </w:rPr>
            </w:pPr>
            <w:del w:id="777" w:author="Goss, Brandi@BOF" w:date="2019-11-13T11:06:00Z">
              <w:r w:rsidRPr="008E1D0C" w:rsidDel="00577C7B">
                <w:rPr>
                  <w:rFonts w:eastAsia="Calibri"/>
                </w:rPr>
                <w:delText>Dr. Katie Moriarity (</w:delText>
              </w:r>
              <w:r w:rsidR="00586FD8" w:rsidRPr="008E1D0C" w:rsidDel="00577C7B">
                <w:rPr>
                  <w:rFonts w:eastAsia="Calibri"/>
                </w:rPr>
                <w:delText>National Council for Air and Stream Improvement</w:delText>
              </w:r>
              <w:r w:rsidRPr="008E1D0C" w:rsidDel="00577C7B">
                <w:rPr>
                  <w:rFonts w:eastAsia="Calibri"/>
                </w:rPr>
                <w:delText>), Matthew Delheimer (</w:delText>
              </w:r>
              <w:r w:rsidR="00586FD8" w:rsidRPr="008E1D0C" w:rsidDel="00577C7B">
                <w:rPr>
                  <w:rFonts w:eastAsia="Calibri"/>
                </w:rPr>
                <w:delText xml:space="preserve">USDA Forest Service </w:delText>
              </w:r>
              <w:r w:rsidRPr="008E1D0C" w:rsidDel="00577C7B">
                <w:rPr>
                  <w:rFonts w:eastAsia="Calibri"/>
                </w:rPr>
                <w:delText>P</w:delText>
              </w:r>
              <w:r w:rsidR="00586FD8" w:rsidRPr="008E1D0C" w:rsidDel="00577C7B">
                <w:rPr>
                  <w:rFonts w:eastAsia="Calibri"/>
                </w:rPr>
                <w:delText xml:space="preserve">acific </w:delText>
              </w:r>
              <w:r w:rsidRPr="008E1D0C" w:rsidDel="00577C7B">
                <w:rPr>
                  <w:rFonts w:eastAsia="Calibri"/>
                </w:rPr>
                <w:delText>S</w:delText>
              </w:r>
              <w:r w:rsidR="00586FD8" w:rsidRPr="008E1D0C" w:rsidDel="00577C7B">
                <w:rPr>
                  <w:rFonts w:eastAsia="Calibri"/>
                </w:rPr>
                <w:delText>outhwest</w:delText>
              </w:r>
              <w:r w:rsidRPr="008E1D0C" w:rsidDel="00577C7B">
                <w:rPr>
                  <w:rFonts w:eastAsia="Calibri"/>
                </w:rPr>
                <w:delText xml:space="preserve"> Research Station)</w:delText>
              </w:r>
            </w:del>
          </w:p>
        </w:tc>
      </w:tr>
    </w:tbl>
    <w:p w14:paraId="3968ADF1" w14:textId="23AF77B5" w:rsidR="00467F7A" w:rsidRPr="00467F7A" w:rsidDel="00627143" w:rsidRDefault="00467F7A" w:rsidP="00CD56DC">
      <w:pPr>
        <w:rPr>
          <w:del w:id="778" w:author="Goss, Brandi@BOF" w:date="2019-11-20T08:33:00Z"/>
          <w:rFonts w:eastAsia="Calibri"/>
        </w:rPr>
      </w:pPr>
    </w:p>
    <w:p w14:paraId="7FE5B87C" w14:textId="77777777" w:rsidR="003D4934" w:rsidRPr="00467F7A" w:rsidRDefault="003D4934">
      <w:pPr>
        <w:pStyle w:val="Heading2"/>
        <w:spacing w:before="600"/>
        <w:pPrChange w:id="779" w:author="Goss, Brandi@BOF" w:date="2019-11-20T08:33:00Z">
          <w:pPr>
            <w:pStyle w:val="Heading2"/>
          </w:pPr>
        </w:pPrChange>
      </w:pPr>
      <w:r w:rsidRPr="00467F7A">
        <w:t>CURRENT EMC APPOINTED MEMBERS</w:t>
      </w:r>
      <w:bookmarkEnd w:id="543"/>
      <w:r w:rsidRPr="00467F7A">
        <w:t xml:space="preserve"> AND STAFF</w:t>
      </w:r>
      <w:bookmarkEnd w:id="544"/>
    </w:p>
    <w:p w14:paraId="1D6EE288" w14:textId="77777777" w:rsidR="00627143" w:rsidRDefault="003D4934" w:rsidP="00CD56DC">
      <w:pPr>
        <w:rPr>
          <w:ins w:id="780" w:author="Goss, Brandi@BOF" w:date="2019-11-20T08:33:00Z"/>
          <w:rFonts w:eastAsia="Calibri"/>
        </w:rPr>
      </w:pPr>
      <w:r w:rsidRPr="00467F7A">
        <w:rPr>
          <w:rFonts w:eastAsia="Calibri"/>
        </w:rPr>
        <w:t>For FY 201</w:t>
      </w:r>
      <w:ins w:id="781" w:author="Goss, Brandi@BOF" w:date="2019-11-13T11:11:00Z">
        <w:r w:rsidR="00577C7B">
          <w:rPr>
            <w:rFonts w:eastAsia="Calibri"/>
          </w:rPr>
          <w:t>9</w:t>
        </w:r>
      </w:ins>
      <w:del w:id="782" w:author="Goss, Brandi@BOF" w:date="2019-11-13T11:11:00Z">
        <w:r w:rsidRPr="00467F7A" w:rsidDel="00577C7B">
          <w:rPr>
            <w:rFonts w:eastAsia="Calibri"/>
          </w:rPr>
          <w:delText>8</w:delText>
        </w:r>
      </w:del>
      <w:r w:rsidRPr="00467F7A">
        <w:rPr>
          <w:rFonts w:eastAsia="Calibri"/>
        </w:rPr>
        <w:t>/20</w:t>
      </w:r>
      <w:ins w:id="783" w:author="Goss, Brandi@BOF" w:date="2019-11-13T11:11:00Z">
        <w:r w:rsidR="00577C7B">
          <w:rPr>
            <w:rFonts w:eastAsia="Calibri"/>
          </w:rPr>
          <w:t>20</w:t>
        </w:r>
      </w:ins>
      <w:del w:id="784" w:author="Goss, Brandi@BOF" w:date="2019-11-13T11:11:00Z">
        <w:r w:rsidRPr="00467F7A" w:rsidDel="00577C7B">
          <w:rPr>
            <w:rFonts w:eastAsia="Calibri"/>
          </w:rPr>
          <w:delText>19</w:delText>
        </w:r>
      </w:del>
      <w:r w:rsidRPr="00467F7A">
        <w:rPr>
          <w:rFonts w:eastAsia="Calibri"/>
        </w:rPr>
        <w:t xml:space="preserve">, the </w:t>
      </w:r>
      <w:r w:rsidR="00C45C1A" w:rsidRPr="00467F7A">
        <w:rPr>
          <w:rFonts w:eastAsia="Calibri"/>
        </w:rPr>
        <w:t>C</w:t>
      </w:r>
      <w:r w:rsidRPr="00467F7A">
        <w:rPr>
          <w:rFonts w:eastAsia="Calibri"/>
        </w:rPr>
        <w:t xml:space="preserve">ommittee has two Co-Chair positions, </w:t>
      </w:r>
      <w:ins w:id="785" w:author="Goss, Brandi@BOF" w:date="2019-11-13T11:11:00Z">
        <w:r w:rsidR="00577C7B">
          <w:rPr>
            <w:rFonts w:eastAsia="Calibri"/>
          </w:rPr>
          <w:t>eight</w:t>
        </w:r>
      </w:ins>
      <w:del w:id="786" w:author="Goss, Brandi@BOF" w:date="2019-11-13T11:11:00Z">
        <w:r w:rsidR="00EF64A4" w:rsidRPr="00467F7A" w:rsidDel="00577C7B">
          <w:rPr>
            <w:rFonts w:eastAsia="Calibri"/>
          </w:rPr>
          <w:delText>8</w:delText>
        </w:r>
      </w:del>
      <w:r w:rsidRPr="00467F7A">
        <w:rPr>
          <w:rFonts w:eastAsia="Calibri"/>
        </w:rPr>
        <w:t xml:space="preserve"> agency representatives, </w:t>
      </w:r>
      <w:ins w:id="787" w:author="Goss, Brandi@BOF" w:date="2019-11-13T11:11:00Z">
        <w:r w:rsidR="00577C7B">
          <w:rPr>
            <w:rFonts w:eastAsia="Calibri"/>
          </w:rPr>
          <w:t>seven</w:t>
        </w:r>
      </w:ins>
      <w:del w:id="788" w:author="Goss, Brandi@BOF" w:date="2019-11-13T11:11:00Z">
        <w:r w:rsidR="00EF64A4" w:rsidRPr="00467F7A" w:rsidDel="00577C7B">
          <w:rPr>
            <w:rFonts w:eastAsia="Calibri"/>
          </w:rPr>
          <w:delText>5</w:delText>
        </w:r>
      </w:del>
      <w:r w:rsidRPr="00467F7A">
        <w:rPr>
          <w:rFonts w:eastAsia="Calibri"/>
        </w:rPr>
        <w:t xml:space="preserve"> EMC Members</w:t>
      </w:r>
      <w:del w:id="789" w:author="Goss, Brandi@BOF" w:date="2019-11-13T11:11:00Z">
        <w:r w:rsidRPr="00467F7A" w:rsidDel="00577C7B">
          <w:rPr>
            <w:rFonts w:eastAsia="Calibri"/>
          </w:rPr>
          <w:delText xml:space="preserve"> (2 academic vacancies)</w:delText>
        </w:r>
      </w:del>
      <w:r w:rsidRPr="00467F7A">
        <w:rPr>
          <w:rFonts w:eastAsia="Calibri"/>
        </w:rPr>
        <w:t>, and five support staff.</w:t>
      </w:r>
    </w:p>
    <w:p w14:paraId="2AE36742" w14:textId="2631D53D" w:rsidR="003D4934" w:rsidRDefault="00627143">
      <w:pPr>
        <w:spacing w:before="360" w:after="240"/>
        <w:jc w:val="center"/>
        <w:rPr>
          <w:rFonts w:eastAsia="Calibri"/>
        </w:rPr>
        <w:pPrChange w:id="790" w:author="Goss, Brandi@BOF" w:date="2019-11-20T08:35:00Z">
          <w:pPr/>
        </w:pPrChange>
      </w:pPr>
      <w:ins w:id="791" w:author="Goss, Brandi@BOF" w:date="2019-11-20T08:33:00Z">
        <w:r w:rsidRPr="00CD56DC">
          <w:rPr>
            <w:rFonts w:eastAsia="Calibri"/>
            <w:b/>
          </w:rPr>
          <w:t>Table 4.  Current EMC Membership and Support Staff.</w:t>
        </w:r>
      </w:ins>
      <w:del w:id="792" w:author="Goss, Brandi@BOF" w:date="2019-11-13T11:12:00Z">
        <w:r w:rsidR="003D4934" w:rsidRPr="00467F7A" w:rsidDel="00577C7B">
          <w:rPr>
            <w:rFonts w:eastAsia="Calibri"/>
          </w:rPr>
          <w:delText xml:space="preserve"> The EMC and Board staff are conducting outreach to both the monitoring and academic communities to fill vacated positions.</w:delText>
        </w:r>
      </w:del>
    </w:p>
    <w:p w14:paraId="70FD0C57" w14:textId="35730DA3" w:rsidR="00620CC5" w:rsidDel="00627143" w:rsidRDefault="00620CC5" w:rsidP="00CD56DC">
      <w:pPr>
        <w:rPr>
          <w:del w:id="793" w:author="Goss, Brandi@BOF" w:date="2019-11-20T08:33:00Z"/>
          <w:rFonts w:eastAsia="Calibri"/>
        </w:rPr>
      </w:pPr>
    </w:p>
    <w:p w14:paraId="36CF5CBE" w14:textId="5D8C83B9" w:rsidR="00586FD8" w:rsidRPr="00467F7A" w:rsidDel="00627143" w:rsidRDefault="00586FD8" w:rsidP="00CD56DC">
      <w:pPr>
        <w:rPr>
          <w:del w:id="794" w:author="Goss, Brandi@BOF" w:date="2019-11-20T08:33:00Z"/>
          <w:rFonts w:eastAsia="Calibri"/>
        </w:rPr>
      </w:pPr>
    </w:p>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EMC membership and staff"/>
      </w:tblPr>
      <w:tblGrid>
        <w:gridCol w:w="2682"/>
        <w:gridCol w:w="3312"/>
        <w:gridCol w:w="2880"/>
        <w:gridCol w:w="2043"/>
      </w:tblGrid>
      <w:tr w:rsidR="00627143" w:rsidRPr="00CD56DC" w14:paraId="4869F09D" w14:textId="77777777" w:rsidTr="00627143">
        <w:trPr>
          <w:tblHeader/>
          <w:jc w:val="center"/>
          <w:ins w:id="795"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CD94834" w14:textId="77777777" w:rsidR="00627143" w:rsidRPr="00CD56DC" w:rsidRDefault="00627143" w:rsidP="00627143">
            <w:pPr>
              <w:jc w:val="center"/>
              <w:rPr>
                <w:ins w:id="796" w:author="Goss, Brandi@BOF" w:date="2019-11-20T08:34:00Z"/>
                <w:rFonts w:eastAsia="Calibri"/>
                <w:b/>
              </w:rPr>
            </w:pPr>
            <w:ins w:id="797" w:author="Goss, Brandi@BOF" w:date="2019-11-20T08:34:00Z">
              <w:r w:rsidRPr="00CD56DC">
                <w:rPr>
                  <w:rFonts w:eastAsia="Calibri"/>
                  <w:b/>
                </w:rPr>
                <w:t>Name</w:t>
              </w:r>
            </w:ins>
          </w:p>
        </w:tc>
        <w:tc>
          <w:tcPr>
            <w:tcW w:w="331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6B3D26C" w14:textId="77777777" w:rsidR="00627143" w:rsidRPr="00CD56DC" w:rsidRDefault="00627143" w:rsidP="00627143">
            <w:pPr>
              <w:jc w:val="center"/>
              <w:rPr>
                <w:ins w:id="798" w:author="Goss, Brandi@BOF" w:date="2019-11-20T08:34:00Z"/>
                <w:rFonts w:eastAsia="Calibri"/>
                <w:b/>
              </w:rPr>
            </w:pPr>
            <w:ins w:id="799" w:author="Goss, Brandi@BOF" w:date="2019-11-20T08:34:00Z">
              <w:r w:rsidRPr="00CD56DC">
                <w:rPr>
                  <w:rFonts w:eastAsia="Calibri"/>
                  <w:b/>
                </w:rPr>
                <w:t>Specialty</w:t>
              </w:r>
            </w:ins>
          </w:p>
        </w:tc>
        <w:tc>
          <w:tcPr>
            <w:tcW w:w="28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B9C69DB" w14:textId="77777777" w:rsidR="00627143" w:rsidRPr="00CD56DC" w:rsidRDefault="00627143" w:rsidP="00627143">
            <w:pPr>
              <w:jc w:val="center"/>
              <w:rPr>
                <w:ins w:id="800" w:author="Goss, Brandi@BOF" w:date="2019-11-20T08:34:00Z"/>
                <w:rFonts w:eastAsia="Calibri"/>
                <w:b/>
              </w:rPr>
            </w:pPr>
            <w:ins w:id="801" w:author="Goss, Brandi@BOF" w:date="2019-11-20T08:34:00Z">
              <w:r w:rsidRPr="00CD56DC">
                <w:rPr>
                  <w:rFonts w:eastAsia="Calibri"/>
                  <w:b/>
                </w:rPr>
                <w:t>Affiliation</w:t>
              </w:r>
            </w:ins>
          </w:p>
        </w:tc>
        <w:tc>
          <w:tcPr>
            <w:tcW w:w="2043" w:type="dxa"/>
            <w:tcBorders>
              <w:top w:val="single" w:sz="4" w:space="0" w:color="auto"/>
              <w:left w:val="single" w:sz="4" w:space="0" w:color="auto"/>
              <w:bottom w:val="single" w:sz="4" w:space="0" w:color="auto"/>
              <w:right w:val="single" w:sz="4" w:space="0" w:color="auto"/>
            </w:tcBorders>
            <w:shd w:val="clear" w:color="auto" w:fill="D0CECE"/>
            <w:vAlign w:val="center"/>
          </w:tcPr>
          <w:p w14:paraId="5A95AA42" w14:textId="77777777" w:rsidR="00627143" w:rsidRPr="00CD56DC" w:rsidRDefault="00627143" w:rsidP="00627143">
            <w:pPr>
              <w:jc w:val="center"/>
              <w:rPr>
                <w:ins w:id="802" w:author="Goss, Brandi@BOF" w:date="2019-11-20T08:34:00Z"/>
                <w:rFonts w:eastAsia="Calibri"/>
                <w:b/>
              </w:rPr>
            </w:pPr>
            <w:ins w:id="803" w:author="Goss, Brandi@BOF" w:date="2019-11-20T08:34:00Z">
              <w:r w:rsidRPr="00CD56DC">
                <w:rPr>
                  <w:rFonts w:eastAsia="Calibri"/>
                  <w:b/>
                </w:rPr>
                <w:t>Term</w:t>
              </w:r>
            </w:ins>
          </w:p>
          <w:p w14:paraId="3AB18C8E" w14:textId="77777777" w:rsidR="00627143" w:rsidRPr="00CD56DC" w:rsidRDefault="00627143" w:rsidP="00627143">
            <w:pPr>
              <w:jc w:val="center"/>
              <w:rPr>
                <w:ins w:id="804" w:author="Goss, Brandi@BOF" w:date="2019-11-20T08:34:00Z"/>
                <w:rFonts w:eastAsia="Calibri"/>
                <w:b/>
              </w:rPr>
            </w:pPr>
            <w:ins w:id="805" w:author="Goss, Brandi@BOF" w:date="2019-11-20T08:34:00Z">
              <w:r w:rsidRPr="00CD56DC">
                <w:rPr>
                  <w:rFonts w:eastAsia="Calibri"/>
                  <w:b/>
                </w:rPr>
                <w:t>Expiration</w:t>
              </w:r>
            </w:ins>
          </w:p>
        </w:tc>
      </w:tr>
      <w:tr w:rsidR="00627143" w:rsidRPr="00BB3B01" w14:paraId="7D704526" w14:textId="77777777" w:rsidTr="00627143">
        <w:trPr>
          <w:jc w:val="center"/>
          <w:ins w:id="806" w:author="Goss, Brandi@BOF" w:date="2019-11-20T08:34:00Z"/>
        </w:trPr>
        <w:tc>
          <w:tcPr>
            <w:tcW w:w="10917" w:type="dxa"/>
            <w:gridSpan w:val="4"/>
            <w:tcBorders>
              <w:top w:val="single" w:sz="4" w:space="0" w:color="auto"/>
              <w:left w:val="single" w:sz="4" w:space="0" w:color="auto"/>
              <w:bottom w:val="single" w:sz="4" w:space="0" w:color="auto"/>
              <w:right w:val="single" w:sz="4" w:space="0" w:color="auto"/>
            </w:tcBorders>
            <w:shd w:val="clear" w:color="auto" w:fill="A8D08D"/>
            <w:vAlign w:val="center"/>
          </w:tcPr>
          <w:p w14:paraId="23408663" w14:textId="77777777" w:rsidR="00627143" w:rsidRPr="00BB3B01" w:rsidRDefault="00627143" w:rsidP="00627143">
            <w:pPr>
              <w:pStyle w:val="TableHeader"/>
              <w:rPr>
                <w:ins w:id="807" w:author="Goss, Brandi@BOF" w:date="2019-11-20T08:34:00Z"/>
              </w:rPr>
            </w:pPr>
            <w:ins w:id="808" w:author="Goss, Brandi@BOF" w:date="2019-11-20T08:34:00Z">
              <w:r w:rsidRPr="00BB3B01">
                <w:t>Co-Chairs</w:t>
              </w:r>
            </w:ins>
          </w:p>
        </w:tc>
      </w:tr>
      <w:tr w:rsidR="00627143" w:rsidRPr="00A31282" w14:paraId="0B2A68B4" w14:textId="77777777" w:rsidTr="00627143">
        <w:trPr>
          <w:jc w:val="center"/>
          <w:ins w:id="809"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C40E" w14:textId="77777777" w:rsidR="00627143" w:rsidRPr="00467F7A" w:rsidRDefault="00627143" w:rsidP="00627143">
            <w:pPr>
              <w:rPr>
                <w:ins w:id="810" w:author="Goss, Brandi@BOF" w:date="2019-11-20T08:34:00Z"/>
                <w:rFonts w:eastAsia="Calibri"/>
              </w:rPr>
            </w:pPr>
            <w:ins w:id="811" w:author="Goss, Brandi@BOF" w:date="2019-11-20T08:34:00Z">
              <w:r>
                <w:rPr>
                  <w:rFonts w:eastAsia="Calibri"/>
                </w:rPr>
                <w:t>Loretta Moreno</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333AA" w14:textId="77777777" w:rsidR="00627143" w:rsidRPr="00467F7A" w:rsidRDefault="00627143" w:rsidP="00627143">
            <w:pPr>
              <w:rPr>
                <w:ins w:id="812" w:author="Goss, Brandi@BOF" w:date="2019-11-20T08:34:00Z"/>
                <w:rFonts w:eastAsia="Calibri"/>
              </w:rPr>
            </w:pPr>
            <w:ins w:id="813" w:author="Goss, Brandi@BOF" w:date="2019-11-20T08:34:00Z">
              <w:r w:rsidRPr="00467F7A">
                <w:rPr>
                  <w:rFonts w:eastAsia="Calibri"/>
                </w:rPr>
                <w:t>Co-Chair,</w:t>
              </w:r>
              <w:r>
                <w:rPr>
                  <w:rFonts w:eastAsia="Calibri"/>
                </w:rPr>
                <w:t xml:space="preserve"> Forest Ecology</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1CDC9" w14:textId="77777777" w:rsidR="00627143" w:rsidRPr="00467F7A" w:rsidRDefault="00627143" w:rsidP="00627143">
            <w:pPr>
              <w:rPr>
                <w:ins w:id="814" w:author="Goss, Brandi@BOF" w:date="2019-11-20T08:34:00Z"/>
                <w:rFonts w:eastAsia="Calibri"/>
              </w:rPr>
            </w:pPr>
            <w:ins w:id="815" w:author="Goss, Brandi@BOF" w:date="2019-11-20T08:34:00Z">
              <w:r w:rsidRPr="00467F7A">
                <w:rPr>
                  <w:rFonts w:eastAsia="Calibri"/>
                </w:rPr>
                <w:t>California Natural Resources Agency</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1920675F" w14:textId="77777777" w:rsidR="00627143" w:rsidRPr="00A31282" w:rsidRDefault="00627143" w:rsidP="00627143">
            <w:pPr>
              <w:rPr>
                <w:ins w:id="816" w:author="Goss, Brandi@BOF" w:date="2019-11-20T08:34:00Z"/>
                <w:rFonts w:eastAsia="Calibri"/>
                <w:highlight w:val="yellow"/>
              </w:rPr>
            </w:pPr>
            <w:ins w:id="817" w:author="Goss, Brandi@BOF" w:date="2019-11-20T08:34:00Z">
              <w:r>
                <w:rPr>
                  <w:rFonts w:eastAsia="Calibri"/>
                  <w:highlight w:val="yellow"/>
                </w:rPr>
                <w:t>7/5/2023</w:t>
              </w:r>
            </w:ins>
          </w:p>
        </w:tc>
      </w:tr>
      <w:tr w:rsidR="00627143" w:rsidRPr="00A31282" w14:paraId="2473D11C" w14:textId="77777777" w:rsidTr="00627143">
        <w:trPr>
          <w:jc w:val="center"/>
          <w:ins w:id="818"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F75EA" w14:textId="77777777" w:rsidR="00627143" w:rsidRPr="00467F7A" w:rsidRDefault="00627143" w:rsidP="00627143">
            <w:pPr>
              <w:rPr>
                <w:ins w:id="819" w:author="Goss, Brandi@BOF" w:date="2019-11-20T08:34:00Z"/>
                <w:rFonts w:eastAsia="Calibri"/>
              </w:rPr>
            </w:pPr>
            <w:ins w:id="820" w:author="Goss, Brandi@BOF" w:date="2019-11-20T08:34:00Z">
              <w:r w:rsidRPr="00467F7A">
                <w:rPr>
                  <w:rFonts w:eastAsia="Calibri"/>
                </w:rPr>
                <w:t>Susan Husari</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B7883" w14:textId="77777777" w:rsidR="00627143" w:rsidRPr="00467F7A" w:rsidRDefault="00627143" w:rsidP="00627143">
            <w:pPr>
              <w:rPr>
                <w:ins w:id="821" w:author="Goss, Brandi@BOF" w:date="2019-11-20T08:34:00Z"/>
                <w:rFonts w:eastAsia="Calibri"/>
              </w:rPr>
            </w:pPr>
            <w:ins w:id="822" w:author="Goss, Brandi@BOF" w:date="2019-11-20T08:34:00Z">
              <w:r w:rsidRPr="00467F7A">
                <w:rPr>
                  <w:rFonts w:eastAsia="Calibri"/>
                </w:rPr>
                <w:t>Co-Chair, Forestry/Fire Management</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AFFA5" w14:textId="77777777" w:rsidR="00627143" w:rsidRPr="00467F7A" w:rsidRDefault="00627143" w:rsidP="00627143">
            <w:pPr>
              <w:rPr>
                <w:ins w:id="823" w:author="Goss, Brandi@BOF" w:date="2019-11-20T08:34:00Z"/>
                <w:rFonts w:eastAsia="Calibri"/>
              </w:rPr>
            </w:pPr>
            <w:ins w:id="824" w:author="Goss, Brandi@BOF" w:date="2019-11-20T08:34:00Z">
              <w:r w:rsidRPr="00467F7A">
                <w:rPr>
                  <w:rFonts w:eastAsia="Calibri"/>
                </w:rPr>
                <w:t>Board of Forestry and Fire Protection</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1B9E56C7" w14:textId="77777777" w:rsidR="00627143" w:rsidRPr="00A31282" w:rsidRDefault="00627143" w:rsidP="00627143">
            <w:pPr>
              <w:rPr>
                <w:ins w:id="825" w:author="Goss, Brandi@BOF" w:date="2019-11-20T08:34:00Z"/>
                <w:rFonts w:eastAsia="Calibri"/>
                <w:highlight w:val="yellow"/>
              </w:rPr>
            </w:pPr>
            <w:ins w:id="826" w:author="Goss, Brandi@BOF" w:date="2019-11-20T08:34:00Z">
              <w:r>
                <w:rPr>
                  <w:rFonts w:eastAsia="Calibri"/>
                  <w:highlight w:val="yellow"/>
                </w:rPr>
                <w:t>11/6/2023</w:t>
              </w:r>
            </w:ins>
          </w:p>
        </w:tc>
      </w:tr>
      <w:tr w:rsidR="00627143" w:rsidRPr="00467F7A" w14:paraId="02325417" w14:textId="77777777" w:rsidTr="00627143">
        <w:trPr>
          <w:jc w:val="center"/>
          <w:ins w:id="827" w:author="Goss, Brandi@BOF" w:date="2019-11-20T08:34:00Z"/>
        </w:trPr>
        <w:tc>
          <w:tcPr>
            <w:tcW w:w="10917" w:type="dxa"/>
            <w:gridSpan w:val="4"/>
            <w:tcBorders>
              <w:top w:val="single" w:sz="4" w:space="0" w:color="auto"/>
              <w:left w:val="single" w:sz="4" w:space="0" w:color="auto"/>
              <w:bottom w:val="single" w:sz="4" w:space="0" w:color="auto"/>
              <w:right w:val="single" w:sz="4" w:space="0" w:color="auto"/>
            </w:tcBorders>
            <w:shd w:val="clear" w:color="auto" w:fill="C5E0B3"/>
            <w:vAlign w:val="center"/>
            <w:hideMark/>
          </w:tcPr>
          <w:p w14:paraId="0A29D739" w14:textId="77777777" w:rsidR="00627143" w:rsidRPr="00467F7A" w:rsidRDefault="00627143" w:rsidP="00627143">
            <w:pPr>
              <w:pStyle w:val="TableHeader"/>
              <w:rPr>
                <w:ins w:id="828" w:author="Goss, Brandi@BOF" w:date="2019-11-20T08:34:00Z"/>
              </w:rPr>
            </w:pPr>
            <w:ins w:id="829" w:author="Goss, Brandi@BOF" w:date="2019-11-20T08:34:00Z">
              <w:r w:rsidRPr="00467F7A">
                <w:t>Agency</w:t>
              </w:r>
              <w:r>
                <w:t xml:space="preserve"> </w:t>
              </w:r>
              <w:r w:rsidRPr="00467F7A">
                <w:t>Representatives</w:t>
              </w:r>
            </w:ins>
          </w:p>
        </w:tc>
      </w:tr>
      <w:tr w:rsidR="00627143" w:rsidRPr="00A31282" w14:paraId="6FB0404F" w14:textId="77777777" w:rsidTr="00627143">
        <w:trPr>
          <w:jc w:val="center"/>
          <w:ins w:id="830"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0BA8A" w14:textId="77777777" w:rsidR="00627143" w:rsidRPr="00467F7A" w:rsidRDefault="00627143" w:rsidP="00627143">
            <w:pPr>
              <w:rPr>
                <w:ins w:id="831" w:author="Goss, Brandi@BOF" w:date="2019-11-20T08:34:00Z"/>
                <w:rFonts w:eastAsia="Calibri"/>
              </w:rPr>
            </w:pPr>
            <w:ins w:id="832" w:author="Goss, Brandi@BOF" w:date="2019-11-20T08:34:00Z">
              <w:r w:rsidRPr="00467F7A">
                <w:rPr>
                  <w:rFonts w:eastAsia="Calibri"/>
                </w:rPr>
                <w:t>Stacy Drury, Ph.D.</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12536" w14:textId="77777777" w:rsidR="00627143" w:rsidRPr="00467F7A" w:rsidRDefault="00627143" w:rsidP="00627143">
            <w:pPr>
              <w:rPr>
                <w:ins w:id="833" w:author="Goss, Brandi@BOF" w:date="2019-11-20T08:34:00Z"/>
                <w:rFonts w:eastAsia="Calibri"/>
              </w:rPr>
            </w:pPr>
            <w:ins w:id="834" w:author="Goss, Brandi@BOF" w:date="2019-11-20T08:34:00Z">
              <w:r w:rsidRPr="00467F7A">
                <w:rPr>
                  <w:rFonts w:eastAsia="Calibri"/>
                </w:rPr>
                <w:t>Fire Ecology</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D7ABD" w14:textId="77777777" w:rsidR="00627143" w:rsidRPr="00467F7A" w:rsidRDefault="00627143" w:rsidP="00627143">
            <w:pPr>
              <w:rPr>
                <w:ins w:id="835" w:author="Goss, Brandi@BOF" w:date="2019-11-20T08:34:00Z"/>
                <w:rFonts w:eastAsia="Calibri"/>
              </w:rPr>
            </w:pPr>
            <w:ins w:id="836" w:author="Goss, Brandi@BOF" w:date="2019-11-20T08:34:00Z">
              <w:r w:rsidRPr="00467F7A">
                <w:rPr>
                  <w:rFonts w:eastAsia="Calibri"/>
                </w:rPr>
                <w:t>USDA Forest Service Pacific Southwest Research Station</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136A4A47" w14:textId="77777777" w:rsidR="00627143" w:rsidRPr="00A31282" w:rsidRDefault="00627143" w:rsidP="00627143">
            <w:pPr>
              <w:rPr>
                <w:ins w:id="837" w:author="Goss, Brandi@BOF" w:date="2019-11-20T08:34:00Z"/>
                <w:rFonts w:eastAsia="Calibri"/>
                <w:highlight w:val="yellow"/>
              </w:rPr>
            </w:pPr>
            <w:ins w:id="838" w:author="Goss, Brandi@BOF" w:date="2019-11-20T08:34:00Z">
              <w:r w:rsidRPr="00A31282">
                <w:rPr>
                  <w:rFonts w:eastAsia="Calibri"/>
                  <w:highlight w:val="yellow"/>
                </w:rPr>
                <w:t>n/a</w:t>
              </w:r>
            </w:ins>
          </w:p>
        </w:tc>
      </w:tr>
      <w:tr w:rsidR="00627143" w:rsidRPr="00A31282" w14:paraId="35023717" w14:textId="77777777" w:rsidTr="00627143">
        <w:trPr>
          <w:jc w:val="center"/>
          <w:ins w:id="839"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01195" w14:textId="77777777" w:rsidR="00627143" w:rsidRPr="00467F7A" w:rsidRDefault="00627143" w:rsidP="00627143">
            <w:pPr>
              <w:rPr>
                <w:ins w:id="840" w:author="Goss, Brandi@BOF" w:date="2019-11-20T08:34:00Z"/>
                <w:rFonts w:eastAsia="Calibri"/>
              </w:rPr>
            </w:pPr>
            <w:ins w:id="841" w:author="Goss, Brandi@BOF" w:date="2019-11-20T08:34:00Z">
              <w:r>
                <w:rPr>
                  <w:rFonts w:eastAsia="Calibri"/>
                </w:rPr>
                <w:t>Elliot Chasin</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F56C6" w14:textId="77777777" w:rsidR="00627143" w:rsidRPr="00467F7A" w:rsidRDefault="00627143" w:rsidP="00627143">
            <w:pPr>
              <w:rPr>
                <w:ins w:id="842" w:author="Goss, Brandi@BOF" w:date="2019-11-20T08:34:00Z"/>
                <w:rFonts w:eastAsia="Calibri"/>
              </w:rPr>
            </w:pPr>
            <w:ins w:id="843" w:author="Goss, Brandi@BOF" w:date="2019-11-20T08:34:00Z">
              <w:r w:rsidRPr="00467F7A">
                <w:rPr>
                  <w:rFonts w:eastAsia="Calibri"/>
                </w:rPr>
                <w:t>Wildlife</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0B502" w14:textId="77777777" w:rsidR="00627143" w:rsidRPr="00467F7A" w:rsidRDefault="00627143" w:rsidP="00627143">
            <w:pPr>
              <w:rPr>
                <w:ins w:id="844" w:author="Goss, Brandi@BOF" w:date="2019-11-20T08:34:00Z"/>
                <w:rFonts w:eastAsia="Calibri"/>
              </w:rPr>
            </w:pPr>
            <w:ins w:id="845" w:author="Goss, Brandi@BOF" w:date="2019-11-20T08:34:00Z">
              <w:r w:rsidRPr="00467F7A">
                <w:rPr>
                  <w:rFonts w:eastAsia="Calibri"/>
                </w:rPr>
                <w:t>California Department of Fish and Wildlife</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686CE7B7" w14:textId="77777777" w:rsidR="00627143" w:rsidRPr="00A31282" w:rsidRDefault="00627143" w:rsidP="00627143">
            <w:pPr>
              <w:rPr>
                <w:ins w:id="846" w:author="Goss, Brandi@BOF" w:date="2019-11-20T08:34:00Z"/>
                <w:rFonts w:eastAsia="Calibri"/>
                <w:highlight w:val="yellow"/>
              </w:rPr>
            </w:pPr>
            <w:ins w:id="847" w:author="Goss, Brandi@BOF" w:date="2019-11-20T08:34:00Z">
              <w:r w:rsidRPr="00A31282">
                <w:rPr>
                  <w:rFonts w:eastAsia="Calibri"/>
                  <w:highlight w:val="yellow"/>
                </w:rPr>
                <w:t>n/a</w:t>
              </w:r>
            </w:ins>
          </w:p>
        </w:tc>
      </w:tr>
      <w:tr w:rsidR="00627143" w:rsidRPr="00A31282" w14:paraId="2B19F5B7" w14:textId="77777777" w:rsidTr="00627143">
        <w:trPr>
          <w:trHeight w:val="395"/>
          <w:jc w:val="center"/>
          <w:ins w:id="848"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83E81" w14:textId="77777777" w:rsidR="00627143" w:rsidRPr="00467F7A" w:rsidRDefault="00627143" w:rsidP="00627143">
            <w:pPr>
              <w:rPr>
                <w:ins w:id="849" w:author="Goss, Brandi@BOF" w:date="2019-11-20T08:34:00Z"/>
                <w:rFonts w:eastAsia="Calibri"/>
              </w:rPr>
            </w:pPr>
            <w:ins w:id="850" w:author="Goss, Brandi@BOF" w:date="2019-11-20T08:34:00Z">
              <w:r w:rsidRPr="00467F7A">
                <w:rPr>
                  <w:rFonts w:eastAsia="Calibri"/>
                </w:rPr>
                <w:t>Drew Coe</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2A9D7" w14:textId="77777777" w:rsidR="00627143" w:rsidRPr="00467F7A" w:rsidRDefault="00627143" w:rsidP="00627143">
            <w:pPr>
              <w:rPr>
                <w:ins w:id="851" w:author="Goss, Brandi@BOF" w:date="2019-11-20T08:34:00Z"/>
                <w:rFonts w:eastAsia="Calibri"/>
              </w:rPr>
            </w:pPr>
            <w:ins w:id="852" w:author="Goss, Brandi@BOF" w:date="2019-11-20T08:34:00Z">
              <w:r w:rsidRPr="00467F7A">
                <w:rPr>
                  <w:rFonts w:eastAsia="Calibri"/>
                </w:rPr>
                <w:t>Hydrology/Forestry, RPF 2981</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A61D1" w14:textId="77777777" w:rsidR="00627143" w:rsidRPr="00467F7A" w:rsidRDefault="00627143" w:rsidP="00627143">
            <w:pPr>
              <w:rPr>
                <w:ins w:id="853" w:author="Goss, Brandi@BOF" w:date="2019-11-20T08:34:00Z"/>
                <w:rFonts w:eastAsia="Calibri"/>
              </w:rPr>
            </w:pPr>
            <w:ins w:id="854" w:author="Goss, Brandi@BOF" w:date="2019-11-20T08:34:00Z">
              <w:r w:rsidRPr="00467F7A">
                <w:rPr>
                  <w:rFonts w:eastAsia="Calibri"/>
                </w:rPr>
                <w:t>CAL FIRE</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4A97580E" w14:textId="77777777" w:rsidR="00627143" w:rsidRPr="00A31282" w:rsidRDefault="00627143" w:rsidP="00627143">
            <w:pPr>
              <w:rPr>
                <w:ins w:id="855" w:author="Goss, Brandi@BOF" w:date="2019-11-20T08:34:00Z"/>
                <w:rFonts w:eastAsia="Calibri"/>
                <w:highlight w:val="yellow"/>
              </w:rPr>
            </w:pPr>
            <w:ins w:id="856" w:author="Goss, Brandi@BOF" w:date="2019-11-20T08:34:00Z">
              <w:r w:rsidRPr="00A31282">
                <w:rPr>
                  <w:rFonts w:eastAsia="Calibri"/>
                  <w:highlight w:val="yellow"/>
                </w:rPr>
                <w:t>n/a</w:t>
              </w:r>
            </w:ins>
          </w:p>
        </w:tc>
      </w:tr>
      <w:tr w:rsidR="00627143" w:rsidRPr="00A31282" w14:paraId="607C20F1" w14:textId="77777777" w:rsidTr="00627143">
        <w:trPr>
          <w:jc w:val="center"/>
          <w:ins w:id="857"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1DF44526" w14:textId="77777777" w:rsidR="00627143" w:rsidRPr="00467F7A" w:rsidRDefault="00627143" w:rsidP="00627143">
            <w:pPr>
              <w:rPr>
                <w:ins w:id="858" w:author="Goss, Brandi@BOF" w:date="2019-11-20T08:34:00Z"/>
                <w:rFonts w:eastAsia="Calibri"/>
              </w:rPr>
            </w:pPr>
            <w:ins w:id="859" w:author="Goss, Brandi@BOF" w:date="2019-11-20T08:34:00Z">
              <w:r w:rsidRPr="00467F7A">
                <w:rPr>
                  <w:rFonts w:eastAsia="Calibri"/>
                </w:rPr>
                <w:t>Cliff Harvey</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3F0D8A36" w14:textId="77777777" w:rsidR="00627143" w:rsidRPr="00467F7A" w:rsidRDefault="00627143" w:rsidP="00627143">
            <w:pPr>
              <w:rPr>
                <w:ins w:id="860" w:author="Goss, Brandi@BOF" w:date="2019-11-20T08:34:00Z"/>
                <w:rFonts w:eastAsia="Calibri"/>
              </w:rPr>
            </w:pPr>
            <w:ins w:id="861" w:author="Goss, Brandi@BOF" w:date="2019-11-20T08:34:00Z">
              <w:r w:rsidRPr="00467F7A">
                <w:rPr>
                  <w:rFonts w:eastAsia="Calibri"/>
                </w:rPr>
                <w:t>Water Quality/Hydrology</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57C176E" w14:textId="77777777" w:rsidR="00627143" w:rsidRPr="00467F7A" w:rsidRDefault="00627143" w:rsidP="00627143">
            <w:pPr>
              <w:rPr>
                <w:ins w:id="862" w:author="Goss, Brandi@BOF" w:date="2019-11-20T08:34:00Z"/>
                <w:rFonts w:eastAsia="Calibri"/>
              </w:rPr>
            </w:pPr>
            <w:ins w:id="863" w:author="Goss, Brandi@BOF" w:date="2019-11-20T08:34:00Z">
              <w:r>
                <w:rPr>
                  <w:rFonts w:eastAsia="Calibri"/>
                </w:rPr>
                <w:t>State Water Resources Control Board</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049B9A53" w14:textId="77777777" w:rsidR="00627143" w:rsidRPr="00A31282" w:rsidRDefault="00627143" w:rsidP="00627143">
            <w:pPr>
              <w:rPr>
                <w:ins w:id="864" w:author="Goss, Brandi@BOF" w:date="2019-11-20T08:34:00Z"/>
                <w:rFonts w:eastAsia="Calibri"/>
                <w:highlight w:val="yellow"/>
              </w:rPr>
            </w:pPr>
            <w:ins w:id="865" w:author="Goss, Brandi@BOF" w:date="2019-11-20T08:34:00Z">
              <w:r w:rsidRPr="00A31282">
                <w:rPr>
                  <w:rFonts w:eastAsia="Calibri"/>
                  <w:highlight w:val="yellow"/>
                </w:rPr>
                <w:t>n/a</w:t>
              </w:r>
            </w:ins>
          </w:p>
        </w:tc>
      </w:tr>
      <w:tr w:rsidR="00627143" w:rsidRPr="00A31282" w14:paraId="18DDAE15" w14:textId="77777777" w:rsidTr="00627143">
        <w:trPr>
          <w:jc w:val="center"/>
          <w:ins w:id="866"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89FA3" w14:textId="77777777" w:rsidR="00627143" w:rsidRPr="00467F7A" w:rsidRDefault="00627143" w:rsidP="00627143">
            <w:pPr>
              <w:rPr>
                <w:ins w:id="867" w:author="Goss, Brandi@BOF" w:date="2019-11-20T08:34:00Z"/>
                <w:rFonts w:eastAsia="Calibri"/>
              </w:rPr>
            </w:pPr>
            <w:ins w:id="868" w:author="Goss, Brandi@BOF" w:date="2019-11-20T08:34:00Z">
              <w:r w:rsidRPr="00467F7A">
                <w:rPr>
                  <w:rFonts w:eastAsia="Calibri"/>
                </w:rPr>
                <w:t>Justin LaNier</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0DAC7" w14:textId="77777777" w:rsidR="00627143" w:rsidRPr="00467F7A" w:rsidRDefault="00627143" w:rsidP="00627143">
            <w:pPr>
              <w:rPr>
                <w:ins w:id="869" w:author="Goss, Brandi@BOF" w:date="2019-11-20T08:34:00Z"/>
                <w:rFonts w:eastAsia="Calibri"/>
              </w:rPr>
            </w:pPr>
            <w:ins w:id="870" w:author="Goss, Brandi@BOF" w:date="2019-11-20T08:34:00Z">
              <w:r w:rsidRPr="00467F7A">
                <w:rPr>
                  <w:rFonts w:eastAsia="Calibri"/>
                </w:rPr>
                <w:t>Geology/Hydrology/Water Quality</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5BE5C" w14:textId="77777777" w:rsidR="00627143" w:rsidRPr="00467F7A" w:rsidRDefault="00627143" w:rsidP="00627143">
            <w:pPr>
              <w:rPr>
                <w:ins w:id="871" w:author="Goss, Brandi@BOF" w:date="2019-11-20T08:34:00Z"/>
                <w:rFonts w:eastAsia="Calibri"/>
              </w:rPr>
            </w:pPr>
            <w:ins w:id="872" w:author="Goss, Brandi@BOF" w:date="2019-11-20T08:34:00Z">
              <w:r w:rsidRPr="00467F7A">
                <w:rPr>
                  <w:rFonts w:eastAsia="Calibri"/>
                </w:rPr>
                <w:t>Central Valley Regional Water Quality Control Board</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57D4C6DB" w14:textId="77777777" w:rsidR="00627143" w:rsidRPr="00A31282" w:rsidRDefault="00627143" w:rsidP="00627143">
            <w:pPr>
              <w:rPr>
                <w:ins w:id="873" w:author="Goss, Brandi@BOF" w:date="2019-11-20T08:34:00Z"/>
                <w:rFonts w:eastAsia="Calibri"/>
                <w:highlight w:val="yellow"/>
              </w:rPr>
            </w:pPr>
            <w:ins w:id="874" w:author="Goss, Brandi@BOF" w:date="2019-11-20T08:34:00Z">
              <w:r w:rsidRPr="00A31282">
                <w:rPr>
                  <w:rFonts w:eastAsia="Calibri"/>
                  <w:highlight w:val="yellow"/>
                </w:rPr>
                <w:t>n/a</w:t>
              </w:r>
            </w:ins>
          </w:p>
        </w:tc>
      </w:tr>
      <w:tr w:rsidR="00627143" w:rsidRPr="00A31282" w14:paraId="56BE029C" w14:textId="77777777" w:rsidTr="00627143">
        <w:trPr>
          <w:jc w:val="center"/>
          <w:ins w:id="875"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C0C09" w14:textId="77777777" w:rsidR="00627143" w:rsidRPr="00467F7A" w:rsidRDefault="00627143" w:rsidP="00627143">
            <w:pPr>
              <w:rPr>
                <w:ins w:id="876" w:author="Goss, Brandi@BOF" w:date="2019-11-20T08:34:00Z"/>
                <w:rFonts w:eastAsia="Calibri"/>
              </w:rPr>
            </w:pPr>
            <w:ins w:id="877" w:author="Goss, Brandi@BOF" w:date="2019-11-20T08:34:00Z">
              <w:r w:rsidRPr="00467F7A">
                <w:rPr>
                  <w:rFonts w:eastAsia="Calibri"/>
                </w:rPr>
                <w:t>Clarence Hostler</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675C8" w14:textId="77777777" w:rsidR="00627143" w:rsidRPr="00467F7A" w:rsidRDefault="00627143" w:rsidP="00627143">
            <w:pPr>
              <w:rPr>
                <w:ins w:id="878" w:author="Goss, Brandi@BOF" w:date="2019-11-20T08:34:00Z"/>
                <w:rFonts w:eastAsia="Calibri"/>
              </w:rPr>
            </w:pPr>
            <w:ins w:id="879" w:author="Goss, Brandi@BOF" w:date="2019-11-20T08:34:00Z">
              <w:r w:rsidRPr="00467F7A">
                <w:rPr>
                  <w:rFonts w:eastAsia="Calibri"/>
                </w:rPr>
                <w:t>Fisheries</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1628F" w14:textId="77777777" w:rsidR="00627143" w:rsidRPr="00467F7A" w:rsidRDefault="00627143" w:rsidP="00627143">
            <w:pPr>
              <w:rPr>
                <w:ins w:id="880" w:author="Goss, Brandi@BOF" w:date="2019-11-20T08:34:00Z"/>
                <w:rFonts w:eastAsia="Calibri"/>
              </w:rPr>
            </w:pPr>
            <w:ins w:id="881" w:author="Goss, Brandi@BOF" w:date="2019-11-20T08:34:00Z">
              <w:r w:rsidRPr="00467F7A">
                <w:rPr>
                  <w:rFonts w:eastAsia="Calibri"/>
                </w:rPr>
                <w:t>NOAA National Marine Fisheries Service</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2B1EC6D1" w14:textId="77777777" w:rsidR="00627143" w:rsidRPr="00A31282" w:rsidRDefault="00627143" w:rsidP="00627143">
            <w:pPr>
              <w:rPr>
                <w:ins w:id="882" w:author="Goss, Brandi@BOF" w:date="2019-11-20T08:34:00Z"/>
                <w:rFonts w:eastAsia="Calibri"/>
                <w:highlight w:val="yellow"/>
              </w:rPr>
            </w:pPr>
            <w:ins w:id="883" w:author="Goss, Brandi@BOF" w:date="2019-11-20T08:34:00Z">
              <w:r w:rsidRPr="00A31282">
                <w:rPr>
                  <w:rFonts w:eastAsia="Calibri"/>
                  <w:highlight w:val="yellow"/>
                </w:rPr>
                <w:t>n/a</w:t>
              </w:r>
            </w:ins>
          </w:p>
        </w:tc>
      </w:tr>
      <w:tr w:rsidR="00627143" w:rsidRPr="00A31282" w14:paraId="2A0EFD85" w14:textId="77777777" w:rsidTr="00627143">
        <w:trPr>
          <w:jc w:val="center"/>
          <w:ins w:id="884"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70DD6" w14:textId="77777777" w:rsidR="00627143" w:rsidRPr="00467F7A" w:rsidRDefault="00627143" w:rsidP="00627143">
            <w:pPr>
              <w:rPr>
                <w:ins w:id="885" w:author="Goss, Brandi@BOF" w:date="2019-11-20T08:34:00Z"/>
                <w:rFonts w:eastAsia="Calibri"/>
              </w:rPr>
            </w:pPr>
            <w:ins w:id="886" w:author="Goss, Brandi@BOF" w:date="2019-11-20T08:34:00Z">
              <w:r w:rsidRPr="00467F7A">
                <w:rPr>
                  <w:rFonts w:eastAsia="Calibri"/>
                </w:rPr>
                <w:t>Bill Short</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AAB8D" w14:textId="77777777" w:rsidR="00627143" w:rsidRPr="00467F7A" w:rsidRDefault="00627143" w:rsidP="00627143">
            <w:pPr>
              <w:rPr>
                <w:ins w:id="887" w:author="Goss, Brandi@BOF" w:date="2019-11-20T08:34:00Z"/>
                <w:rFonts w:eastAsia="Calibri"/>
              </w:rPr>
            </w:pPr>
            <w:ins w:id="888" w:author="Goss, Brandi@BOF" w:date="2019-11-20T08:34:00Z">
              <w:r w:rsidRPr="00467F7A">
                <w:rPr>
                  <w:rFonts w:eastAsia="Calibri"/>
                </w:rPr>
                <w:t>Engineering Geology/ Hydrogeology</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40DC5" w14:textId="77777777" w:rsidR="00627143" w:rsidRPr="00467F7A" w:rsidRDefault="00627143" w:rsidP="00627143">
            <w:pPr>
              <w:rPr>
                <w:ins w:id="889" w:author="Goss, Brandi@BOF" w:date="2019-11-20T08:34:00Z"/>
                <w:rFonts w:eastAsia="Calibri"/>
              </w:rPr>
            </w:pPr>
            <w:ins w:id="890" w:author="Goss, Brandi@BOF" w:date="2019-11-20T08:34:00Z">
              <w:r w:rsidRPr="00467F7A">
                <w:rPr>
                  <w:rFonts w:eastAsia="Calibri"/>
                </w:rPr>
                <w:t>California Geological Survey</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68413EB1" w14:textId="77777777" w:rsidR="00627143" w:rsidRPr="00A31282" w:rsidRDefault="00627143" w:rsidP="00627143">
            <w:pPr>
              <w:rPr>
                <w:ins w:id="891" w:author="Goss, Brandi@BOF" w:date="2019-11-20T08:34:00Z"/>
                <w:rFonts w:eastAsia="Calibri"/>
                <w:highlight w:val="yellow"/>
              </w:rPr>
            </w:pPr>
            <w:ins w:id="892" w:author="Goss, Brandi@BOF" w:date="2019-11-20T08:34:00Z">
              <w:r w:rsidRPr="00A31282">
                <w:rPr>
                  <w:rFonts w:eastAsia="Calibri"/>
                  <w:highlight w:val="yellow"/>
                </w:rPr>
                <w:t>n/a</w:t>
              </w:r>
            </w:ins>
          </w:p>
        </w:tc>
      </w:tr>
      <w:tr w:rsidR="00627143" w:rsidRPr="00A31282" w14:paraId="0B42FF25" w14:textId="77777777" w:rsidTr="00627143">
        <w:trPr>
          <w:jc w:val="center"/>
          <w:ins w:id="893"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09C67" w14:textId="77777777" w:rsidR="00627143" w:rsidRPr="00467F7A" w:rsidRDefault="00627143" w:rsidP="00627143">
            <w:pPr>
              <w:rPr>
                <w:ins w:id="894" w:author="Goss, Brandi@BOF" w:date="2019-11-20T08:34:00Z"/>
                <w:rFonts w:eastAsia="Calibri"/>
              </w:rPr>
            </w:pPr>
            <w:ins w:id="895" w:author="Goss, Brandi@BOF" w:date="2019-11-20T08:34:00Z">
              <w:r w:rsidRPr="00467F7A">
                <w:rPr>
                  <w:rFonts w:eastAsia="Calibri"/>
                </w:rPr>
                <w:t>Jim Burke</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CE107" w14:textId="77777777" w:rsidR="00627143" w:rsidRPr="00467F7A" w:rsidRDefault="00627143" w:rsidP="00627143">
            <w:pPr>
              <w:rPr>
                <w:ins w:id="896" w:author="Goss, Brandi@BOF" w:date="2019-11-20T08:34:00Z"/>
                <w:rFonts w:eastAsia="Calibri"/>
              </w:rPr>
            </w:pPr>
            <w:ins w:id="897" w:author="Goss, Brandi@BOF" w:date="2019-11-20T08:34:00Z">
              <w:r w:rsidRPr="00467F7A">
                <w:rPr>
                  <w:rFonts w:eastAsia="Calibri"/>
                </w:rPr>
                <w:t>Geology/Water Quality</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19991" w14:textId="77777777" w:rsidR="00627143" w:rsidRPr="00467F7A" w:rsidRDefault="00627143" w:rsidP="00627143">
            <w:pPr>
              <w:rPr>
                <w:ins w:id="898" w:author="Goss, Brandi@BOF" w:date="2019-11-20T08:34:00Z"/>
                <w:rFonts w:eastAsia="Calibri"/>
              </w:rPr>
            </w:pPr>
            <w:ins w:id="899" w:author="Goss, Brandi@BOF" w:date="2019-11-20T08:34:00Z">
              <w:r w:rsidRPr="00467F7A">
                <w:rPr>
                  <w:rFonts w:eastAsia="Calibri"/>
                </w:rPr>
                <w:t>North Coast Regional Water Quality Control Board</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3F9D2937" w14:textId="77777777" w:rsidR="00627143" w:rsidRPr="00A31282" w:rsidRDefault="00627143" w:rsidP="00627143">
            <w:pPr>
              <w:rPr>
                <w:ins w:id="900" w:author="Goss, Brandi@BOF" w:date="2019-11-20T08:34:00Z"/>
                <w:rFonts w:eastAsia="Calibri"/>
                <w:highlight w:val="yellow"/>
              </w:rPr>
            </w:pPr>
            <w:ins w:id="901" w:author="Goss, Brandi@BOF" w:date="2019-11-20T08:34:00Z">
              <w:r w:rsidRPr="00A31282">
                <w:rPr>
                  <w:rFonts w:eastAsia="Calibri"/>
                  <w:highlight w:val="yellow"/>
                </w:rPr>
                <w:t>n/a</w:t>
              </w:r>
            </w:ins>
          </w:p>
        </w:tc>
      </w:tr>
      <w:tr w:rsidR="00627143" w:rsidRPr="00467F7A" w14:paraId="3748EA5E" w14:textId="77777777" w:rsidTr="00627143">
        <w:trPr>
          <w:jc w:val="center"/>
          <w:ins w:id="902" w:author="Goss, Brandi@BOF" w:date="2019-11-20T08:34:00Z"/>
        </w:trPr>
        <w:tc>
          <w:tcPr>
            <w:tcW w:w="10917" w:type="dxa"/>
            <w:gridSpan w:val="4"/>
            <w:tcBorders>
              <w:top w:val="single" w:sz="4" w:space="0" w:color="auto"/>
              <w:left w:val="single" w:sz="4" w:space="0" w:color="auto"/>
              <w:bottom w:val="single" w:sz="4" w:space="0" w:color="auto"/>
              <w:right w:val="single" w:sz="4" w:space="0" w:color="auto"/>
            </w:tcBorders>
            <w:shd w:val="clear" w:color="auto" w:fill="C5E0B3"/>
            <w:vAlign w:val="center"/>
            <w:hideMark/>
          </w:tcPr>
          <w:p w14:paraId="2442F1F4" w14:textId="77777777" w:rsidR="00627143" w:rsidRPr="00467F7A" w:rsidRDefault="00627143" w:rsidP="00627143">
            <w:pPr>
              <w:pStyle w:val="TableHeader"/>
              <w:rPr>
                <w:ins w:id="903" w:author="Goss, Brandi@BOF" w:date="2019-11-20T08:34:00Z"/>
              </w:rPr>
            </w:pPr>
            <w:ins w:id="904" w:author="Goss, Brandi@BOF" w:date="2019-11-20T08:34:00Z">
              <w:r w:rsidRPr="00467F7A">
                <w:t>Monitoring</w:t>
              </w:r>
              <w:r>
                <w:t xml:space="preserve"> </w:t>
              </w:r>
              <w:r w:rsidRPr="00467F7A">
                <w:t>Community</w:t>
              </w:r>
            </w:ins>
          </w:p>
        </w:tc>
      </w:tr>
      <w:tr w:rsidR="00627143" w:rsidRPr="00A31282" w14:paraId="17CC218C" w14:textId="77777777" w:rsidTr="00627143">
        <w:trPr>
          <w:jc w:val="center"/>
          <w:ins w:id="905"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0353F1FE" w14:textId="77777777" w:rsidR="00627143" w:rsidRPr="00467F7A" w:rsidRDefault="00627143" w:rsidP="00627143">
            <w:pPr>
              <w:rPr>
                <w:ins w:id="906" w:author="Goss, Brandi@BOF" w:date="2019-11-20T08:34:00Z"/>
                <w:rFonts w:eastAsia="Calibri"/>
              </w:rPr>
            </w:pPr>
            <w:ins w:id="907" w:author="Goss, Brandi@BOF" w:date="2019-11-20T08:34:00Z">
              <w:r w:rsidRPr="00467F7A">
                <w:rPr>
                  <w:rFonts w:eastAsia="Calibri"/>
                </w:rPr>
                <w:t>Greg Giusti</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46774895" w14:textId="77777777" w:rsidR="00627143" w:rsidRPr="00467F7A" w:rsidRDefault="00627143" w:rsidP="00627143">
            <w:pPr>
              <w:rPr>
                <w:ins w:id="908" w:author="Goss, Brandi@BOF" w:date="2019-11-20T08:34:00Z"/>
                <w:rFonts w:eastAsia="Calibri"/>
              </w:rPr>
            </w:pPr>
            <w:ins w:id="909" w:author="Goss, Brandi@BOF" w:date="2019-11-20T08:34:00Z">
              <w:r w:rsidRPr="00467F7A">
                <w:rPr>
                  <w:rFonts w:eastAsia="Calibri"/>
                </w:rPr>
                <w:t>Forestry, RPF 2709</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9285585" w14:textId="77777777" w:rsidR="00627143" w:rsidRPr="00467F7A" w:rsidRDefault="00627143" w:rsidP="00627143">
            <w:pPr>
              <w:rPr>
                <w:ins w:id="910" w:author="Goss, Brandi@BOF" w:date="2019-11-20T08:34:00Z"/>
                <w:rFonts w:eastAsia="Calibri"/>
              </w:rPr>
            </w:pPr>
            <w:ins w:id="911" w:author="Goss, Brandi@BOF" w:date="2019-11-20T08:34:00Z">
              <w:r w:rsidRPr="00467F7A">
                <w:rPr>
                  <w:rFonts w:eastAsia="Calibri"/>
                </w:rPr>
                <w:t>University of California Cooperative Extension Advisor Emeritus-Lake and Mendocino counties</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4B65B48B" w14:textId="77777777" w:rsidR="00627143" w:rsidRPr="00A31282" w:rsidRDefault="00627143" w:rsidP="00627143">
            <w:pPr>
              <w:rPr>
                <w:ins w:id="912" w:author="Goss, Brandi@BOF" w:date="2019-11-20T08:34:00Z"/>
                <w:rFonts w:eastAsia="Calibri"/>
                <w:highlight w:val="yellow"/>
              </w:rPr>
            </w:pPr>
            <w:ins w:id="913" w:author="Goss, Brandi@BOF" w:date="2019-11-20T08:34:00Z">
              <w:r w:rsidRPr="00A31282">
                <w:rPr>
                  <w:rFonts w:eastAsia="Calibri"/>
                  <w:highlight w:val="yellow"/>
                </w:rPr>
                <w:t>7/1/2021</w:t>
              </w:r>
            </w:ins>
          </w:p>
        </w:tc>
      </w:tr>
      <w:tr w:rsidR="00627143" w:rsidRPr="00A31282" w14:paraId="784E0492" w14:textId="77777777" w:rsidTr="00627143">
        <w:trPr>
          <w:jc w:val="center"/>
          <w:ins w:id="914"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FC4AA" w14:textId="77777777" w:rsidR="00627143" w:rsidRPr="00467F7A" w:rsidRDefault="00627143" w:rsidP="00627143">
            <w:pPr>
              <w:rPr>
                <w:ins w:id="915" w:author="Goss, Brandi@BOF" w:date="2019-11-20T08:34:00Z"/>
                <w:rFonts w:eastAsia="Calibri"/>
              </w:rPr>
            </w:pPr>
            <w:ins w:id="916" w:author="Goss, Brandi@BOF" w:date="2019-11-20T08:34:00Z">
              <w:r w:rsidRPr="00467F7A">
                <w:rPr>
                  <w:rFonts w:eastAsia="Calibri"/>
                </w:rPr>
                <w:t>Matt House</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86833" w14:textId="77777777" w:rsidR="00627143" w:rsidRPr="00467F7A" w:rsidRDefault="00627143" w:rsidP="00627143">
            <w:pPr>
              <w:rPr>
                <w:ins w:id="917" w:author="Goss, Brandi@BOF" w:date="2019-11-20T08:34:00Z"/>
                <w:rFonts w:eastAsia="Calibri"/>
              </w:rPr>
            </w:pPr>
            <w:ins w:id="918" w:author="Goss, Brandi@BOF" w:date="2019-11-20T08:34:00Z">
              <w:r w:rsidRPr="00467F7A">
                <w:rPr>
                  <w:rFonts w:eastAsia="Calibri"/>
                </w:rPr>
                <w:t>Hydrology/Fisheries</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26070" w14:textId="77777777" w:rsidR="00627143" w:rsidRPr="00467F7A" w:rsidRDefault="00627143" w:rsidP="00627143">
            <w:pPr>
              <w:rPr>
                <w:ins w:id="919" w:author="Goss, Brandi@BOF" w:date="2019-11-20T08:34:00Z"/>
                <w:rFonts w:eastAsia="Calibri"/>
              </w:rPr>
            </w:pPr>
            <w:ins w:id="920" w:author="Goss, Brandi@BOF" w:date="2019-11-20T08:34:00Z">
              <w:r w:rsidRPr="00467F7A">
                <w:rPr>
                  <w:rFonts w:eastAsia="Calibri"/>
                </w:rPr>
                <w:t>Green Diamond Resource Company</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709AA8E3" w14:textId="77777777" w:rsidR="00627143" w:rsidRPr="00A31282" w:rsidRDefault="00627143" w:rsidP="00627143">
            <w:pPr>
              <w:rPr>
                <w:ins w:id="921" w:author="Goss, Brandi@BOF" w:date="2019-11-20T08:34:00Z"/>
                <w:rFonts w:eastAsia="Calibri"/>
                <w:highlight w:val="yellow"/>
              </w:rPr>
            </w:pPr>
            <w:ins w:id="922" w:author="Goss, Brandi@BOF" w:date="2019-11-20T08:34:00Z">
              <w:r w:rsidRPr="00A31282">
                <w:rPr>
                  <w:rFonts w:eastAsia="Calibri"/>
                  <w:highlight w:val="yellow"/>
                </w:rPr>
                <w:t>8/31/2020</w:t>
              </w:r>
            </w:ins>
          </w:p>
        </w:tc>
      </w:tr>
      <w:tr w:rsidR="00627143" w:rsidRPr="00A31282" w14:paraId="14EE30FE" w14:textId="77777777" w:rsidTr="00627143">
        <w:trPr>
          <w:jc w:val="center"/>
          <w:ins w:id="923"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25BD5" w14:textId="77777777" w:rsidR="00627143" w:rsidRPr="00467F7A" w:rsidRDefault="00627143" w:rsidP="00627143">
            <w:pPr>
              <w:rPr>
                <w:ins w:id="924" w:author="Goss, Brandi@BOF" w:date="2019-11-20T08:34:00Z"/>
                <w:rFonts w:eastAsia="Calibri"/>
              </w:rPr>
            </w:pPr>
            <w:ins w:id="925" w:author="Goss, Brandi@BOF" w:date="2019-11-20T08:34:00Z">
              <w:r w:rsidRPr="00467F7A">
                <w:rPr>
                  <w:rFonts w:eastAsia="Calibri"/>
                </w:rPr>
                <w:t>Sal Chinnici</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9F1E4" w14:textId="77777777" w:rsidR="00627143" w:rsidRPr="00467F7A" w:rsidRDefault="00627143" w:rsidP="00627143">
            <w:pPr>
              <w:rPr>
                <w:ins w:id="926" w:author="Goss, Brandi@BOF" w:date="2019-11-20T08:34:00Z"/>
                <w:rFonts w:eastAsia="Calibri"/>
              </w:rPr>
            </w:pPr>
            <w:ins w:id="927" w:author="Goss, Brandi@BOF" w:date="2019-11-20T08:34:00Z">
              <w:r w:rsidRPr="00467F7A">
                <w:rPr>
                  <w:rFonts w:eastAsia="Calibri"/>
                </w:rPr>
                <w:t>Wildlife</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186CE" w14:textId="77777777" w:rsidR="00627143" w:rsidRPr="00467F7A" w:rsidRDefault="00627143" w:rsidP="00627143">
            <w:pPr>
              <w:rPr>
                <w:ins w:id="928" w:author="Goss, Brandi@BOF" w:date="2019-11-20T08:34:00Z"/>
                <w:rFonts w:eastAsia="Calibri"/>
              </w:rPr>
            </w:pPr>
            <w:ins w:id="929" w:author="Goss, Brandi@BOF" w:date="2019-11-20T08:34:00Z">
              <w:r w:rsidRPr="00467F7A">
                <w:rPr>
                  <w:rFonts w:eastAsia="Calibri"/>
                </w:rPr>
                <w:t>Humboldt Redwood Company</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57BD518B" w14:textId="77777777" w:rsidR="00627143" w:rsidRPr="00A31282" w:rsidRDefault="00627143" w:rsidP="00627143">
            <w:pPr>
              <w:rPr>
                <w:ins w:id="930" w:author="Goss, Brandi@BOF" w:date="2019-11-20T08:34:00Z"/>
                <w:rFonts w:eastAsia="Calibri"/>
                <w:highlight w:val="yellow"/>
              </w:rPr>
            </w:pPr>
            <w:ins w:id="931" w:author="Goss, Brandi@BOF" w:date="2019-11-20T08:34:00Z">
              <w:r w:rsidRPr="00A31282">
                <w:rPr>
                  <w:rFonts w:eastAsia="Calibri"/>
                  <w:highlight w:val="yellow"/>
                </w:rPr>
                <w:t>7/1/2020</w:t>
              </w:r>
            </w:ins>
          </w:p>
        </w:tc>
      </w:tr>
      <w:tr w:rsidR="00627143" w:rsidRPr="00A31282" w14:paraId="3FC3F395" w14:textId="77777777" w:rsidTr="00627143">
        <w:trPr>
          <w:jc w:val="center"/>
          <w:ins w:id="932"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A3E8B" w14:textId="77777777" w:rsidR="00627143" w:rsidRPr="00467F7A" w:rsidRDefault="00627143" w:rsidP="00627143">
            <w:pPr>
              <w:rPr>
                <w:ins w:id="933" w:author="Goss, Brandi@BOF" w:date="2019-11-20T08:34:00Z"/>
                <w:rFonts w:eastAsia="Calibri"/>
              </w:rPr>
            </w:pPr>
            <w:ins w:id="934" w:author="Goss, Brandi@BOF" w:date="2019-11-20T08:34:00Z">
              <w:r w:rsidRPr="00467F7A">
                <w:rPr>
                  <w:rFonts w:eastAsia="Calibri"/>
                </w:rPr>
                <w:t>Matt O’Connor, Ph.D.</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E0BCD" w14:textId="77777777" w:rsidR="00627143" w:rsidRPr="00467F7A" w:rsidRDefault="00627143" w:rsidP="00627143">
            <w:pPr>
              <w:rPr>
                <w:ins w:id="935" w:author="Goss, Brandi@BOF" w:date="2019-11-20T08:34:00Z"/>
                <w:rFonts w:eastAsia="Calibri"/>
              </w:rPr>
            </w:pPr>
            <w:ins w:id="936" w:author="Goss, Brandi@BOF" w:date="2019-11-20T08:34:00Z">
              <w:r w:rsidRPr="00467F7A">
                <w:rPr>
                  <w:rFonts w:eastAsia="Calibri"/>
                </w:rPr>
                <w:t>Geology/Geomorphology</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77EE2" w14:textId="77777777" w:rsidR="00627143" w:rsidRPr="00467F7A" w:rsidRDefault="00627143" w:rsidP="00627143">
            <w:pPr>
              <w:rPr>
                <w:ins w:id="937" w:author="Goss, Brandi@BOF" w:date="2019-11-20T08:34:00Z"/>
                <w:rFonts w:eastAsia="Calibri"/>
              </w:rPr>
            </w:pPr>
            <w:ins w:id="938" w:author="Goss, Brandi@BOF" w:date="2019-11-20T08:34:00Z">
              <w:r w:rsidRPr="00467F7A">
                <w:rPr>
                  <w:rFonts w:eastAsia="Calibri"/>
                </w:rPr>
                <w:t>Public</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250B5B8D" w14:textId="77777777" w:rsidR="00627143" w:rsidRPr="00A31282" w:rsidRDefault="00627143" w:rsidP="00627143">
            <w:pPr>
              <w:rPr>
                <w:ins w:id="939" w:author="Goss, Brandi@BOF" w:date="2019-11-20T08:34:00Z"/>
                <w:rFonts w:eastAsia="Calibri"/>
                <w:highlight w:val="yellow"/>
              </w:rPr>
            </w:pPr>
            <w:ins w:id="940" w:author="Goss, Brandi@BOF" w:date="2019-11-20T08:34:00Z">
              <w:r>
                <w:rPr>
                  <w:rFonts w:eastAsia="Calibri"/>
                  <w:highlight w:val="yellow"/>
                </w:rPr>
                <w:t>11</w:t>
              </w:r>
              <w:r w:rsidRPr="00A31282">
                <w:rPr>
                  <w:rFonts w:eastAsia="Calibri"/>
                  <w:highlight w:val="yellow"/>
                </w:rPr>
                <w:t>/</w:t>
              </w:r>
              <w:r>
                <w:rPr>
                  <w:rFonts w:eastAsia="Calibri"/>
                  <w:highlight w:val="yellow"/>
                </w:rPr>
                <w:t>6</w:t>
              </w:r>
              <w:r w:rsidRPr="00A31282">
                <w:rPr>
                  <w:rFonts w:eastAsia="Calibri"/>
                  <w:highlight w:val="yellow"/>
                </w:rPr>
                <w:t>/20</w:t>
              </w:r>
              <w:r>
                <w:rPr>
                  <w:rFonts w:eastAsia="Calibri"/>
                  <w:highlight w:val="yellow"/>
                </w:rPr>
                <w:t>23</w:t>
              </w:r>
            </w:ins>
          </w:p>
        </w:tc>
      </w:tr>
      <w:tr w:rsidR="00627143" w:rsidRPr="00A31282" w14:paraId="6C469DE2" w14:textId="77777777" w:rsidTr="00627143">
        <w:trPr>
          <w:jc w:val="center"/>
          <w:ins w:id="941"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5B648048" w14:textId="77777777" w:rsidR="00627143" w:rsidRPr="00467F7A" w:rsidRDefault="00627143" w:rsidP="00627143">
            <w:pPr>
              <w:rPr>
                <w:ins w:id="942" w:author="Goss, Brandi@BOF" w:date="2019-11-20T08:34:00Z"/>
                <w:rFonts w:eastAsia="Calibri"/>
              </w:rPr>
            </w:pPr>
            <w:ins w:id="943" w:author="Goss, Brandi@BOF" w:date="2019-11-20T08:34:00Z">
              <w:r>
                <w:rPr>
                  <w:rFonts w:eastAsia="Calibri"/>
                </w:rPr>
                <w:t>Sarah Bisbing</w:t>
              </w:r>
              <w:r w:rsidRPr="00467F7A">
                <w:rPr>
                  <w:rFonts w:eastAsia="Calibri"/>
                </w:rPr>
                <w:t>, Ph.D.</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399A2C3D" w14:textId="77777777" w:rsidR="00627143" w:rsidRPr="00467F7A" w:rsidRDefault="00627143" w:rsidP="00627143">
            <w:pPr>
              <w:rPr>
                <w:ins w:id="944" w:author="Goss, Brandi@BOF" w:date="2019-11-20T08:34:00Z"/>
                <w:rFonts w:eastAsia="Calibri"/>
              </w:rPr>
            </w:pPr>
            <w:ins w:id="945" w:author="Goss, Brandi@BOF" w:date="2019-11-20T08:34:00Z">
              <w:r w:rsidRPr="00467F7A">
                <w:rPr>
                  <w:rFonts w:eastAsia="Calibri"/>
                </w:rPr>
                <w:t>Forest Ecology/Forestry</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A9FF115" w14:textId="77777777" w:rsidR="00627143" w:rsidRPr="00467F7A" w:rsidRDefault="00627143" w:rsidP="00627143">
            <w:pPr>
              <w:rPr>
                <w:ins w:id="946" w:author="Goss, Brandi@BOF" w:date="2019-11-20T08:34:00Z"/>
                <w:rFonts w:eastAsia="Calibri"/>
              </w:rPr>
            </w:pPr>
            <w:ins w:id="947" w:author="Goss, Brandi@BOF" w:date="2019-11-20T08:34:00Z">
              <w:r>
                <w:rPr>
                  <w:rFonts w:eastAsia="Calibri"/>
                </w:rPr>
                <w:t>Academic, University of Nevada, Reno</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14F09311" w14:textId="77777777" w:rsidR="00627143" w:rsidRPr="00A31282" w:rsidRDefault="00627143" w:rsidP="00627143">
            <w:pPr>
              <w:rPr>
                <w:ins w:id="948" w:author="Goss, Brandi@BOF" w:date="2019-11-20T08:34:00Z"/>
                <w:rFonts w:eastAsia="Calibri"/>
                <w:highlight w:val="yellow"/>
              </w:rPr>
            </w:pPr>
            <w:ins w:id="949" w:author="Goss, Brandi@BOF" w:date="2019-11-20T08:34:00Z">
              <w:r w:rsidRPr="00A31282">
                <w:rPr>
                  <w:rFonts w:eastAsia="Calibri"/>
                  <w:highlight w:val="yellow"/>
                </w:rPr>
                <w:t>7/</w:t>
              </w:r>
              <w:r>
                <w:rPr>
                  <w:rFonts w:eastAsia="Calibri"/>
                  <w:highlight w:val="yellow"/>
                </w:rPr>
                <w:t>5</w:t>
              </w:r>
              <w:r w:rsidRPr="00A31282">
                <w:rPr>
                  <w:rFonts w:eastAsia="Calibri"/>
                  <w:highlight w:val="yellow"/>
                </w:rPr>
                <w:t>/202</w:t>
              </w:r>
              <w:r>
                <w:rPr>
                  <w:rFonts w:eastAsia="Calibri"/>
                  <w:highlight w:val="yellow"/>
                </w:rPr>
                <w:t>3</w:t>
              </w:r>
            </w:ins>
          </w:p>
        </w:tc>
      </w:tr>
      <w:tr w:rsidR="00627143" w:rsidRPr="00A31282" w14:paraId="047F07A7" w14:textId="77777777" w:rsidTr="00627143">
        <w:trPr>
          <w:jc w:val="center"/>
          <w:ins w:id="950"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3D578" w14:textId="77777777" w:rsidR="00627143" w:rsidRPr="00467F7A" w:rsidRDefault="00627143" w:rsidP="00627143">
            <w:pPr>
              <w:rPr>
                <w:ins w:id="951" w:author="Goss, Brandi@BOF" w:date="2019-11-20T08:34:00Z"/>
                <w:rFonts w:eastAsia="Calibri"/>
              </w:rPr>
            </w:pPr>
            <w:ins w:id="952" w:author="Goss, Brandi@BOF" w:date="2019-11-20T08:34:00Z">
              <w:r>
                <w:rPr>
                  <w:rFonts w:eastAsia="Calibri"/>
                </w:rPr>
                <w:t>Leander Anderegg, Ph.D.</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35C14BDD" w14:textId="77777777" w:rsidR="00627143" w:rsidRPr="00467F7A" w:rsidRDefault="00627143" w:rsidP="00627143">
            <w:pPr>
              <w:rPr>
                <w:ins w:id="953" w:author="Goss, Brandi@BOF" w:date="2019-11-20T08:34:00Z"/>
                <w:rFonts w:eastAsia="Calibri"/>
              </w:rPr>
            </w:pPr>
            <w:ins w:id="954" w:author="Goss, Brandi@BOF" w:date="2019-11-20T08:34:00Z">
              <w:r>
                <w:rPr>
                  <w:rFonts w:eastAsia="Calibri"/>
                </w:rPr>
                <w:t>Forest Ecology/Forestry</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82D15" w14:textId="77777777" w:rsidR="00627143" w:rsidRPr="00467F7A" w:rsidRDefault="00627143" w:rsidP="00627143">
            <w:pPr>
              <w:rPr>
                <w:ins w:id="955" w:author="Goss, Brandi@BOF" w:date="2019-11-20T08:34:00Z"/>
                <w:rFonts w:eastAsia="Calibri"/>
              </w:rPr>
            </w:pPr>
            <w:ins w:id="956" w:author="Goss, Brandi@BOF" w:date="2019-11-20T08:34:00Z">
              <w:r>
                <w:rPr>
                  <w:rFonts w:eastAsia="Calibri"/>
                </w:rPr>
                <w:t>Academic, University of California, Berkeley</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2A3669A1" w14:textId="77777777" w:rsidR="00627143" w:rsidRPr="00A31282" w:rsidRDefault="00627143" w:rsidP="00627143">
            <w:pPr>
              <w:rPr>
                <w:ins w:id="957" w:author="Goss, Brandi@BOF" w:date="2019-11-20T08:34:00Z"/>
                <w:rFonts w:eastAsia="Calibri"/>
                <w:highlight w:val="yellow"/>
              </w:rPr>
            </w:pPr>
            <w:ins w:id="958" w:author="Goss, Brandi@BOF" w:date="2019-11-20T08:34:00Z">
              <w:r>
                <w:rPr>
                  <w:rFonts w:eastAsia="Calibri"/>
                  <w:highlight w:val="yellow"/>
                </w:rPr>
                <w:t>7/5/2023</w:t>
              </w:r>
            </w:ins>
          </w:p>
        </w:tc>
      </w:tr>
      <w:tr w:rsidR="00627143" w:rsidRPr="00A31282" w14:paraId="22EB0F69" w14:textId="77777777" w:rsidTr="00627143">
        <w:trPr>
          <w:jc w:val="center"/>
          <w:ins w:id="959"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1855540F" w14:textId="77777777" w:rsidR="00627143" w:rsidRPr="00467F7A" w:rsidRDefault="00627143" w:rsidP="00627143">
            <w:pPr>
              <w:rPr>
                <w:ins w:id="960" w:author="Goss, Brandi@BOF" w:date="2019-11-20T08:34:00Z"/>
                <w:rFonts w:eastAsia="Calibri"/>
              </w:rPr>
            </w:pPr>
            <w:ins w:id="961" w:author="Goss, Brandi@BOF" w:date="2019-11-20T08:34:00Z">
              <w:r>
                <w:rPr>
                  <w:rFonts w:eastAsia="Calibri"/>
                </w:rPr>
                <w:t>Peter Freer-Smith, Ph.D.</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1C867461" w14:textId="77777777" w:rsidR="00627143" w:rsidRPr="00467F7A" w:rsidRDefault="00627143" w:rsidP="00627143">
            <w:pPr>
              <w:rPr>
                <w:ins w:id="962" w:author="Goss, Brandi@BOF" w:date="2019-11-20T08:34:00Z"/>
                <w:rFonts w:eastAsia="Calibri"/>
              </w:rPr>
            </w:pPr>
            <w:ins w:id="963" w:author="Goss, Brandi@BOF" w:date="2019-11-20T08:34:00Z">
              <w:r>
                <w:rPr>
                  <w:rFonts w:eastAsia="Calibri"/>
                </w:rPr>
                <w:t>Plant Ecology and Environmental Policy</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D2B782A" w14:textId="77777777" w:rsidR="00627143" w:rsidRPr="00467F7A" w:rsidRDefault="00627143" w:rsidP="00627143">
            <w:pPr>
              <w:rPr>
                <w:ins w:id="964" w:author="Goss, Brandi@BOF" w:date="2019-11-20T08:34:00Z"/>
                <w:rFonts w:eastAsia="Calibri"/>
              </w:rPr>
            </w:pPr>
            <w:ins w:id="965" w:author="Goss, Brandi@BOF" w:date="2019-11-20T08:34:00Z">
              <w:r>
                <w:rPr>
                  <w:rFonts w:eastAsia="Calibri"/>
                </w:rPr>
                <w:t xml:space="preserve"> Academic, University of California, Davis</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37ADD5AD" w14:textId="77777777" w:rsidR="00627143" w:rsidRPr="00A31282" w:rsidRDefault="00627143" w:rsidP="00627143">
            <w:pPr>
              <w:rPr>
                <w:ins w:id="966" w:author="Goss, Brandi@BOF" w:date="2019-11-20T08:34:00Z"/>
                <w:rFonts w:eastAsia="Calibri"/>
                <w:highlight w:val="yellow"/>
              </w:rPr>
            </w:pPr>
            <w:ins w:id="967" w:author="Goss, Brandi@BOF" w:date="2019-11-20T08:34:00Z">
              <w:r>
                <w:rPr>
                  <w:rFonts w:eastAsia="Calibri"/>
                  <w:highlight w:val="yellow"/>
                </w:rPr>
                <w:t>7/5/2023</w:t>
              </w:r>
            </w:ins>
          </w:p>
        </w:tc>
      </w:tr>
      <w:tr w:rsidR="00627143" w:rsidRPr="00467F7A" w14:paraId="57F5A17C" w14:textId="77777777" w:rsidTr="00627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ins w:id="968" w:author="Goss, Brandi@BOF" w:date="2019-11-20T08:34:00Z"/>
        </w:trPr>
        <w:tc>
          <w:tcPr>
            <w:tcW w:w="10917" w:type="dxa"/>
            <w:gridSpan w:val="4"/>
            <w:tcBorders>
              <w:top w:val="single" w:sz="4" w:space="0" w:color="auto"/>
              <w:left w:val="single" w:sz="4" w:space="0" w:color="auto"/>
              <w:bottom w:val="single" w:sz="4" w:space="0" w:color="auto"/>
              <w:right w:val="single" w:sz="4" w:space="0" w:color="auto"/>
            </w:tcBorders>
            <w:shd w:val="clear" w:color="auto" w:fill="C5E0B3"/>
            <w:vAlign w:val="center"/>
          </w:tcPr>
          <w:p w14:paraId="2EBB0683" w14:textId="77777777" w:rsidR="00627143" w:rsidRPr="00467F7A" w:rsidRDefault="00627143" w:rsidP="00627143">
            <w:pPr>
              <w:pStyle w:val="TableHeader"/>
              <w:rPr>
                <w:ins w:id="969" w:author="Goss, Brandi@BOF" w:date="2019-11-20T08:34:00Z"/>
              </w:rPr>
            </w:pPr>
            <w:ins w:id="970" w:author="Goss, Brandi@BOF" w:date="2019-11-20T08:34:00Z">
              <w:r w:rsidRPr="00467F7A">
                <w:t>Support</w:t>
              </w:r>
              <w:r>
                <w:t xml:space="preserve"> </w:t>
              </w:r>
              <w:r w:rsidRPr="00467F7A">
                <w:t>Staff</w:t>
              </w:r>
            </w:ins>
          </w:p>
        </w:tc>
      </w:tr>
      <w:tr w:rsidR="00627143" w:rsidRPr="00467F7A" w14:paraId="50A2E3C2" w14:textId="77777777" w:rsidTr="00627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ins w:id="971"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10058" w14:textId="77777777" w:rsidR="00627143" w:rsidRPr="00467F7A" w:rsidRDefault="00627143" w:rsidP="00627143">
            <w:pPr>
              <w:rPr>
                <w:ins w:id="972" w:author="Goss, Brandi@BOF" w:date="2019-11-20T08:34:00Z"/>
                <w:rFonts w:eastAsia="Calibri"/>
                <w:b/>
              </w:rPr>
            </w:pPr>
            <w:ins w:id="973" w:author="Goss, Brandi@BOF" w:date="2019-11-20T08:34:00Z">
              <w:r w:rsidRPr="00467F7A">
                <w:rPr>
                  <w:rFonts w:eastAsia="Calibri"/>
                </w:rPr>
                <w:t xml:space="preserve">Matt Dias </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29B6F1D5" w14:textId="77777777" w:rsidR="00627143" w:rsidRPr="00467F7A" w:rsidRDefault="00627143" w:rsidP="00627143">
            <w:pPr>
              <w:rPr>
                <w:ins w:id="974" w:author="Goss, Brandi@BOF" w:date="2019-11-20T08:34:00Z"/>
                <w:rFonts w:eastAsia="Calibri"/>
                <w:b/>
              </w:rPr>
            </w:pPr>
            <w:ins w:id="975" w:author="Goss, Brandi@BOF" w:date="2019-11-20T08:34:00Z">
              <w:r w:rsidRPr="00467F7A">
                <w:rPr>
                  <w:rFonts w:eastAsia="Calibri"/>
                </w:rPr>
                <w:t>Forestry, RPF 2773</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A684541" w14:textId="77777777" w:rsidR="00627143" w:rsidRPr="00467F7A" w:rsidRDefault="00627143" w:rsidP="00627143">
            <w:pPr>
              <w:rPr>
                <w:ins w:id="976" w:author="Goss, Brandi@BOF" w:date="2019-11-20T08:34:00Z"/>
                <w:rFonts w:eastAsia="Calibri"/>
                <w:b/>
              </w:rPr>
            </w:pPr>
            <w:ins w:id="977" w:author="Goss, Brandi@BOF" w:date="2019-11-20T08:34:00Z">
              <w:r w:rsidRPr="00467F7A">
                <w:rPr>
                  <w:rFonts w:eastAsia="Calibri"/>
                </w:rPr>
                <w:t>Board of Forestry and Fire Protection Executive Officer</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3D35B664" w14:textId="77777777" w:rsidR="00627143" w:rsidRPr="00467F7A" w:rsidRDefault="00627143" w:rsidP="00627143">
            <w:pPr>
              <w:rPr>
                <w:ins w:id="978" w:author="Goss, Brandi@BOF" w:date="2019-11-20T08:34:00Z"/>
                <w:rFonts w:eastAsia="Calibri"/>
                <w:b/>
              </w:rPr>
            </w:pPr>
            <w:ins w:id="979" w:author="Goss, Brandi@BOF" w:date="2019-11-20T08:34:00Z">
              <w:r>
                <w:rPr>
                  <w:rFonts w:eastAsia="Calibri"/>
                </w:rPr>
                <w:t>n/a</w:t>
              </w:r>
            </w:ins>
          </w:p>
        </w:tc>
      </w:tr>
      <w:tr w:rsidR="00627143" w:rsidRPr="00467F7A" w14:paraId="02C16BA6" w14:textId="77777777" w:rsidTr="00627143">
        <w:trPr>
          <w:trHeight w:val="557"/>
          <w:jc w:val="center"/>
          <w:ins w:id="980"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2945FC09" w14:textId="77777777" w:rsidR="00627143" w:rsidRDefault="00627143" w:rsidP="00627143">
            <w:pPr>
              <w:rPr>
                <w:ins w:id="981" w:author="Goss, Brandi@BOF" w:date="2019-11-20T08:34:00Z"/>
                <w:rFonts w:eastAsia="Calibri"/>
              </w:rPr>
            </w:pPr>
            <w:ins w:id="982" w:author="Goss, Brandi@BOF" w:date="2019-11-20T08:34:00Z">
              <w:r>
                <w:rPr>
                  <w:rFonts w:eastAsia="Calibri"/>
                </w:rPr>
                <w:t>Pete Cafferata</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7CE2B4FD" w14:textId="77777777" w:rsidR="00627143" w:rsidRDefault="00627143" w:rsidP="00627143">
            <w:pPr>
              <w:rPr>
                <w:ins w:id="983" w:author="Goss, Brandi@BOF" w:date="2019-11-20T08:34:00Z"/>
                <w:rFonts w:eastAsia="Calibri"/>
              </w:rPr>
            </w:pPr>
            <w:ins w:id="984" w:author="Goss, Brandi@BOF" w:date="2019-11-20T08:34:00Z">
              <w:r>
                <w:rPr>
                  <w:rFonts w:eastAsia="Calibri"/>
                </w:rPr>
                <w:t>Hydrology/Forestry, RPF 2184</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046584E" w14:textId="77777777" w:rsidR="00627143" w:rsidRDefault="00627143" w:rsidP="00627143">
            <w:pPr>
              <w:rPr>
                <w:ins w:id="985" w:author="Goss, Brandi@BOF" w:date="2019-11-20T08:34:00Z"/>
                <w:rFonts w:eastAsia="Calibri"/>
              </w:rPr>
            </w:pPr>
            <w:ins w:id="986" w:author="Goss, Brandi@BOF" w:date="2019-11-20T08:34:00Z">
              <w:r>
                <w:rPr>
                  <w:rFonts w:eastAsia="Calibri"/>
                </w:rPr>
                <w:t>CAL FIRE</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45B66EB2" w14:textId="77777777" w:rsidR="00627143" w:rsidRPr="00467F7A" w:rsidRDefault="00627143" w:rsidP="00627143">
            <w:pPr>
              <w:rPr>
                <w:ins w:id="987" w:author="Goss, Brandi@BOF" w:date="2019-11-20T08:34:00Z"/>
                <w:rFonts w:eastAsia="Calibri"/>
              </w:rPr>
            </w:pPr>
            <w:ins w:id="988" w:author="Goss, Brandi@BOF" w:date="2019-11-20T08:34:00Z">
              <w:r>
                <w:rPr>
                  <w:rFonts w:eastAsia="Calibri"/>
                </w:rPr>
                <w:t>n/a</w:t>
              </w:r>
            </w:ins>
          </w:p>
        </w:tc>
      </w:tr>
      <w:tr w:rsidR="00627143" w:rsidRPr="00467F7A" w14:paraId="7F2922E9" w14:textId="77777777" w:rsidTr="00627143">
        <w:trPr>
          <w:trHeight w:val="557"/>
          <w:jc w:val="center"/>
          <w:ins w:id="989"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514B6FA2" w14:textId="77777777" w:rsidR="00627143" w:rsidRPr="00467F7A" w:rsidRDefault="00627143" w:rsidP="00627143">
            <w:pPr>
              <w:rPr>
                <w:ins w:id="990" w:author="Goss, Brandi@BOF" w:date="2019-11-20T08:34:00Z"/>
                <w:rFonts w:eastAsia="Calibri"/>
              </w:rPr>
            </w:pPr>
            <w:ins w:id="991" w:author="Goss, Brandi@BOF" w:date="2019-11-20T08:34:00Z">
              <w:r>
                <w:rPr>
                  <w:rFonts w:eastAsia="Calibri"/>
                </w:rPr>
                <w:t>Stacy Stanish</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560679C3" w14:textId="77777777" w:rsidR="00627143" w:rsidRPr="00467F7A" w:rsidRDefault="00627143" w:rsidP="00627143">
            <w:pPr>
              <w:rPr>
                <w:ins w:id="992" w:author="Goss, Brandi@BOF" w:date="2019-11-20T08:34:00Z"/>
                <w:rFonts w:eastAsia="Calibri"/>
              </w:rPr>
            </w:pPr>
            <w:ins w:id="993" w:author="Goss, Brandi@BOF" w:date="2019-11-20T08:34:00Z">
              <w:r>
                <w:rPr>
                  <w:rFonts w:eastAsia="Calibri"/>
                </w:rPr>
                <w:t>Biology/Fisheries, RPF 3000</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17A0B80" w14:textId="77777777" w:rsidR="00627143" w:rsidRPr="00467F7A" w:rsidRDefault="00627143" w:rsidP="00627143">
            <w:pPr>
              <w:rPr>
                <w:ins w:id="994" w:author="Goss, Brandi@BOF" w:date="2019-11-20T08:34:00Z"/>
                <w:rFonts w:eastAsia="Calibri"/>
              </w:rPr>
            </w:pPr>
            <w:ins w:id="995" w:author="Goss, Brandi@BOF" w:date="2019-11-20T08:34:00Z">
              <w:r>
                <w:rPr>
                  <w:rFonts w:eastAsia="Calibri"/>
                </w:rPr>
                <w:t>CAL FIRE</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52180949" w14:textId="77777777" w:rsidR="00627143" w:rsidRPr="00467F7A" w:rsidRDefault="00627143" w:rsidP="00627143">
            <w:pPr>
              <w:rPr>
                <w:ins w:id="996" w:author="Goss, Brandi@BOF" w:date="2019-11-20T08:34:00Z"/>
                <w:rFonts w:eastAsia="Calibri"/>
              </w:rPr>
            </w:pPr>
            <w:ins w:id="997" w:author="Goss, Brandi@BOF" w:date="2019-11-20T08:34:00Z">
              <w:r>
                <w:rPr>
                  <w:rFonts w:eastAsia="Calibri"/>
                </w:rPr>
                <w:t>n/a</w:t>
              </w:r>
            </w:ins>
          </w:p>
        </w:tc>
      </w:tr>
      <w:tr w:rsidR="00627143" w:rsidRPr="00467F7A" w14:paraId="5DBD43F5" w14:textId="77777777" w:rsidTr="00627143">
        <w:trPr>
          <w:jc w:val="center"/>
          <w:ins w:id="998"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D4C56" w14:textId="77777777" w:rsidR="00627143" w:rsidRPr="00467F7A" w:rsidRDefault="00627143" w:rsidP="00627143">
            <w:pPr>
              <w:rPr>
                <w:ins w:id="999" w:author="Goss, Brandi@BOF" w:date="2019-11-20T08:34:00Z"/>
                <w:rFonts w:eastAsia="Calibri"/>
              </w:rPr>
            </w:pPr>
            <w:ins w:id="1000" w:author="Goss, Brandi@BOF" w:date="2019-11-20T08:34:00Z">
              <w:r w:rsidRPr="00467F7A">
                <w:rPr>
                  <w:rFonts w:eastAsia="Calibri"/>
                </w:rPr>
                <w:t>Dave Fowler</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67DA6" w14:textId="77777777" w:rsidR="00627143" w:rsidRPr="00467F7A" w:rsidRDefault="00627143" w:rsidP="00627143">
            <w:pPr>
              <w:rPr>
                <w:ins w:id="1001" w:author="Goss, Brandi@BOF" w:date="2019-11-20T08:34:00Z"/>
                <w:rFonts w:eastAsia="Calibri"/>
              </w:rPr>
            </w:pPr>
            <w:ins w:id="1002" w:author="Goss, Brandi@BOF" w:date="2019-11-20T08:34:00Z">
              <w:r w:rsidRPr="00467F7A">
                <w:rPr>
                  <w:rFonts w:eastAsia="Calibri"/>
                </w:rPr>
                <w:t>Geology/Water Quality</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F0D31" w14:textId="77777777" w:rsidR="00627143" w:rsidRPr="00467F7A" w:rsidRDefault="00627143" w:rsidP="00627143">
            <w:pPr>
              <w:rPr>
                <w:ins w:id="1003" w:author="Goss, Brandi@BOF" w:date="2019-11-20T08:34:00Z"/>
                <w:rFonts w:eastAsia="Calibri"/>
              </w:rPr>
            </w:pPr>
            <w:ins w:id="1004" w:author="Goss, Brandi@BOF" w:date="2019-11-20T08:34:00Z">
              <w:r w:rsidRPr="00467F7A">
                <w:rPr>
                  <w:rFonts w:eastAsia="Calibri"/>
                </w:rPr>
                <w:t>North Coast Regional Water Quality Control Board</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5FC9DA01" w14:textId="77777777" w:rsidR="00627143" w:rsidRPr="00467F7A" w:rsidRDefault="00627143" w:rsidP="00627143">
            <w:pPr>
              <w:rPr>
                <w:ins w:id="1005" w:author="Goss, Brandi@BOF" w:date="2019-11-20T08:34:00Z"/>
                <w:rFonts w:eastAsia="Calibri"/>
              </w:rPr>
            </w:pPr>
            <w:ins w:id="1006" w:author="Goss, Brandi@BOF" w:date="2019-11-20T08:34:00Z">
              <w:r>
                <w:rPr>
                  <w:rFonts w:eastAsia="Calibri"/>
                </w:rPr>
                <w:t>n/a</w:t>
              </w:r>
            </w:ins>
          </w:p>
        </w:tc>
      </w:tr>
      <w:tr w:rsidR="00627143" w:rsidRPr="00467F7A" w14:paraId="70658FF8" w14:textId="77777777" w:rsidTr="00627143">
        <w:trPr>
          <w:jc w:val="center"/>
          <w:ins w:id="1007"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40E507EA" w14:textId="77777777" w:rsidR="00627143" w:rsidRPr="00467F7A" w:rsidRDefault="00627143" w:rsidP="00627143">
            <w:pPr>
              <w:rPr>
                <w:ins w:id="1008" w:author="Goss, Brandi@BOF" w:date="2019-11-20T08:34:00Z"/>
                <w:rFonts w:eastAsia="Calibri"/>
              </w:rPr>
            </w:pPr>
            <w:ins w:id="1009" w:author="Goss, Brandi@BOF" w:date="2019-11-20T08:34:00Z">
              <w:r>
                <w:rPr>
                  <w:rFonts w:eastAsia="Calibri"/>
                </w:rPr>
                <w:t>David Ludwig</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2D6D63CA" w14:textId="77777777" w:rsidR="00627143" w:rsidRPr="00467F7A" w:rsidRDefault="00627143" w:rsidP="00627143">
            <w:pPr>
              <w:rPr>
                <w:ins w:id="1010" w:author="Goss, Brandi@BOF" w:date="2019-11-20T08:34:00Z"/>
                <w:rFonts w:eastAsia="Calibri"/>
              </w:rPr>
            </w:pPr>
            <w:ins w:id="1011" w:author="Goss, Brandi@BOF" w:date="2019-11-20T08:34:00Z">
              <w:r w:rsidRPr="00467F7A">
                <w:rPr>
                  <w:rFonts w:eastAsia="Calibri"/>
                </w:rPr>
                <w:t>Forestry</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89A16AC" w14:textId="77777777" w:rsidR="00627143" w:rsidRPr="00467F7A" w:rsidRDefault="00627143" w:rsidP="00627143">
            <w:pPr>
              <w:rPr>
                <w:ins w:id="1012" w:author="Goss, Brandi@BOF" w:date="2019-11-20T08:34:00Z"/>
                <w:rFonts w:eastAsia="Calibri"/>
              </w:rPr>
            </w:pPr>
            <w:ins w:id="1013" w:author="Goss, Brandi@BOF" w:date="2019-11-20T08:34:00Z">
              <w:r w:rsidRPr="00467F7A">
                <w:rPr>
                  <w:rFonts w:eastAsia="Calibri"/>
                </w:rPr>
                <w:t>Board of Forestry and Fire Protection</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2A64999B" w14:textId="77777777" w:rsidR="00627143" w:rsidRPr="00467F7A" w:rsidRDefault="00627143" w:rsidP="00627143">
            <w:pPr>
              <w:rPr>
                <w:ins w:id="1014" w:author="Goss, Brandi@BOF" w:date="2019-11-20T08:34:00Z"/>
                <w:rFonts w:eastAsia="Calibri"/>
              </w:rPr>
            </w:pPr>
            <w:ins w:id="1015" w:author="Goss, Brandi@BOF" w:date="2019-11-20T08:34:00Z">
              <w:r>
                <w:rPr>
                  <w:rFonts w:eastAsia="Calibri"/>
                </w:rPr>
                <w:t>n/a</w:t>
              </w:r>
            </w:ins>
          </w:p>
        </w:tc>
      </w:tr>
      <w:tr w:rsidR="00627143" w:rsidRPr="00467F7A" w14:paraId="3558BD53" w14:textId="77777777" w:rsidTr="00627143">
        <w:trPr>
          <w:jc w:val="center"/>
          <w:ins w:id="1016" w:author="Goss, Brandi@BOF" w:date="2019-11-20T08:34: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035113EF" w14:textId="77777777" w:rsidR="00627143" w:rsidRPr="00467F7A" w:rsidRDefault="00627143" w:rsidP="00627143">
            <w:pPr>
              <w:rPr>
                <w:ins w:id="1017" w:author="Goss, Brandi@BOF" w:date="2019-11-20T08:34:00Z"/>
                <w:rFonts w:eastAsia="Calibri"/>
              </w:rPr>
            </w:pPr>
            <w:ins w:id="1018" w:author="Goss, Brandi@BOF" w:date="2019-11-20T08:34:00Z">
              <w:r>
                <w:rPr>
                  <w:rFonts w:eastAsia="Calibri"/>
                </w:rPr>
                <w:t>Brandi Goss</w:t>
              </w:r>
            </w:ins>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58766E98" w14:textId="77777777" w:rsidR="00627143" w:rsidRPr="00467F7A" w:rsidRDefault="00627143" w:rsidP="00627143">
            <w:pPr>
              <w:rPr>
                <w:ins w:id="1019" w:author="Goss, Brandi@BOF" w:date="2019-11-20T08:34:00Z"/>
                <w:rFonts w:eastAsia="Calibri"/>
              </w:rPr>
            </w:pPr>
            <w:ins w:id="1020" w:author="Goss, Brandi@BOF" w:date="2019-11-20T08:34:00Z">
              <w:r>
                <w:rPr>
                  <w:rFonts w:eastAsia="Calibri"/>
                </w:rPr>
                <w:t>Biology/Environmental Science</w:t>
              </w:r>
            </w:ins>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27DB4F5" w14:textId="77777777" w:rsidR="00627143" w:rsidRPr="00467F7A" w:rsidRDefault="00627143" w:rsidP="00627143">
            <w:pPr>
              <w:rPr>
                <w:ins w:id="1021" w:author="Goss, Brandi@BOF" w:date="2019-11-20T08:34:00Z"/>
                <w:rFonts w:eastAsia="Calibri"/>
              </w:rPr>
            </w:pPr>
            <w:ins w:id="1022" w:author="Goss, Brandi@BOF" w:date="2019-11-20T08:34:00Z">
              <w:r>
                <w:rPr>
                  <w:rFonts w:eastAsia="Calibri"/>
                </w:rPr>
                <w:t>Board of Forestry and Fire Protection</w:t>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3B93EF86" w14:textId="77777777" w:rsidR="00627143" w:rsidRPr="00467F7A" w:rsidRDefault="00627143" w:rsidP="00627143">
            <w:pPr>
              <w:rPr>
                <w:ins w:id="1023" w:author="Goss, Brandi@BOF" w:date="2019-11-20T08:34:00Z"/>
                <w:rFonts w:eastAsia="Calibri"/>
              </w:rPr>
            </w:pPr>
            <w:ins w:id="1024" w:author="Goss, Brandi@BOF" w:date="2019-11-20T08:34:00Z">
              <w:r>
                <w:rPr>
                  <w:rFonts w:eastAsia="Calibri"/>
                </w:rPr>
                <w:t>n/a</w:t>
              </w:r>
            </w:ins>
          </w:p>
        </w:tc>
      </w:tr>
      <w:tr w:rsidR="00EF3E06" w:rsidRPr="00467F7A" w:rsidDel="00627143" w14:paraId="5E04025F" w14:textId="78DE56D8" w:rsidTr="00BB3B01">
        <w:trPr>
          <w:trHeight w:val="530"/>
          <w:tblHeader/>
          <w:jc w:val="center"/>
          <w:del w:id="1025" w:author="Goss, Brandi@BOF" w:date="2019-11-20T08:35:00Z"/>
        </w:trPr>
        <w:tc>
          <w:tcPr>
            <w:tcW w:w="10917"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4C25B7AB" w14:textId="29F6B72F" w:rsidR="00620CC5" w:rsidRPr="00CD56DC" w:rsidDel="00627143" w:rsidRDefault="00EF3E06" w:rsidP="00CD56DC">
            <w:pPr>
              <w:jc w:val="center"/>
              <w:rPr>
                <w:del w:id="1026" w:author="Goss, Brandi@BOF" w:date="2019-11-20T08:35:00Z"/>
                <w:rFonts w:eastAsia="Calibri"/>
                <w:b/>
              </w:rPr>
            </w:pPr>
            <w:del w:id="1027" w:author="Goss, Brandi@BOF" w:date="2019-11-20T08:35:00Z">
              <w:r w:rsidRPr="00CD56DC" w:rsidDel="00627143">
                <w:rPr>
                  <w:rFonts w:eastAsia="Calibri"/>
                  <w:b/>
                </w:rPr>
                <w:delText>Table 4.  Current EMC Membership</w:delText>
              </w:r>
              <w:r w:rsidR="008E1D0C" w:rsidRPr="00CD56DC" w:rsidDel="00627143">
                <w:rPr>
                  <w:rFonts w:eastAsia="Calibri"/>
                  <w:b/>
                </w:rPr>
                <w:delText xml:space="preserve"> and Support Staff</w:delText>
              </w:r>
              <w:r w:rsidRPr="00CD56DC" w:rsidDel="00627143">
                <w:rPr>
                  <w:rFonts w:eastAsia="Calibri"/>
                  <w:b/>
                </w:rPr>
                <w:delText>.</w:delText>
              </w:r>
            </w:del>
          </w:p>
        </w:tc>
      </w:tr>
      <w:tr w:rsidR="003D4934" w:rsidRPr="00467F7A" w:rsidDel="00627143" w14:paraId="6C8E3B61" w14:textId="5601E870" w:rsidTr="001D03D8">
        <w:trPr>
          <w:tblHeader/>
          <w:jc w:val="center"/>
          <w:del w:id="1028"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ADBDBE3" w14:textId="6B8B90E7" w:rsidR="003D4934" w:rsidRPr="00CD56DC" w:rsidDel="00627143" w:rsidRDefault="003D4934" w:rsidP="00CD56DC">
            <w:pPr>
              <w:jc w:val="center"/>
              <w:rPr>
                <w:del w:id="1029" w:author="Goss, Brandi@BOF" w:date="2019-11-20T08:35:00Z"/>
                <w:rFonts w:eastAsia="Calibri"/>
                <w:b/>
              </w:rPr>
            </w:pPr>
            <w:del w:id="1030" w:author="Goss, Brandi@BOF" w:date="2019-11-20T08:35:00Z">
              <w:r w:rsidRPr="00CD56DC" w:rsidDel="00627143">
                <w:rPr>
                  <w:rFonts w:eastAsia="Calibri"/>
                  <w:b/>
                </w:rPr>
                <w:delText>Name</w:delText>
              </w:r>
            </w:del>
          </w:p>
        </w:tc>
        <w:tc>
          <w:tcPr>
            <w:tcW w:w="331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F8F8A74" w14:textId="74F860FA" w:rsidR="003D4934" w:rsidRPr="00CD56DC" w:rsidDel="00627143" w:rsidRDefault="003D4934" w:rsidP="00CD56DC">
            <w:pPr>
              <w:jc w:val="center"/>
              <w:rPr>
                <w:del w:id="1031" w:author="Goss, Brandi@BOF" w:date="2019-11-20T08:35:00Z"/>
                <w:rFonts w:eastAsia="Calibri"/>
                <w:b/>
              </w:rPr>
            </w:pPr>
            <w:del w:id="1032" w:author="Goss, Brandi@BOF" w:date="2019-11-20T08:35:00Z">
              <w:r w:rsidRPr="00CD56DC" w:rsidDel="00627143">
                <w:rPr>
                  <w:rFonts w:eastAsia="Calibri"/>
                  <w:b/>
                </w:rPr>
                <w:delText>Specialty</w:delText>
              </w:r>
            </w:del>
          </w:p>
        </w:tc>
        <w:tc>
          <w:tcPr>
            <w:tcW w:w="28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0BF48B4" w14:textId="4DDC8AED" w:rsidR="003D4934" w:rsidRPr="00CD56DC" w:rsidDel="00627143" w:rsidRDefault="003D4934" w:rsidP="00CD56DC">
            <w:pPr>
              <w:jc w:val="center"/>
              <w:rPr>
                <w:del w:id="1033" w:author="Goss, Brandi@BOF" w:date="2019-11-20T08:35:00Z"/>
                <w:rFonts w:eastAsia="Calibri"/>
                <w:b/>
              </w:rPr>
            </w:pPr>
            <w:del w:id="1034" w:author="Goss, Brandi@BOF" w:date="2019-11-20T08:35:00Z">
              <w:r w:rsidRPr="00CD56DC" w:rsidDel="00627143">
                <w:rPr>
                  <w:rFonts w:eastAsia="Calibri"/>
                  <w:b/>
                </w:rPr>
                <w:delText>Affiliation</w:delText>
              </w:r>
            </w:del>
          </w:p>
        </w:tc>
        <w:tc>
          <w:tcPr>
            <w:tcW w:w="2043" w:type="dxa"/>
            <w:tcBorders>
              <w:top w:val="single" w:sz="4" w:space="0" w:color="auto"/>
              <w:left w:val="single" w:sz="4" w:space="0" w:color="auto"/>
              <w:bottom w:val="single" w:sz="4" w:space="0" w:color="auto"/>
              <w:right w:val="single" w:sz="4" w:space="0" w:color="auto"/>
            </w:tcBorders>
            <w:shd w:val="clear" w:color="auto" w:fill="D0CECE"/>
            <w:vAlign w:val="center"/>
          </w:tcPr>
          <w:p w14:paraId="4554DC95" w14:textId="14E85CDC" w:rsidR="003D4934" w:rsidRPr="00CD56DC" w:rsidDel="00627143" w:rsidRDefault="003D4934" w:rsidP="00CD56DC">
            <w:pPr>
              <w:jc w:val="center"/>
              <w:rPr>
                <w:del w:id="1035" w:author="Goss, Brandi@BOF" w:date="2019-11-20T08:35:00Z"/>
                <w:rFonts w:eastAsia="Calibri"/>
                <w:b/>
              </w:rPr>
            </w:pPr>
            <w:del w:id="1036" w:author="Goss, Brandi@BOF" w:date="2019-11-20T08:35:00Z">
              <w:r w:rsidRPr="00CD56DC" w:rsidDel="00627143">
                <w:rPr>
                  <w:rFonts w:eastAsia="Calibri"/>
                  <w:b/>
                </w:rPr>
                <w:delText>Term</w:delText>
              </w:r>
            </w:del>
          </w:p>
          <w:p w14:paraId="639F2D00" w14:textId="5F7992CF" w:rsidR="003D4934" w:rsidRPr="00CD56DC" w:rsidDel="00627143" w:rsidRDefault="003D4934" w:rsidP="00CD56DC">
            <w:pPr>
              <w:jc w:val="center"/>
              <w:rPr>
                <w:del w:id="1037" w:author="Goss, Brandi@BOF" w:date="2019-11-20T08:35:00Z"/>
                <w:rFonts w:eastAsia="Calibri"/>
                <w:b/>
              </w:rPr>
            </w:pPr>
            <w:del w:id="1038" w:author="Goss, Brandi@BOF" w:date="2019-11-20T08:35:00Z">
              <w:r w:rsidRPr="00CD56DC" w:rsidDel="00627143">
                <w:rPr>
                  <w:rFonts w:eastAsia="Calibri"/>
                  <w:b/>
                </w:rPr>
                <w:delText>Expiration</w:delText>
              </w:r>
            </w:del>
          </w:p>
        </w:tc>
      </w:tr>
      <w:tr w:rsidR="00BB3B01" w:rsidRPr="00467F7A" w:rsidDel="00627143" w14:paraId="49C75A38" w14:textId="7322172C" w:rsidTr="001576AC">
        <w:trPr>
          <w:jc w:val="center"/>
          <w:del w:id="1039" w:author="Goss, Brandi@BOF" w:date="2019-11-20T08:35:00Z"/>
        </w:trPr>
        <w:tc>
          <w:tcPr>
            <w:tcW w:w="10917" w:type="dxa"/>
            <w:gridSpan w:val="4"/>
            <w:tcBorders>
              <w:top w:val="single" w:sz="4" w:space="0" w:color="auto"/>
              <w:left w:val="single" w:sz="4" w:space="0" w:color="auto"/>
              <w:bottom w:val="single" w:sz="4" w:space="0" w:color="auto"/>
              <w:right w:val="single" w:sz="4" w:space="0" w:color="auto"/>
            </w:tcBorders>
            <w:shd w:val="clear" w:color="auto" w:fill="A8D08D"/>
            <w:vAlign w:val="center"/>
          </w:tcPr>
          <w:p w14:paraId="2788E509" w14:textId="64A39899" w:rsidR="00BB3B01" w:rsidRPr="00BB3B01" w:rsidDel="00627143" w:rsidRDefault="00BB3B01" w:rsidP="00CD56DC">
            <w:pPr>
              <w:pStyle w:val="TableHeader"/>
              <w:rPr>
                <w:del w:id="1040" w:author="Goss, Brandi@BOF" w:date="2019-11-20T08:35:00Z"/>
              </w:rPr>
            </w:pPr>
            <w:del w:id="1041" w:author="Goss, Brandi@BOF" w:date="2019-11-20T08:35:00Z">
              <w:r w:rsidRPr="00BB3B01" w:rsidDel="00627143">
                <w:delText>Co-Chairs</w:delText>
              </w:r>
            </w:del>
          </w:p>
        </w:tc>
      </w:tr>
      <w:tr w:rsidR="003D4934" w:rsidRPr="00467F7A" w:rsidDel="00627143" w14:paraId="590C1D2A" w14:textId="252A5BCE" w:rsidTr="003D6B92">
        <w:trPr>
          <w:jc w:val="center"/>
          <w:del w:id="1042"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CE8E9" w14:textId="0FDDF417" w:rsidR="003D4934" w:rsidRPr="00467F7A" w:rsidDel="00627143" w:rsidRDefault="003D4934" w:rsidP="00CD56DC">
            <w:pPr>
              <w:rPr>
                <w:del w:id="1043" w:author="Goss, Brandi@BOF" w:date="2019-11-20T08:35:00Z"/>
                <w:rFonts w:eastAsia="Calibri"/>
              </w:rPr>
            </w:pPr>
            <w:del w:id="1044" w:author="Goss, Brandi@BOF" w:date="2019-11-13T11:12:00Z">
              <w:r w:rsidRPr="00467F7A" w:rsidDel="00577C7B">
                <w:rPr>
                  <w:rFonts w:eastAsia="Calibri"/>
                </w:rPr>
                <w:delText>Russ Henly, Ph.D.</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0394A" w14:textId="0B044F6D" w:rsidR="003D4934" w:rsidRPr="00467F7A" w:rsidDel="00627143" w:rsidRDefault="003D4934" w:rsidP="00CD56DC">
            <w:pPr>
              <w:rPr>
                <w:del w:id="1045" w:author="Goss, Brandi@BOF" w:date="2019-11-20T08:35:00Z"/>
                <w:rFonts w:eastAsia="Calibri"/>
              </w:rPr>
            </w:pPr>
            <w:del w:id="1046" w:author="Goss, Brandi@BOF" w:date="2019-11-20T08:35:00Z">
              <w:r w:rsidRPr="00467F7A" w:rsidDel="00627143">
                <w:rPr>
                  <w:rFonts w:eastAsia="Calibri"/>
                </w:rPr>
                <w:delText>Co-Chair,</w:delText>
              </w:r>
            </w:del>
            <w:del w:id="1047" w:author="Goss, Brandi@BOF" w:date="2019-11-13T11:12:00Z">
              <w:r w:rsidRPr="00467F7A" w:rsidDel="00577C7B">
                <w:rPr>
                  <w:rFonts w:eastAsia="Calibri"/>
                </w:rPr>
                <w:delText xml:space="preserve"> RPF 2560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2B575" w14:textId="0CFCB02B" w:rsidR="003D4934" w:rsidRPr="00467F7A" w:rsidDel="00627143" w:rsidRDefault="003D4934" w:rsidP="00CD56DC">
            <w:pPr>
              <w:rPr>
                <w:del w:id="1048" w:author="Goss, Brandi@BOF" w:date="2019-11-20T08:35:00Z"/>
                <w:rFonts w:eastAsia="Calibri"/>
              </w:rPr>
            </w:pPr>
            <w:del w:id="1049" w:author="Goss, Brandi@BOF" w:date="2019-11-20T08:35:00Z">
              <w:r w:rsidRPr="00467F7A" w:rsidDel="00627143">
                <w:rPr>
                  <w:rFonts w:eastAsia="Calibri"/>
                </w:rPr>
                <w:delText>California Natural Resources Agency</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5BF820B8" w14:textId="5954CC31" w:rsidR="003D4934" w:rsidRPr="00577C7B" w:rsidDel="00627143" w:rsidRDefault="00CC6232" w:rsidP="00CD56DC">
            <w:pPr>
              <w:rPr>
                <w:del w:id="1050" w:author="Goss, Brandi@BOF" w:date="2019-11-20T08:35:00Z"/>
                <w:rFonts w:eastAsia="Calibri"/>
                <w:highlight w:val="yellow"/>
                <w:rPrChange w:id="1051" w:author="Goss, Brandi@BOF" w:date="2019-11-13T11:13:00Z">
                  <w:rPr>
                    <w:del w:id="1052" w:author="Goss, Brandi@BOF" w:date="2019-11-20T08:35:00Z"/>
                    <w:rFonts w:eastAsia="Calibri"/>
                  </w:rPr>
                </w:rPrChange>
              </w:rPr>
            </w:pPr>
            <w:del w:id="1053" w:author="Goss, Brandi@BOF" w:date="2019-11-14T09:42:00Z">
              <w:r w:rsidRPr="00577C7B" w:rsidDel="00005A08">
                <w:rPr>
                  <w:rFonts w:eastAsia="Calibri"/>
                  <w:highlight w:val="yellow"/>
                  <w:rPrChange w:id="1054" w:author="Goss, Brandi@BOF" w:date="2019-11-13T11:13:00Z">
                    <w:rPr>
                      <w:rFonts w:eastAsia="Calibri"/>
                    </w:rPr>
                  </w:rPrChange>
                </w:rPr>
                <w:delText>n/a</w:delText>
              </w:r>
            </w:del>
          </w:p>
        </w:tc>
      </w:tr>
      <w:tr w:rsidR="003D4934" w:rsidRPr="00467F7A" w:rsidDel="00627143" w14:paraId="6CA7B681" w14:textId="0031939C" w:rsidTr="003D6B92">
        <w:trPr>
          <w:jc w:val="center"/>
          <w:del w:id="1055"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7CACB" w14:textId="4AB5C3F9" w:rsidR="003D4934" w:rsidRPr="00467F7A" w:rsidDel="00627143" w:rsidRDefault="003D4934" w:rsidP="00CD56DC">
            <w:pPr>
              <w:rPr>
                <w:del w:id="1056" w:author="Goss, Brandi@BOF" w:date="2019-11-20T08:35:00Z"/>
                <w:rFonts w:eastAsia="Calibri"/>
              </w:rPr>
            </w:pPr>
            <w:del w:id="1057" w:author="Goss, Brandi@BOF" w:date="2019-11-20T08:35:00Z">
              <w:r w:rsidRPr="00467F7A" w:rsidDel="00627143">
                <w:rPr>
                  <w:rFonts w:eastAsia="Calibri"/>
                </w:rPr>
                <w:delText>Susan Husari</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BB539" w14:textId="4859AE54" w:rsidR="003D4934" w:rsidRPr="00467F7A" w:rsidDel="00627143" w:rsidRDefault="003D4934" w:rsidP="00CD56DC">
            <w:pPr>
              <w:rPr>
                <w:del w:id="1058" w:author="Goss, Brandi@BOF" w:date="2019-11-20T08:35:00Z"/>
                <w:rFonts w:eastAsia="Calibri"/>
              </w:rPr>
            </w:pPr>
            <w:del w:id="1059" w:author="Goss, Brandi@BOF" w:date="2019-11-20T08:35:00Z">
              <w:r w:rsidRPr="00467F7A" w:rsidDel="00627143">
                <w:rPr>
                  <w:rFonts w:eastAsia="Calibri"/>
                </w:rPr>
                <w:delText>Co-Chair, Forestry/Fire Management</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41FA0" w14:textId="108FBA75" w:rsidR="003D4934" w:rsidRPr="00467F7A" w:rsidDel="00627143" w:rsidRDefault="003D4934" w:rsidP="00CD56DC">
            <w:pPr>
              <w:rPr>
                <w:del w:id="1060" w:author="Goss, Brandi@BOF" w:date="2019-11-20T08:35:00Z"/>
                <w:rFonts w:eastAsia="Calibri"/>
              </w:rPr>
            </w:pPr>
            <w:del w:id="1061" w:author="Goss, Brandi@BOF" w:date="2019-11-20T08:35:00Z">
              <w:r w:rsidRPr="00467F7A" w:rsidDel="00627143">
                <w:rPr>
                  <w:rFonts w:eastAsia="Calibri"/>
                </w:rPr>
                <w:delText>Board of Forestry and Fire Protection</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33DE27C0" w14:textId="55C1A05B" w:rsidR="003D4934" w:rsidRPr="00577C7B" w:rsidDel="00627143" w:rsidRDefault="00030F90" w:rsidP="00CD56DC">
            <w:pPr>
              <w:rPr>
                <w:del w:id="1062" w:author="Goss, Brandi@BOF" w:date="2019-11-20T08:35:00Z"/>
                <w:rFonts w:eastAsia="Calibri"/>
                <w:highlight w:val="yellow"/>
                <w:rPrChange w:id="1063" w:author="Goss, Brandi@BOF" w:date="2019-11-13T11:13:00Z">
                  <w:rPr>
                    <w:del w:id="1064" w:author="Goss, Brandi@BOF" w:date="2019-11-20T08:35:00Z"/>
                    <w:rFonts w:eastAsia="Calibri"/>
                  </w:rPr>
                </w:rPrChange>
              </w:rPr>
            </w:pPr>
            <w:del w:id="1065" w:author="Goss, Brandi@BOF" w:date="2019-11-14T09:41:00Z">
              <w:r w:rsidRPr="00577C7B" w:rsidDel="00005A08">
                <w:rPr>
                  <w:rFonts w:eastAsia="Calibri"/>
                  <w:highlight w:val="yellow"/>
                  <w:rPrChange w:id="1066" w:author="Goss, Brandi@BOF" w:date="2019-11-13T11:13:00Z">
                    <w:rPr>
                      <w:rFonts w:eastAsia="Calibri"/>
                    </w:rPr>
                  </w:rPrChange>
                </w:rPr>
                <w:delText>n/a</w:delText>
              </w:r>
            </w:del>
          </w:p>
        </w:tc>
      </w:tr>
      <w:tr w:rsidR="003D6B92" w:rsidRPr="00467F7A" w:rsidDel="00627143" w14:paraId="2E163DE3" w14:textId="1A543F5C" w:rsidTr="001D03D8">
        <w:trPr>
          <w:jc w:val="center"/>
          <w:del w:id="1067" w:author="Goss, Brandi@BOF" w:date="2019-11-20T08:35:00Z"/>
        </w:trPr>
        <w:tc>
          <w:tcPr>
            <w:tcW w:w="10917" w:type="dxa"/>
            <w:gridSpan w:val="4"/>
            <w:tcBorders>
              <w:top w:val="single" w:sz="4" w:space="0" w:color="auto"/>
              <w:left w:val="single" w:sz="4" w:space="0" w:color="auto"/>
              <w:bottom w:val="single" w:sz="4" w:space="0" w:color="auto"/>
              <w:right w:val="single" w:sz="4" w:space="0" w:color="auto"/>
            </w:tcBorders>
            <w:shd w:val="clear" w:color="auto" w:fill="C5E0B3"/>
            <w:vAlign w:val="center"/>
            <w:hideMark/>
          </w:tcPr>
          <w:p w14:paraId="7911772F" w14:textId="2AF529E0" w:rsidR="003D6B92" w:rsidRPr="00467F7A" w:rsidDel="00627143" w:rsidRDefault="003D6B92" w:rsidP="00CD56DC">
            <w:pPr>
              <w:pStyle w:val="TableHeader"/>
              <w:rPr>
                <w:del w:id="1068" w:author="Goss, Brandi@BOF" w:date="2019-11-20T08:35:00Z"/>
              </w:rPr>
            </w:pPr>
            <w:del w:id="1069" w:author="Goss, Brandi@BOF" w:date="2019-11-20T08:35:00Z">
              <w:r w:rsidRPr="00467F7A" w:rsidDel="00627143">
                <w:delText>Agency</w:delText>
              </w:r>
              <w:r w:rsidR="00586FD8" w:rsidDel="00627143">
                <w:delText xml:space="preserve"> </w:delText>
              </w:r>
              <w:r w:rsidRPr="00467F7A" w:rsidDel="00627143">
                <w:delText>Representatives</w:delText>
              </w:r>
            </w:del>
          </w:p>
        </w:tc>
      </w:tr>
      <w:tr w:rsidR="003D4934" w:rsidRPr="00467F7A" w:rsidDel="00627143" w14:paraId="08BCBA96" w14:textId="421C03A4" w:rsidTr="003D6B92">
        <w:trPr>
          <w:jc w:val="center"/>
          <w:del w:id="1070"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0F207" w14:textId="03C0470E" w:rsidR="003D4934" w:rsidRPr="00467F7A" w:rsidDel="00627143" w:rsidRDefault="003D4934" w:rsidP="00CD56DC">
            <w:pPr>
              <w:rPr>
                <w:del w:id="1071" w:author="Goss, Brandi@BOF" w:date="2019-11-20T08:35:00Z"/>
                <w:rFonts w:eastAsia="Calibri"/>
              </w:rPr>
            </w:pPr>
            <w:del w:id="1072" w:author="Goss, Brandi@BOF" w:date="2019-11-20T08:35:00Z">
              <w:r w:rsidRPr="00467F7A" w:rsidDel="00627143">
                <w:rPr>
                  <w:rFonts w:eastAsia="Calibri"/>
                </w:rPr>
                <w:delText>Stacy Drury</w:delText>
              </w:r>
              <w:r w:rsidR="00C74D27" w:rsidRPr="00467F7A" w:rsidDel="00627143">
                <w:rPr>
                  <w:rFonts w:eastAsia="Calibri"/>
                </w:rPr>
                <w:delText>, Ph.D.</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1B1BD" w14:textId="02D3CDFA" w:rsidR="003D4934" w:rsidRPr="00467F7A" w:rsidDel="00627143" w:rsidRDefault="003D4934" w:rsidP="00CD56DC">
            <w:pPr>
              <w:rPr>
                <w:del w:id="1073" w:author="Goss, Brandi@BOF" w:date="2019-11-20T08:35:00Z"/>
                <w:rFonts w:eastAsia="Calibri"/>
              </w:rPr>
            </w:pPr>
            <w:del w:id="1074" w:author="Goss, Brandi@BOF" w:date="2019-11-20T08:35:00Z">
              <w:r w:rsidRPr="00467F7A" w:rsidDel="00627143">
                <w:rPr>
                  <w:rFonts w:eastAsia="Calibri"/>
                </w:rPr>
                <w:delText>Fire Ecology</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C662A" w14:textId="7954D637" w:rsidR="003D4934" w:rsidRPr="00467F7A" w:rsidDel="00627143" w:rsidRDefault="003D4934" w:rsidP="00CD56DC">
            <w:pPr>
              <w:rPr>
                <w:del w:id="1075" w:author="Goss, Brandi@BOF" w:date="2019-11-20T08:35:00Z"/>
                <w:rFonts w:eastAsia="Calibri"/>
              </w:rPr>
            </w:pPr>
            <w:del w:id="1076" w:author="Goss, Brandi@BOF" w:date="2019-11-20T08:35:00Z">
              <w:r w:rsidRPr="00467F7A" w:rsidDel="00627143">
                <w:rPr>
                  <w:rFonts w:eastAsia="Calibri"/>
                </w:rPr>
                <w:delText>USDA Forest Service Pacific Southwest Research Station</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68185689" w14:textId="26E53481" w:rsidR="003D4934" w:rsidRPr="00577C7B" w:rsidDel="00627143" w:rsidRDefault="00030F90" w:rsidP="00CD56DC">
            <w:pPr>
              <w:rPr>
                <w:del w:id="1077" w:author="Goss, Brandi@BOF" w:date="2019-11-20T08:35:00Z"/>
                <w:rFonts w:eastAsia="Calibri"/>
                <w:highlight w:val="yellow"/>
                <w:rPrChange w:id="1078" w:author="Goss, Brandi@BOF" w:date="2019-11-13T11:13:00Z">
                  <w:rPr>
                    <w:del w:id="1079" w:author="Goss, Brandi@BOF" w:date="2019-11-20T08:35:00Z"/>
                    <w:rFonts w:eastAsia="Calibri"/>
                  </w:rPr>
                </w:rPrChange>
              </w:rPr>
            </w:pPr>
            <w:del w:id="1080" w:author="Goss, Brandi@BOF" w:date="2019-11-20T08:35:00Z">
              <w:r w:rsidRPr="00577C7B" w:rsidDel="00627143">
                <w:rPr>
                  <w:rFonts w:eastAsia="Calibri"/>
                  <w:highlight w:val="yellow"/>
                  <w:rPrChange w:id="1081" w:author="Goss, Brandi@BOF" w:date="2019-11-13T11:13:00Z">
                    <w:rPr>
                      <w:rFonts w:eastAsia="Calibri"/>
                    </w:rPr>
                  </w:rPrChange>
                </w:rPr>
                <w:delText>n/a</w:delText>
              </w:r>
            </w:del>
          </w:p>
        </w:tc>
      </w:tr>
      <w:tr w:rsidR="003D4934" w:rsidRPr="00467F7A" w:rsidDel="00627143" w14:paraId="61085EBE" w14:textId="6219AAE1" w:rsidTr="003D6B92">
        <w:trPr>
          <w:jc w:val="center"/>
          <w:del w:id="1082"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EC6C9" w14:textId="5AB0FC2D" w:rsidR="003D4934" w:rsidRPr="00467F7A" w:rsidDel="00627143" w:rsidRDefault="003D4934" w:rsidP="00CD56DC">
            <w:pPr>
              <w:rPr>
                <w:del w:id="1083" w:author="Goss, Brandi@BOF" w:date="2019-11-20T08:35:00Z"/>
                <w:rFonts w:eastAsia="Calibri"/>
              </w:rPr>
            </w:pPr>
            <w:del w:id="1084" w:author="Goss, Brandi@BOF" w:date="2019-11-13T11:14:00Z">
              <w:r w:rsidRPr="00467F7A" w:rsidDel="00577C7B">
                <w:rPr>
                  <w:rFonts w:eastAsia="Calibri"/>
                </w:rPr>
                <w:delText>Mandy Culpepper</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CF300" w14:textId="40FCE67C" w:rsidR="003D4934" w:rsidRPr="00467F7A" w:rsidDel="00627143" w:rsidRDefault="003D4934" w:rsidP="00CD56DC">
            <w:pPr>
              <w:rPr>
                <w:del w:id="1085" w:author="Goss, Brandi@BOF" w:date="2019-11-20T08:35:00Z"/>
                <w:rFonts w:eastAsia="Calibri"/>
              </w:rPr>
            </w:pPr>
            <w:del w:id="1086" w:author="Goss, Brandi@BOF" w:date="2019-11-20T08:35:00Z">
              <w:r w:rsidRPr="00467F7A" w:rsidDel="00627143">
                <w:rPr>
                  <w:rFonts w:eastAsia="Calibri"/>
                </w:rPr>
                <w:delText>Wildlife</w:delText>
              </w:r>
            </w:del>
            <w:del w:id="1087" w:author="Goss, Brandi@BOF" w:date="2019-11-13T11:14:00Z">
              <w:r w:rsidRPr="00467F7A" w:rsidDel="00577C7B">
                <w:rPr>
                  <w:rFonts w:eastAsia="Calibri"/>
                </w:rPr>
                <w:delText xml:space="preserve">  </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02A4" w14:textId="73FC3CC6" w:rsidR="003D4934" w:rsidRPr="00467F7A" w:rsidDel="00627143" w:rsidRDefault="003D4934" w:rsidP="00CD56DC">
            <w:pPr>
              <w:rPr>
                <w:del w:id="1088" w:author="Goss, Brandi@BOF" w:date="2019-11-20T08:35:00Z"/>
                <w:rFonts w:eastAsia="Calibri"/>
              </w:rPr>
            </w:pPr>
            <w:del w:id="1089" w:author="Goss, Brandi@BOF" w:date="2019-11-20T08:35:00Z">
              <w:r w:rsidRPr="00467F7A" w:rsidDel="00627143">
                <w:rPr>
                  <w:rFonts w:eastAsia="Calibri"/>
                </w:rPr>
                <w:delText>California Department of Fish and Wildlife</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5A393DE5" w14:textId="5D1DFA56" w:rsidR="003D4934" w:rsidRPr="00577C7B" w:rsidDel="00627143" w:rsidRDefault="00030F90" w:rsidP="00CD56DC">
            <w:pPr>
              <w:rPr>
                <w:del w:id="1090" w:author="Goss, Brandi@BOF" w:date="2019-11-20T08:35:00Z"/>
                <w:rFonts w:eastAsia="Calibri"/>
                <w:highlight w:val="yellow"/>
                <w:rPrChange w:id="1091" w:author="Goss, Brandi@BOF" w:date="2019-11-13T11:13:00Z">
                  <w:rPr>
                    <w:del w:id="1092" w:author="Goss, Brandi@BOF" w:date="2019-11-20T08:35:00Z"/>
                    <w:rFonts w:eastAsia="Calibri"/>
                  </w:rPr>
                </w:rPrChange>
              </w:rPr>
            </w:pPr>
            <w:del w:id="1093" w:author="Goss, Brandi@BOF" w:date="2019-11-20T08:35:00Z">
              <w:r w:rsidRPr="00577C7B" w:rsidDel="00627143">
                <w:rPr>
                  <w:rFonts w:eastAsia="Calibri"/>
                  <w:highlight w:val="yellow"/>
                  <w:rPrChange w:id="1094" w:author="Goss, Brandi@BOF" w:date="2019-11-13T11:13:00Z">
                    <w:rPr>
                      <w:rFonts w:eastAsia="Calibri"/>
                    </w:rPr>
                  </w:rPrChange>
                </w:rPr>
                <w:delText>n/a</w:delText>
              </w:r>
            </w:del>
          </w:p>
        </w:tc>
      </w:tr>
      <w:tr w:rsidR="003D4934" w:rsidRPr="00467F7A" w:rsidDel="00627143" w14:paraId="66570008" w14:textId="2A272D77" w:rsidTr="00BB3B01">
        <w:trPr>
          <w:trHeight w:val="395"/>
          <w:jc w:val="center"/>
          <w:del w:id="1095"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79616" w14:textId="343EDACD" w:rsidR="003D4934" w:rsidRPr="00467F7A" w:rsidDel="00627143" w:rsidRDefault="003D4934" w:rsidP="00CD56DC">
            <w:pPr>
              <w:rPr>
                <w:del w:id="1096" w:author="Goss, Brandi@BOF" w:date="2019-11-20T08:35:00Z"/>
                <w:rFonts w:eastAsia="Calibri"/>
              </w:rPr>
            </w:pPr>
            <w:del w:id="1097" w:author="Goss, Brandi@BOF" w:date="2019-11-20T08:35:00Z">
              <w:r w:rsidRPr="00467F7A" w:rsidDel="00627143">
                <w:rPr>
                  <w:rFonts w:eastAsia="Calibri"/>
                </w:rPr>
                <w:delText>Drew Coe</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59586" w14:textId="758E8AAC" w:rsidR="003D4934" w:rsidRPr="00467F7A" w:rsidDel="00627143" w:rsidRDefault="003D4934" w:rsidP="00CD56DC">
            <w:pPr>
              <w:rPr>
                <w:del w:id="1098" w:author="Goss, Brandi@BOF" w:date="2019-11-20T08:35:00Z"/>
                <w:rFonts w:eastAsia="Calibri"/>
              </w:rPr>
            </w:pPr>
            <w:del w:id="1099" w:author="Goss, Brandi@BOF" w:date="2019-11-20T08:35:00Z">
              <w:r w:rsidRPr="00467F7A" w:rsidDel="00627143">
                <w:rPr>
                  <w:rFonts w:eastAsia="Calibri"/>
                </w:rPr>
                <w:delText>Hydrology/Forestry</w:delText>
              </w:r>
              <w:r w:rsidR="00C74D27" w:rsidRPr="00467F7A" w:rsidDel="00627143">
                <w:rPr>
                  <w:rFonts w:eastAsia="Calibri"/>
                </w:rPr>
                <w:delText>,</w:delText>
              </w:r>
              <w:r w:rsidRPr="00467F7A" w:rsidDel="00627143">
                <w:rPr>
                  <w:rFonts w:eastAsia="Calibri"/>
                </w:rPr>
                <w:delText xml:space="preserve"> RPF 2981</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5ECC1" w14:textId="370EC977" w:rsidR="003D4934" w:rsidRPr="00467F7A" w:rsidDel="00627143" w:rsidRDefault="003D4934" w:rsidP="00CD56DC">
            <w:pPr>
              <w:rPr>
                <w:del w:id="1100" w:author="Goss, Brandi@BOF" w:date="2019-11-20T08:35:00Z"/>
                <w:rFonts w:eastAsia="Calibri"/>
              </w:rPr>
            </w:pPr>
            <w:del w:id="1101" w:author="Goss, Brandi@BOF" w:date="2019-11-20T08:35:00Z">
              <w:r w:rsidRPr="00467F7A" w:rsidDel="00627143">
                <w:rPr>
                  <w:rFonts w:eastAsia="Calibri"/>
                </w:rPr>
                <w:delText>CAL FIRE</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2AC86EFF" w14:textId="1B085810" w:rsidR="003D4934" w:rsidRPr="00577C7B" w:rsidDel="00627143" w:rsidRDefault="00030F90" w:rsidP="00CD56DC">
            <w:pPr>
              <w:rPr>
                <w:del w:id="1102" w:author="Goss, Brandi@BOF" w:date="2019-11-20T08:35:00Z"/>
                <w:rFonts w:eastAsia="Calibri"/>
                <w:highlight w:val="yellow"/>
                <w:rPrChange w:id="1103" w:author="Goss, Brandi@BOF" w:date="2019-11-13T11:13:00Z">
                  <w:rPr>
                    <w:del w:id="1104" w:author="Goss, Brandi@BOF" w:date="2019-11-20T08:35:00Z"/>
                    <w:rFonts w:eastAsia="Calibri"/>
                  </w:rPr>
                </w:rPrChange>
              </w:rPr>
            </w:pPr>
            <w:del w:id="1105" w:author="Goss, Brandi@BOF" w:date="2019-11-20T08:35:00Z">
              <w:r w:rsidRPr="00577C7B" w:rsidDel="00627143">
                <w:rPr>
                  <w:rFonts w:eastAsia="Calibri"/>
                  <w:highlight w:val="yellow"/>
                  <w:rPrChange w:id="1106" w:author="Goss, Brandi@BOF" w:date="2019-11-13T11:13:00Z">
                    <w:rPr>
                      <w:rFonts w:eastAsia="Calibri"/>
                    </w:rPr>
                  </w:rPrChange>
                </w:rPr>
                <w:delText>n/a</w:delText>
              </w:r>
            </w:del>
          </w:p>
        </w:tc>
      </w:tr>
      <w:tr w:rsidR="003D4934" w:rsidRPr="00467F7A" w:rsidDel="00627143" w14:paraId="13401200" w14:textId="7CB9AAB2" w:rsidTr="003D6B92">
        <w:trPr>
          <w:jc w:val="center"/>
          <w:del w:id="1107"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32A9131E" w14:textId="3E862E49" w:rsidR="003D4934" w:rsidRPr="00467F7A" w:rsidDel="00627143" w:rsidRDefault="003D4934" w:rsidP="00CD56DC">
            <w:pPr>
              <w:rPr>
                <w:del w:id="1108" w:author="Goss, Brandi@BOF" w:date="2019-11-20T08:35:00Z"/>
                <w:rFonts w:eastAsia="Calibri"/>
              </w:rPr>
            </w:pPr>
            <w:del w:id="1109" w:author="Goss, Brandi@BOF" w:date="2019-11-20T08:35:00Z">
              <w:r w:rsidRPr="00467F7A" w:rsidDel="00627143">
                <w:rPr>
                  <w:rFonts w:eastAsia="Calibri"/>
                </w:rPr>
                <w:delText>Cliff Harvey</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1B4F2212" w14:textId="74B79355" w:rsidR="003D4934" w:rsidRPr="00467F7A" w:rsidDel="00627143" w:rsidRDefault="003D4934" w:rsidP="00CD56DC">
            <w:pPr>
              <w:rPr>
                <w:del w:id="1110" w:author="Goss, Brandi@BOF" w:date="2019-11-20T08:35:00Z"/>
                <w:rFonts w:eastAsia="Calibri"/>
              </w:rPr>
            </w:pPr>
            <w:del w:id="1111" w:author="Goss, Brandi@BOF" w:date="2019-11-20T08:35:00Z">
              <w:r w:rsidRPr="00467F7A" w:rsidDel="00627143">
                <w:rPr>
                  <w:rFonts w:eastAsia="Calibri"/>
                </w:rPr>
                <w:delText>Water Quality/Hydrology</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5DABA8C" w14:textId="1B8069A4" w:rsidR="003D4934" w:rsidRPr="00467F7A" w:rsidDel="00627143" w:rsidRDefault="00586FD8" w:rsidP="00CD56DC">
            <w:pPr>
              <w:rPr>
                <w:del w:id="1112" w:author="Goss, Brandi@BOF" w:date="2019-11-20T08:35:00Z"/>
                <w:rFonts w:eastAsia="Calibri"/>
              </w:rPr>
            </w:pPr>
            <w:del w:id="1113" w:author="Goss, Brandi@BOF" w:date="2019-11-20T08:35:00Z">
              <w:r w:rsidDel="00627143">
                <w:rPr>
                  <w:rFonts w:eastAsia="Calibri"/>
                </w:rPr>
                <w:delText>State Water Resources Control Board</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73335490" w14:textId="3E3E7274" w:rsidR="003D4934" w:rsidRPr="00577C7B" w:rsidDel="00627143" w:rsidRDefault="00030F90" w:rsidP="00CD56DC">
            <w:pPr>
              <w:rPr>
                <w:del w:id="1114" w:author="Goss, Brandi@BOF" w:date="2019-11-20T08:35:00Z"/>
                <w:rFonts w:eastAsia="Calibri"/>
                <w:highlight w:val="yellow"/>
                <w:rPrChange w:id="1115" w:author="Goss, Brandi@BOF" w:date="2019-11-13T11:13:00Z">
                  <w:rPr>
                    <w:del w:id="1116" w:author="Goss, Brandi@BOF" w:date="2019-11-20T08:35:00Z"/>
                    <w:rFonts w:eastAsia="Calibri"/>
                  </w:rPr>
                </w:rPrChange>
              </w:rPr>
            </w:pPr>
            <w:del w:id="1117" w:author="Goss, Brandi@BOF" w:date="2019-11-20T08:35:00Z">
              <w:r w:rsidRPr="00577C7B" w:rsidDel="00627143">
                <w:rPr>
                  <w:rFonts w:eastAsia="Calibri"/>
                  <w:highlight w:val="yellow"/>
                  <w:rPrChange w:id="1118" w:author="Goss, Brandi@BOF" w:date="2019-11-13T11:13:00Z">
                    <w:rPr>
                      <w:rFonts w:eastAsia="Calibri"/>
                    </w:rPr>
                  </w:rPrChange>
                </w:rPr>
                <w:delText>n/a</w:delText>
              </w:r>
            </w:del>
          </w:p>
        </w:tc>
      </w:tr>
      <w:tr w:rsidR="003D4934" w:rsidRPr="00467F7A" w:rsidDel="00627143" w14:paraId="54AADA59" w14:textId="5B28E15B" w:rsidTr="003D6B92">
        <w:trPr>
          <w:jc w:val="center"/>
          <w:del w:id="1119"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F3CE1" w14:textId="33BB3D23" w:rsidR="003D4934" w:rsidRPr="00467F7A" w:rsidDel="00627143" w:rsidRDefault="003D4934" w:rsidP="00CD56DC">
            <w:pPr>
              <w:rPr>
                <w:del w:id="1120" w:author="Goss, Brandi@BOF" w:date="2019-11-20T08:35:00Z"/>
                <w:rFonts w:eastAsia="Calibri"/>
              </w:rPr>
            </w:pPr>
            <w:del w:id="1121" w:author="Goss, Brandi@BOF" w:date="2019-11-20T08:35:00Z">
              <w:r w:rsidRPr="00467F7A" w:rsidDel="00627143">
                <w:rPr>
                  <w:rFonts w:eastAsia="Calibri"/>
                </w:rPr>
                <w:delText>Justin LaNier</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F4407" w14:textId="7A6B179F" w:rsidR="003D4934" w:rsidRPr="00467F7A" w:rsidDel="00627143" w:rsidRDefault="003D4934" w:rsidP="00CD56DC">
            <w:pPr>
              <w:rPr>
                <w:del w:id="1122" w:author="Goss, Brandi@BOF" w:date="2019-11-20T08:35:00Z"/>
                <w:rFonts w:eastAsia="Calibri"/>
              </w:rPr>
            </w:pPr>
            <w:del w:id="1123" w:author="Goss, Brandi@BOF" w:date="2019-11-20T08:35:00Z">
              <w:r w:rsidRPr="00467F7A" w:rsidDel="00627143">
                <w:rPr>
                  <w:rFonts w:eastAsia="Calibri"/>
                </w:rPr>
                <w:delText>Geology/Hydrology/Water Quality</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1948A" w14:textId="443F9F23" w:rsidR="003D4934" w:rsidRPr="00467F7A" w:rsidDel="00627143" w:rsidRDefault="003D4934" w:rsidP="00CD56DC">
            <w:pPr>
              <w:rPr>
                <w:del w:id="1124" w:author="Goss, Brandi@BOF" w:date="2019-11-20T08:35:00Z"/>
                <w:rFonts w:eastAsia="Calibri"/>
              </w:rPr>
            </w:pPr>
            <w:del w:id="1125" w:author="Goss, Brandi@BOF" w:date="2019-11-20T08:35:00Z">
              <w:r w:rsidRPr="00467F7A" w:rsidDel="00627143">
                <w:rPr>
                  <w:rFonts w:eastAsia="Calibri"/>
                </w:rPr>
                <w:delText>Central Valley Regional Water Quality Control Board</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135C3D5D" w14:textId="4CBBC95D" w:rsidR="003D4934" w:rsidRPr="00577C7B" w:rsidDel="00627143" w:rsidRDefault="00030F90" w:rsidP="00CD56DC">
            <w:pPr>
              <w:rPr>
                <w:del w:id="1126" w:author="Goss, Brandi@BOF" w:date="2019-11-20T08:35:00Z"/>
                <w:rFonts w:eastAsia="Calibri"/>
                <w:highlight w:val="yellow"/>
                <w:rPrChange w:id="1127" w:author="Goss, Brandi@BOF" w:date="2019-11-13T11:13:00Z">
                  <w:rPr>
                    <w:del w:id="1128" w:author="Goss, Brandi@BOF" w:date="2019-11-20T08:35:00Z"/>
                    <w:rFonts w:eastAsia="Calibri"/>
                  </w:rPr>
                </w:rPrChange>
              </w:rPr>
            </w:pPr>
            <w:del w:id="1129" w:author="Goss, Brandi@BOF" w:date="2019-11-20T08:35:00Z">
              <w:r w:rsidRPr="00577C7B" w:rsidDel="00627143">
                <w:rPr>
                  <w:rFonts w:eastAsia="Calibri"/>
                  <w:highlight w:val="yellow"/>
                  <w:rPrChange w:id="1130" w:author="Goss, Brandi@BOF" w:date="2019-11-13T11:13:00Z">
                    <w:rPr>
                      <w:rFonts w:eastAsia="Calibri"/>
                    </w:rPr>
                  </w:rPrChange>
                </w:rPr>
                <w:delText>n/a</w:delText>
              </w:r>
            </w:del>
          </w:p>
        </w:tc>
      </w:tr>
      <w:tr w:rsidR="003D4934" w:rsidRPr="00467F7A" w:rsidDel="00627143" w14:paraId="311F6572" w14:textId="5786518B" w:rsidTr="003D6B92">
        <w:trPr>
          <w:jc w:val="center"/>
          <w:del w:id="1131"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75FB3" w14:textId="038E512B" w:rsidR="003D4934" w:rsidRPr="00467F7A" w:rsidDel="00627143" w:rsidRDefault="003D4934" w:rsidP="00CD56DC">
            <w:pPr>
              <w:rPr>
                <w:del w:id="1132" w:author="Goss, Brandi@BOF" w:date="2019-11-20T08:35:00Z"/>
                <w:rFonts w:eastAsia="Calibri"/>
              </w:rPr>
            </w:pPr>
            <w:del w:id="1133" w:author="Goss, Brandi@BOF" w:date="2019-11-20T08:35:00Z">
              <w:r w:rsidRPr="00467F7A" w:rsidDel="00627143">
                <w:rPr>
                  <w:rFonts w:eastAsia="Calibri"/>
                </w:rPr>
                <w:delText>Clarence Hostler</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F27ED" w14:textId="14D9B193" w:rsidR="003D4934" w:rsidRPr="00467F7A" w:rsidDel="00627143" w:rsidRDefault="003D4934" w:rsidP="00CD56DC">
            <w:pPr>
              <w:rPr>
                <w:del w:id="1134" w:author="Goss, Brandi@BOF" w:date="2019-11-20T08:35:00Z"/>
                <w:rFonts w:eastAsia="Calibri"/>
              </w:rPr>
            </w:pPr>
            <w:del w:id="1135" w:author="Goss, Brandi@BOF" w:date="2019-11-20T08:35:00Z">
              <w:r w:rsidRPr="00467F7A" w:rsidDel="00627143">
                <w:rPr>
                  <w:rFonts w:eastAsia="Calibri"/>
                </w:rPr>
                <w:delText>Fisheries</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B7707" w14:textId="4614DC7C" w:rsidR="003D4934" w:rsidRPr="00467F7A" w:rsidDel="00627143" w:rsidRDefault="003D4934" w:rsidP="00CD56DC">
            <w:pPr>
              <w:rPr>
                <w:del w:id="1136" w:author="Goss, Brandi@BOF" w:date="2019-11-20T08:35:00Z"/>
                <w:rFonts w:eastAsia="Calibri"/>
              </w:rPr>
            </w:pPr>
            <w:del w:id="1137" w:author="Goss, Brandi@BOF" w:date="2019-11-20T08:35:00Z">
              <w:r w:rsidRPr="00467F7A" w:rsidDel="00627143">
                <w:rPr>
                  <w:rFonts w:eastAsia="Calibri"/>
                </w:rPr>
                <w:delText>NOAA National Marine Fisheries Service</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47F22FC5" w14:textId="31670061" w:rsidR="003D4934" w:rsidRPr="00577C7B" w:rsidDel="00627143" w:rsidRDefault="00030F90" w:rsidP="00CD56DC">
            <w:pPr>
              <w:rPr>
                <w:del w:id="1138" w:author="Goss, Brandi@BOF" w:date="2019-11-20T08:35:00Z"/>
                <w:rFonts w:eastAsia="Calibri"/>
                <w:highlight w:val="yellow"/>
                <w:rPrChange w:id="1139" w:author="Goss, Brandi@BOF" w:date="2019-11-13T11:13:00Z">
                  <w:rPr>
                    <w:del w:id="1140" w:author="Goss, Brandi@BOF" w:date="2019-11-20T08:35:00Z"/>
                    <w:rFonts w:eastAsia="Calibri"/>
                  </w:rPr>
                </w:rPrChange>
              </w:rPr>
            </w:pPr>
            <w:del w:id="1141" w:author="Goss, Brandi@BOF" w:date="2019-11-20T08:35:00Z">
              <w:r w:rsidRPr="00577C7B" w:rsidDel="00627143">
                <w:rPr>
                  <w:rFonts w:eastAsia="Calibri"/>
                  <w:highlight w:val="yellow"/>
                  <w:rPrChange w:id="1142" w:author="Goss, Brandi@BOF" w:date="2019-11-13T11:13:00Z">
                    <w:rPr>
                      <w:rFonts w:eastAsia="Calibri"/>
                    </w:rPr>
                  </w:rPrChange>
                </w:rPr>
                <w:delText>n/a</w:delText>
              </w:r>
            </w:del>
          </w:p>
        </w:tc>
      </w:tr>
      <w:tr w:rsidR="003D4934" w:rsidRPr="00467F7A" w:rsidDel="00627143" w14:paraId="2D14E858" w14:textId="32718D14" w:rsidTr="003D6B92">
        <w:trPr>
          <w:jc w:val="center"/>
          <w:del w:id="1143"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387D4" w14:textId="490D5129" w:rsidR="003D4934" w:rsidRPr="00467F7A" w:rsidDel="00627143" w:rsidRDefault="003D4934" w:rsidP="00CD56DC">
            <w:pPr>
              <w:rPr>
                <w:del w:id="1144" w:author="Goss, Brandi@BOF" w:date="2019-11-20T08:35:00Z"/>
                <w:rFonts w:eastAsia="Calibri"/>
              </w:rPr>
            </w:pPr>
            <w:del w:id="1145" w:author="Goss, Brandi@BOF" w:date="2019-11-20T08:35:00Z">
              <w:r w:rsidRPr="00467F7A" w:rsidDel="00627143">
                <w:rPr>
                  <w:rFonts w:eastAsia="Calibri"/>
                </w:rPr>
                <w:delText>Bill Short</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E9971" w14:textId="50DF510E" w:rsidR="003D4934" w:rsidRPr="00467F7A" w:rsidDel="00627143" w:rsidRDefault="00C74D27" w:rsidP="00CD56DC">
            <w:pPr>
              <w:rPr>
                <w:del w:id="1146" w:author="Goss, Brandi@BOF" w:date="2019-11-20T08:35:00Z"/>
                <w:rFonts w:eastAsia="Calibri"/>
              </w:rPr>
            </w:pPr>
            <w:del w:id="1147" w:author="Goss, Brandi@BOF" w:date="2019-11-20T08:35:00Z">
              <w:r w:rsidRPr="00467F7A" w:rsidDel="00627143">
                <w:rPr>
                  <w:rFonts w:eastAsia="Calibri"/>
                </w:rPr>
                <w:delText xml:space="preserve">Engineering </w:delText>
              </w:r>
              <w:r w:rsidR="003D4934" w:rsidRPr="00467F7A" w:rsidDel="00627143">
                <w:rPr>
                  <w:rFonts w:eastAsia="Calibri"/>
                </w:rPr>
                <w:delText>Geology/</w:delText>
              </w:r>
              <w:r w:rsidRPr="00467F7A" w:rsidDel="00627143">
                <w:rPr>
                  <w:rFonts w:eastAsia="Calibri"/>
                </w:rPr>
                <w:delText xml:space="preserve"> Hydrogeology</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1848D" w14:textId="7631E74F" w:rsidR="003D4934" w:rsidRPr="00467F7A" w:rsidDel="00627143" w:rsidRDefault="003D4934" w:rsidP="00CD56DC">
            <w:pPr>
              <w:rPr>
                <w:del w:id="1148" w:author="Goss, Brandi@BOF" w:date="2019-11-20T08:35:00Z"/>
                <w:rFonts w:eastAsia="Calibri"/>
              </w:rPr>
            </w:pPr>
            <w:del w:id="1149" w:author="Goss, Brandi@BOF" w:date="2019-11-20T08:35:00Z">
              <w:r w:rsidRPr="00467F7A" w:rsidDel="00627143">
                <w:rPr>
                  <w:rFonts w:eastAsia="Calibri"/>
                </w:rPr>
                <w:delText>California Geological Survey</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285702D8" w14:textId="1DBE8E9B" w:rsidR="003D4934" w:rsidRPr="00577C7B" w:rsidDel="00627143" w:rsidRDefault="00030F90" w:rsidP="00CD56DC">
            <w:pPr>
              <w:rPr>
                <w:del w:id="1150" w:author="Goss, Brandi@BOF" w:date="2019-11-20T08:35:00Z"/>
                <w:rFonts w:eastAsia="Calibri"/>
                <w:highlight w:val="yellow"/>
                <w:rPrChange w:id="1151" w:author="Goss, Brandi@BOF" w:date="2019-11-13T11:13:00Z">
                  <w:rPr>
                    <w:del w:id="1152" w:author="Goss, Brandi@BOF" w:date="2019-11-20T08:35:00Z"/>
                    <w:rFonts w:eastAsia="Calibri"/>
                  </w:rPr>
                </w:rPrChange>
              </w:rPr>
            </w:pPr>
            <w:del w:id="1153" w:author="Goss, Brandi@BOF" w:date="2019-11-20T08:35:00Z">
              <w:r w:rsidRPr="00577C7B" w:rsidDel="00627143">
                <w:rPr>
                  <w:rFonts w:eastAsia="Calibri"/>
                  <w:highlight w:val="yellow"/>
                  <w:rPrChange w:id="1154" w:author="Goss, Brandi@BOF" w:date="2019-11-13T11:13:00Z">
                    <w:rPr>
                      <w:rFonts w:eastAsia="Calibri"/>
                    </w:rPr>
                  </w:rPrChange>
                </w:rPr>
                <w:delText>n/a</w:delText>
              </w:r>
            </w:del>
          </w:p>
        </w:tc>
      </w:tr>
      <w:tr w:rsidR="003D4934" w:rsidRPr="00467F7A" w:rsidDel="00627143" w14:paraId="1F438996" w14:textId="55A510D8" w:rsidTr="003D6B92">
        <w:trPr>
          <w:jc w:val="center"/>
          <w:del w:id="1155"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24393" w14:textId="6952B521" w:rsidR="003D4934" w:rsidRPr="00467F7A" w:rsidDel="00627143" w:rsidRDefault="003D4934" w:rsidP="00CD56DC">
            <w:pPr>
              <w:rPr>
                <w:del w:id="1156" w:author="Goss, Brandi@BOF" w:date="2019-11-20T08:35:00Z"/>
                <w:rFonts w:eastAsia="Calibri"/>
              </w:rPr>
            </w:pPr>
            <w:del w:id="1157" w:author="Goss, Brandi@BOF" w:date="2019-11-20T08:35:00Z">
              <w:r w:rsidRPr="00467F7A" w:rsidDel="00627143">
                <w:rPr>
                  <w:rFonts w:eastAsia="Calibri"/>
                </w:rPr>
                <w:delText>Jim Burke</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71C72" w14:textId="668F168D" w:rsidR="003D4934" w:rsidRPr="00467F7A" w:rsidDel="00627143" w:rsidRDefault="003D4934" w:rsidP="00CD56DC">
            <w:pPr>
              <w:rPr>
                <w:del w:id="1158" w:author="Goss, Brandi@BOF" w:date="2019-11-20T08:35:00Z"/>
                <w:rFonts w:eastAsia="Calibri"/>
              </w:rPr>
            </w:pPr>
            <w:del w:id="1159" w:author="Goss, Brandi@BOF" w:date="2019-11-20T08:35:00Z">
              <w:r w:rsidRPr="00467F7A" w:rsidDel="00627143">
                <w:rPr>
                  <w:rFonts w:eastAsia="Calibri"/>
                </w:rPr>
                <w:delText>Geology/Water Quality</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B042D" w14:textId="15764A08" w:rsidR="003D4934" w:rsidRPr="00467F7A" w:rsidDel="00627143" w:rsidRDefault="003D4934" w:rsidP="00CD56DC">
            <w:pPr>
              <w:rPr>
                <w:del w:id="1160" w:author="Goss, Brandi@BOF" w:date="2019-11-20T08:35:00Z"/>
                <w:rFonts w:eastAsia="Calibri"/>
              </w:rPr>
            </w:pPr>
            <w:del w:id="1161" w:author="Goss, Brandi@BOF" w:date="2019-11-20T08:35:00Z">
              <w:r w:rsidRPr="00467F7A" w:rsidDel="00627143">
                <w:rPr>
                  <w:rFonts w:eastAsia="Calibri"/>
                </w:rPr>
                <w:delText>North Coast Regional Water Quality Control Board</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43BC061E" w14:textId="63808CC3" w:rsidR="003D4934" w:rsidRPr="00577C7B" w:rsidDel="00627143" w:rsidRDefault="00030F90" w:rsidP="00CD56DC">
            <w:pPr>
              <w:rPr>
                <w:del w:id="1162" w:author="Goss, Brandi@BOF" w:date="2019-11-20T08:35:00Z"/>
                <w:rFonts w:eastAsia="Calibri"/>
                <w:highlight w:val="yellow"/>
                <w:rPrChange w:id="1163" w:author="Goss, Brandi@BOF" w:date="2019-11-13T11:13:00Z">
                  <w:rPr>
                    <w:del w:id="1164" w:author="Goss, Brandi@BOF" w:date="2019-11-20T08:35:00Z"/>
                    <w:rFonts w:eastAsia="Calibri"/>
                  </w:rPr>
                </w:rPrChange>
              </w:rPr>
            </w:pPr>
            <w:del w:id="1165" w:author="Goss, Brandi@BOF" w:date="2019-11-20T08:35:00Z">
              <w:r w:rsidRPr="00577C7B" w:rsidDel="00627143">
                <w:rPr>
                  <w:rFonts w:eastAsia="Calibri"/>
                  <w:highlight w:val="yellow"/>
                  <w:rPrChange w:id="1166" w:author="Goss, Brandi@BOF" w:date="2019-11-13T11:13:00Z">
                    <w:rPr>
                      <w:rFonts w:eastAsia="Calibri"/>
                    </w:rPr>
                  </w:rPrChange>
                </w:rPr>
                <w:delText>n/a</w:delText>
              </w:r>
            </w:del>
          </w:p>
        </w:tc>
      </w:tr>
      <w:tr w:rsidR="003D6B92" w:rsidRPr="00467F7A" w:rsidDel="00627143" w14:paraId="52C9981D" w14:textId="24BFE16E" w:rsidTr="001D03D8">
        <w:trPr>
          <w:jc w:val="center"/>
          <w:del w:id="1167" w:author="Goss, Brandi@BOF" w:date="2019-11-20T08:35:00Z"/>
        </w:trPr>
        <w:tc>
          <w:tcPr>
            <w:tcW w:w="10917" w:type="dxa"/>
            <w:gridSpan w:val="4"/>
            <w:tcBorders>
              <w:top w:val="single" w:sz="4" w:space="0" w:color="auto"/>
              <w:left w:val="single" w:sz="4" w:space="0" w:color="auto"/>
              <w:bottom w:val="single" w:sz="4" w:space="0" w:color="auto"/>
              <w:right w:val="single" w:sz="4" w:space="0" w:color="auto"/>
            </w:tcBorders>
            <w:shd w:val="clear" w:color="auto" w:fill="C5E0B3"/>
            <w:vAlign w:val="center"/>
            <w:hideMark/>
          </w:tcPr>
          <w:p w14:paraId="7D020D6A" w14:textId="3342CD04" w:rsidR="003D6B92" w:rsidRPr="00467F7A" w:rsidDel="00627143" w:rsidRDefault="003D6B92" w:rsidP="00CD56DC">
            <w:pPr>
              <w:pStyle w:val="TableHeader"/>
              <w:rPr>
                <w:del w:id="1168" w:author="Goss, Brandi@BOF" w:date="2019-11-20T08:35:00Z"/>
              </w:rPr>
            </w:pPr>
            <w:del w:id="1169" w:author="Goss, Brandi@BOF" w:date="2019-11-20T08:35:00Z">
              <w:r w:rsidRPr="00467F7A" w:rsidDel="00627143">
                <w:delText>Monitoring</w:delText>
              </w:r>
              <w:r w:rsidR="00586FD8" w:rsidDel="00627143">
                <w:delText xml:space="preserve"> </w:delText>
              </w:r>
              <w:r w:rsidRPr="00467F7A" w:rsidDel="00627143">
                <w:delText>Community</w:delText>
              </w:r>
            </w:del>
          </w:p>
        </w:tc>
      </w:tr>
      <w:tr w:rsidR="003D4934" w:rsidRPr="00467F7A" w:rsidDel="00627143" w14:paraId="0F83105C" w14:textId="0A5855E2" w:rsidTr="003D6B92">
        <w:trPr>
          <w:jc w:val="center"/>
          <w:del w:id="1170"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1ADD6D13" w14:textId="2F0B789E" w:rsidR="003D4934" w:rsidRPr="00467F7A" w:rsidDel="00627143" w:rsidRDefault="003D4934" w:rsidP="00CD56DC">
            <w:pPr>
              <w:rPr>
                <w:del w:id="1171" w:author="Goss, Brandi@BOF" w:date="2019-11-20T08:35:00Z"/>
                <w:rFonts w:eastAsia="Calibri"/>
              </w:rPr>
            </w:pPr>
            <w:del w:id="1172" w:author="Goss, Brandi@BOF" w:date="2019-11-20T08:35:00Z">
              <w:r w:rsidRPr="00467F7A" w:rsidDel="00627143">
                <w:rPr>
                  <w:rFonts w:eastAsia="Calibri"/>
                </w:rPr>
                <w:delText>Greg Giusti</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3BAE31E4" w14:textId="02C4352D" w:rsidR="003D4934" w:rsidRPr="00467F7A" w:rsidDel="00627143" w:rsidRDefault="003D4934" w:rsidP="00CD56DC">
            <w:pPr>
              <w:rPr>
                <w:del w:id="1173" w:author="Goss, Brandi@BOF" w:date="2019-11-20T08:35:00Z"/>
                <w:rFonts w:eastAsia="Calibri"/>
              </w:rPr>
            </w:pPr>
            <w:del w:id="1174" w:author="Goss, Brandi@BOF" w:date="2019-11-20T08:35:00Z">
              <w:r w:rsidRPr="00467F7A" w:rsidDel="00627143">
                <w:rPr>
                  <w:rFonts w:eastAsia="Calibri"/>
                </w:rPr>
                <w:delText>Forestry</w:delText>
              </w:r>
              <w:r w:rsidR="00C74D27" w:rsidRPr="00467F7A" w:rsidDel="00627143">
                <w:rPr>
                  <w:rFonts w:eastAsia="Calibri"/>
                </w:rPr>
                <w:delText xml:space="preserve">, </w:delText>
              </w:r>
              <w:r w:rsidRPr="00467F7A" w:rsidDel="00627143">
                <w:rPr>
                  <w:rFonts w:eastAsia="Calibri"/>
                </w:rPr>
                <w:delText>RPF 2709</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4BCD651" w14:textId="558B7501" w:rsidR="003D4934" w:rsidRPr="00467F7A" w:rsidDel="00627143" w:rsidRDefault="003D4934" w:rsidP="00CD56DC">
            <w:pPr>
              <w:rPr>
                <w:del w:id="1175" w:author="Goss, Brandi@BOF" w:date="2019-11-20T08:35:00Z"/>
                <w:rFonts w:eastAsia="Calibri"/>
              </w:rPr>
            </w:pPr>
            <w:del w:id="1176" w:author="Goss, Brandi@BOF" w:date="2019-11-20T08:35:00Z">
              <w:r w:rsidRPr="00467F7A" w:rsidDel="00627143">
                <w:rPr>
                  <w:rFonts w:eastAsia="Calibri"/>
                </w:rPr>
                <w:delText xml:space="preserve">University of California Cooperative Extension Advisor Emeritus-Lake and Mendocino </w:delText>
              </w:r>
              <w:r w:rsidR="00C74D27" w:rsidRPr="00467F7A" w:rsidDel="00627143">
                <w:rPr>
                  <w:rFonts w:eastAsia="Calibri"/>
                </w:rPr>
                <w:delText>c</w:delText>
              </w:r>
              <w:r w:rsidRPr="00467F7A" w:rsidDel="00627143">
                <w:rPr>
                  <w:rFonts w:eastAsia="Calibri"/>
                </w:rPr>
                <w:delText>ounties</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7B7696C5" w14:textId="48CA0CC2" w:rsidR="003D4934" w:rsidRPr="00577C7B" w:rsidDel="00627143" w:rsidRDefault="003D4934" w:rsidP="00CD56DC">
            <w:pPr>
              <w:rPr>
                <w:del w:id="1177" w:author="Goss, Brandi@BOF" w:date="2019-11-20T08:35:00Z"/>
                <w:rFonts w:eastAsia="Calibri"/>
                <w:highlight w:val="yellow"/>
                <w:rPrChange w:id="1178" w:author="Goss, Brandi@BOF" w:date="2019-11-13T11:13:00Z">
                  <w:rPr>
                    <w:del w:id="1179" w:author="Goss, Brandi@BOF" w:date="2019-11-20T08:35:00Z"/>
                    <w:rFonts w:eastAsia="Calibri"/>
                  </w:rPr>
                </w:rPrChange>
              </w:rPr>
            </w:pPr>
            <w:del w:id="1180" w:author="Goss, Brandi@BOF" w:date="2019-11-20T08:35:00Z">
              <w:r w:rsidRPr="00577C7B" w:rsidDel="00627143">
                <w:rPr>
                  <w:rFonts w:eastAsia="Calibri"/>
                  <w:highlight w:val="yellow"/>
                  <w:rPrChange w:id="1181" w:author="Goss, Brandi@BOF" w:date="2019-11-13T11:13:00Z">
                    <w:rPr>
                      <w:rFonts w:eastAsia="Calibri"/>
                    </w:rPr>
                  </w:rPrChange>
                </w:rPr>
                <w:delText>7/1/2021</w:delText>
              </w:r>
            </w:del>
          </w:p>
        </w:tc>
      </w:tr>
      <w:tr w:rsidR="003D4934" w:rsidRPr="00467F7A" w:rsidDel="00627143" w14:paraId="0F0DDE0A" w14:textId="57F5CE95" w:rsidTr="003D6B92">
        <w:trPr>
          <w:jc w:val="center"/>
          <w:del w:id="1182"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75896" w14:textId="23C0FFAF" w:rsidR="003D4934" w:rsidRPr="00467F7A" w:rsidDel="00627143" w:rsidRDefault="003D4934" w:rsidP="00CD56DC">
            <w:pPr>
              <w:rPr>
                <w:del w:id="1183" w:author="Goss, Brandi@BOF" w:date="2019-11-20T08:35:00Z"/>
                <w:rFonts w:eastAsia="Calibri"/>
              </w:rPr>
            </w:pPr>
            <w:del w:id="1184" w:author="Goss, Brandi@BOF" w:date="2019-11-20T08:35:00Z">
              <w:r w:rsidRPr="00467F7A" w:rsidDel="00627143">
                <w:rPr>
                  <w:rFonts w:eastAsia="Calibri"/>
                </w:rPr>
                <w:delText>Matt House</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510D" w14:textId="11DDF55C" w:rsidR="003D4934" w:rsidRPr="00467F7A" w:rsidDel="00627143" w:rsidRDefault="003D4934" w:rsidP="00CD56DC">
            <w:pPr>
              <w:rPr>
                <w:del w:id="1185" w:author="Goss, Brandi@BOF" w:date="2019-11-20T08:35:00Z"/>
                <w:rFonts w:eastAsia="Calibri"/>
              </w:rPr>
            </w:pPr>
            <w:del w:id="1186" w:author="Goss, Brandi@BOF" w:date="2019-11-20T08:35:00Z">
              <w:r w:rsidRPr="00467F7A" w:rsidDel="00627143">
                <w:rPr>
                  <w:rFonts w:eastAsia="Calibri"/>
                </w:rPr>
                <w:delText>Hydrology/Fisheries</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84267" w14:textId="138D6485" w:rsidR="003D4934" w:rsidRPr="00467F7A" w:rsidDel="00627143" w:rsidRDefault="003D4934" w:rsidP="00CD56DC">
            <w:pPr>
              <w:rPr>
                <w:del w:id="1187" w:author="Goss, Brandi@BOF" w:date="2019-11-20T08:35:00Z"/>
                <w:rFonts w:eastAsia="Calibri"/>
              </w:rPr>
            </w:pPr>
            <w:del w:id="1188" w:author="Goss, Brandi@BOF" w:date="2019-11-20T08:35:00Z">
              <w:r w:rsidRPr="00467F7A" w:rsidDel="00627143">
                <w:rPr>
                  <w:rFonts w:eastAsia="Calibri"/>
                </w:rPr>
                <w:delText>Green Diamond Resource Company</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30C84BBA" w14:textId="2A389696" w:rsidR="003D4934" w:rsidRPr="00577C7B" w:rsidDel="00627143" w:rsidRDefault="003D4934" w:rsidP="00CD56DC">
            <w:pPr>
              <w:rPr>
                <w:del w:id="1189" w:author="Goss, Brandi@BOF" w:date="2019-11-20T08:35:00Z"/>
                <w:rFonts w:eastAsia="Calibri"/>
                <w:highlight w:val="yellow"/>
                <w:rPrChange w:id="1190" w:author="Goss, Brandi@BOF" w:date="2019-11-13T11:13:00Z">
                  <w:rPr>
                    <w:del w:id="1191" w:author="Goss, Brandi@BOF" w:date="2019-11-20T08:35:00Z"/>
                    <w:rFonts w:eastAsia="Calibri"/>
                  </w:rPr>
                </w:rPrChange>
              </w:rPr>
            </w:pPr>
            <w:del w:id="1192" w:author="Goss, Brandi@BOF" w:date="2019-11-20T08:35:00Z">
              <w:r w:rsidRPr="00577C7B" w:rsidDel="00627143">
                <w:rPr>
                  <w:rFonts w:eastAsia="Calibri"/>
                  <w:highlight w:val="yellow"/>
                  <w:rPrChange w:id="1193" w:author="Goss, Brandi@BOF" w:date="2019-11-13T11:13:00Z">
                    <w:rPr>
                      <w:rFonts w:eastAsia="Calibri"/>
                    </w:rPr>
                  </w:rPrChange>
                </w:rPr>
                <w:delText>8/31/2020</w:delText>
              </w:r>
            </w:del>
          </w:p>
        </w:tc>
      </w:tr>
      <w:tr w:rsidR="003D4934" w:rsidRPr="00467F7A" w:rsidDel="00627143" w14:paraId="037A0B26" w14:textId="62E6B6A0" w:rsidTr="003D6B92">
        <w:trPr>
          <w:jc w:val="center"/>
          <w:del w:id="1194"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BD357" w14:textId="6EC9C414" w:rsidR="003D4934" w:rsidRPr="00467F7A" w:rsidDel="00627143" w:rsidRDefault="003D4934" w:rsidP="00CD56DC">
            <w:pPr>
              <w:rPr>
                <w:del w:id="1195" w:author="Goss, Brandi@BOF" w:date="2019-11-20T08:35:00Z"/>
                <w:rFonts w:eastAsia="Calibri"/>
              </w:rPr>
            </w:pPr>
            <w:del w:id="1196" w:author="Goss, Brandi@BOF" w:date="2019-11-20T08:35:00Z">
              <w:r w:rsidRPr="00467F7A" w:rsidDel="00627143">
                <w:rPr>
                  <w:rFonts w:eastAsia="Calibri"/>
                </w:rPr>
                <w:delText>Sal Chinnici</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782CD" w14:textId="795B28CA" w:rsidR="003D4934" w:rsidRPr="00467F7A" w:rsidDel="00627143" w:rsidRDefault="003D4934" w:rsidP="00CD56DC">
            <w:pPr>
              <w:rPr>
                <w:del w:id="1197" w:author="Goss, Brandi@BOF" w:date="2019-11-20T08:35:00Z"/>
                <w:rFonts w:eastAsia="Calibri"/>
              </w:rPr>
            </w:pPr>
            <w:del w:id="1198" w:author="Goss, Brandi@BOF" w:date="2019-11-20T08:35:00Z">
              <w:r w:rsidRPr="00467F7A" w:rsidDel="00627143">
                <w:rPr>
                  <w:rFonts w:eastAsia="Calibri"/>
                </w:rPr>
                <w:delText>Wildlife</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1D647" w14:textId="5261EEC1" w:rsidR="003D4934" w:rsidRPr="00467F7A" w:rsidDel="00627143" w:rsidRDefault="003D4934" w:rsidP="00CD56DC">
            <w:pPr>
              <w:rPr>
                <w:del w:id="1199" w:author="Goss, Brandi@BOF" w:date="2019-11-20T08:35:00Z"/>
                <w:rFonts w:eastAsia="Calibri"/>
              </w:rPr>
            </w:pPr>
            <w:del w:id="1200" w:author="Goss, Brandi@BOF" w:date="2019-11-20T08:35:00Z">
              <w:r w:rsidRPr="00467F7A" w:rsidDel="00627143">
                <w:rPr>
                  <w:rFonts w:eastAsia="Calibri"/>
                </w:rPr>
                <w:delText>Humboldt Redwood Company</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0626398A" w14:textId="3B526483" w:rsidR="003D4934" w:rsidRPr="00577C7B" w:rsidDel="00627143" w:rsidRDefault="003D4934" w:rsidP="00CD56DC">
            <w:pPr>
              <w:rPr>
                <w:del w:id="1201" w:author="Goss, Brandi@BOF" w:date="2019-11-20T08:35:00Z"/>
                <w:rFonts w:eastAsia="Calibri"/>
                <w:highlight w:val="yellow"/>
                <w:rPrChange w:id="1202" w:author="Goss, Brandi@BOF" w:date="2019-11-13T11:13:00Z">
                  <w:rPr>
                    <w:del w:id="1203" w:author="Goss, Brandi@BOF" w:date="2019-11-20T08:35:00Z"/>
                    <w:rFonts w:eastAsia="Calibri"/>
                  </w:rPr>
                </w:rPrChange>
              </w:rPr>
            </w:pPr>
            <w:del w:id="1204" w:author="Goss, Brandi@BOF" w:date="2019-11-20T08:35:00Z">
              <w:r w:rsidRPr="00577C7B" w:rsidDel="00627143">
                <w:rPr>
                  <w:rFonts w:eastAsia="Calibri"/>
                  <w:highlight w:val="yellow"/>
                  <w:rPrChange w:id="1205" w:author="Goss, Brandi@BOF" w:date="2019-11-13T11:13:00Z">
                    <w:rPr>
                      <w:rFonts w:eastAsia="Calibri"/>
                    </w:rPr>
                  </w:rPrChange>
                </w:rPr>
                <w:delText>7/1/2020</w:delText>
              </w:r>
            </w:del>
          </w:p>
        </w:tc>
      </w:tr>
      <w:tr w:rsidR="003D4934" w:rsidRPr="00467F7A" w:rsidDel="00627143" w14:paraId="72E776BD" w14:textId="18E62062" w:rsidTr="003D6B92">
        <w:trPr>
          <w:jc w:val="center"/>
          <w:del w:id="1206"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A6421" w14:textId="3838B66F" w:rsidR="003D4934" w:rsidRPr="00467F7A" w:rsidDel="00627143" w:rsidRDefault="003D4934" w:rsidP="00CD56DC">
            <w:pPr>
              <w:rPr>
                <w:del w:id="1207" w:author="Goss, Brandi@BOF" w:date="2019-11-20T08:35:00Z"/>
                <w:rFonts w:eastAsia="Calibri"/>
              </w:rPr>
            </w:pPr>
            <w:del w:id="1208" w:author="Goss, Brandi@BOF" w:date="2019-11-20T08:35:00Z">
              <w:r w:rsidRPr="00467F7A" w:rsidDel="00627143">
                <w:rPr>
                  <w:rFonts w:eastAsia="Calibri"/>
                </w:rPr>
                <w:delText>Matt O’Connor, Ph.D.</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03016" w14:textId="1F02725E" w:rsidR="003D4934" w:rsidRPr="00467F7A" w:rsidDel="00627143" w:rsidRDefault="003D4934" w:rsidP="00CD56DC">
            <w:pPr>
              <w:rPr>
                <w:del w:id="1209" w:author="Goss, Brandi@BOF" w:date="2019-11-20T08:35:00Z"/>
                <w:rFonts w:eastAsia="Calibri"/>
              </w:rPr>
            </w:pPr>
            <w:del w:id="1210" w:author="Goss, Brandi@BOF" w:date="2019-11-20T08:35:00Z">
              <w:r w:rsidRPr="00467F7A" w:rsidDel="00627143">
                <w:rPr>
                  <w:rFonts w:eastAsia="Calibri"/>
                </w:rPr>
                <w:delText>Geology/Geomorphology</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19DA0" w14:textId="253836DD" w:rsidR="003D4934" w:rsidRPr="00467F7A" w:rsidDel="00627143" w:rsidRDefault="003D4934" w:rsidP="00CD56DC">
            <w:pPr>
              <w:rPr>
                <w:del w:id="1211" w:author="Goss, Brandi@BOF" w:date="2019-11-20T08:35:00Z"/>
                <w:rFonts w:eastAsia="Calibri"/>
              </w:rPr>
            </w:pPr>
            <w:del w:id="1212" w:author="Goss, Brandi@BOF" w:date="2019-11-20T08:35:00Z">
              <w:r w:rsidRPr="00467F7A" w:rsidDel="00627143">
                <w:rPr>
                  <w:rFonts w:eastAsia="Calibri"/>
                </w:rPr>
                <w:delText>Public</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6178D099" w14:textId="4F4EB0EC" w:rsidR="003D4934" w:rsidRPr="00577C7B" w:rsidDel="00627143" w:rsidRDefault="003D4934" w:rsidP="00CD56DC">
            <w:pPr>
              <w:rPr>
                <w:del w:id="1213" w:author="Goss, Brandi@BOF" w:date="2019-11-20T08:35:00Z"/>
                <w:rFonts w:eastAsia="Calibri"/>
                <w:highlight w:val="yellow"/>
                <w:rPrChange w:id="1214" w:author="Goss, Brandi@BOF" w:date="2019-11-13T11:13:00Z">
                  <w:rPr>
                    <w:del w:id="1215" w:author="Goss, Brandi@BOF" w:date="2019-11-20T08:35:00Z"/>
                    <w:rFonts w:eastAsia="Calibri"/>
                  </w:rPr>
                </w:rPrChange>
              </w:rPr>
            </w:pPr>
            <w:del w:id="1216" w:author="Goss, Brandi@BOF" w:date="2019-11-14T09:41:00Z">
              <w:r w:rsidRPr="00577C7B" w:rsidDel="00005A08">
                <w:rPr>
                  <w:rFonts w:eastAsia="Calibri"/>
                  <w:highlight w:val="yellow"/>
                  <w:rPrChange w:id="1217" w:author="Goss, Brandi@BOF" w:date="2019-11-13T11:13:00Z">
                    <w:rPr>
                      <w:rFonts w:eastAsia="Calibri"/>
                    </w:rPr>
                  </w:rPrChange>
                </w:rPr>
                <w:delText>7</w:delText>
              </w:r>
            </w:del>
            <w:del w:id="1218" w:author="Goss, Brandi@BOF" w:date="2019-11-20T08:35:00Z">
              <w:r w:rsidRPr="00577C7B" w:rsidDel="00627143">
                <w:rPr>
                  <w:rFonts w:eastAsia="Calibri"/>
                  <w:highlight w:val="yellow"/>
                  <w:rPrChange w:id="1219" w:author="Goss, Brandi@BOF" w:date="2019-11-13T11:13:00Z">
                    <w:rPr>
                      <w:rFonts w:eastAsia="Calibri"/>
                    </w:rPr>
                  </w:rPrChange>
                </w:rPr>
                <w:delText>/</w:delText>
              </w:r>
            </w:del>
            <w:del w:id="1220" w:author="Goss, Brandi@BOF" w:date="2019-11-14T09:41:00Z">
              <w:r w:rsidRPr="00577C7B" w:rsidDel="00005A08">
                <w:rPr>
                  <w:rFonts w:eastAsia="Calibri"/>
                  <w:highlight w:val="yellow"/>
                  <w:rPrChange w:id="1221" w:author="Goss, Brandi@BOF" w:date="2019-11-13T11:13:00Z">
                    <w:rPr>
                      <w:rFonts w:eastAsia="Calibri"/>
                    </w:rPr>
                  </w:rPrChange>
                </w:rPr>
                <w:delText>1</w:delText>
              </w:r>
            </w:del>
            <w:del w:id="1222" w:author="Goss, Brandi@BOF" w:date="2019-11-20T08:35:00Z">
              <w:r w:rsidRPr="00577C7B" w:rsidDel="00627143">
                <w:rPr>
                  <w:rFonts w:eastAsia="Calibri"/>
                  <w:highlight w:val="yellow"/>
                  <w:rPrChange w:id="1223" w:author="Goss, Brandi@BOF" w:date="2019-11-13T11:13:00Z">
                    <w:rPr>
                      <w:rFonts w:eastAsia="Calibri"/>
                    </w:rPr>
                  </w:rPrChange>
                </w:rPr>
                <w:delText>/20</w:delText>
              </w:r>
            </w:del>
            <w:del w:id="1224" w:author="Goss, Brandi@BOF" w:date="2019-11-14T09:41:00Z">
              <w:r w:rsidRPr="00577C7B" w:rsidDel="00005A08">
                <w:rPr>
                  <w:rFonts w:eastAsia="Calibri"/>
                  <w:highlight w:val="yellow"/>
                  <w:rPrChange w:id="1225" w:author="Goss, Brandi@BOF" w:date="2019-11-13T11:13:00Z">
                    <w:rPr>
                      <w:rFonts w:eastAsia="Calibri"/>
                    </w:rPr>
                  </w:rPrChange>
                </w:rPr>
                <w:delText>19</w:delText>
              </w:r>
            </w:del>
          </w:p>
        </w:tc>
      </w:tr>
      <w:tr w:rsidR="003D4934" w:rsidRPr="00467F7A" w:rsidDel="00627143" w14:paraId="301C72E2" w14:textId="13DB25FD" w:rsidTr="003D6B92">
        <w:trPr>
          <w:jc w:val="center"/>
          <w:del w:id="1226"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34C325D9" w14:textId="6721C601" w:rsidR="003D4934" w:rsidRPr="00467F7A" w:rsidDel="00627143" w:rsidRDefault="003D4934" w:rsidP="00CD56DC">
            <w:pPr>
              <w:rPr>
                <w:del w:id="1227" w:author="Goss, Brandi@BOF" w:date="2019-11-20T08:35:00Z"/>
                <w:rFonts w:eastAsia="Calibri"/>
              </w:rPr>
            </w:pPr>
            <w:del w:id="1228" w:author="Goss, Brandi@BOF" w:date="2019-11-13T11:14:00Z">
              <w:r w:rsidRPr="00467F7A" w:rsidDel="00B2498A">
                <w:rPr>
                  <w:rFonts w:eastAsia="Calibri"/>
                </w:rPr>
                <w:delText>Emily Burns</w:delText>
              </w:r>
            </w:del>
            <w:del w:id="1229" w:author="Goss, Brandi@BOF" w:date="2019-11-20T08:35:00Z">
              <w:r w:rsidRPr="00467F7A" w:rsidDel="00627143">
                <w:rPr>
                  <w:rFonts w:eastAsia="Calibri"/>
                </w:rPr>
                <w:delText>, Ph.D.</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3D8FD2F8" w14:textId="260B46C6" w:rsidR="003D4934" w:rsidRPr="00467F7A" w:rsidDel="00627143" w:rsidRDefault="00C74D27" w:rsidP="00CD56DC">
            <w:pPr>
              <w:rPr>
                <w:del w:id="1230" w:author="Goss, Brandi@BOF" w:date="2019-11-20T08:35:00Z"/>
                <w:rFonts w:eastAsia="Calibri"/>
              </w:rPr>
            </w:pPr>
            <w:del w:id="1231" w:author="Goss, Brandi@BOF" w:date="2019-11-20T08:35:00Z">
              <w:r w:rsidRPr="00467F7A" w:rsidDel="00627143">
                <w:rPr>
                  <w:rFonts w:eastAsia="Calibri"/>
                </w:rPr>
                <w:delText>Forest Ecology</w:delText>
              </w:r>
              <w:r w:rsidR="003D4934" w:rsidRPr="00467F7A" w:rsidDel="00627143">
                <w:rPr>
                  <w:rFonts w:eastAsia="Calibri"/>
                </w:rPr>
                <w:delText>/Forestry</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19D4577" w14:textId="34729A49" w:rsidR="003D4934" w:rsidRPr="00467F7A" w:rsidDel="00627143" w:rsidRDefault="003D4934" w:rsidP="00CD56DC">
            <w:pPr>
              <w:rPr>
                <w:del w:id="1232" w:author="Goss, Brandi@BOF" w:date="2019-11-20T08:35:00Z"/>
                <w:rFonts w:eastAsia="Calibri"/>
              </w:rPr>
            </w:pPr>
            <w:del w:id="1233" w:author="Goss, Brandi@BOF" w:date="2019-11-13T11:15:00Z">
              <w:r w:rsidRPr="00467F7A" w:rsidDel="00B2498A">
                <w:rPr>
                  <w:rFonts w:eastAsia="Calibri"/>
                </w:rPr>
                <w:delText>Public, Save the Redwood League</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197ECA1D" w14:textId="0702DCBE" w:rsidR="003D4934" w:rsidRPr="00577C7B" w:rsidDel="00627143" w:rsidRDefault="003D4934" w:rsidP="00CD56DC">
            <w:pPr>
              <w:rPr>
                <w:del w:id="1234" w:author="Goss, Brandi@BOF" w:date="2019-11-20T08:35:00Z"/>
                <w:rFonts w:eastAsia="Calibri"/>
                <w:highlight w:val="yellow"/>
                <w:rPrChange w:id="1235" w:author="Goss, Brandi@BOF" w:date="2019-11-13T11:13:00Z">
                  <w:rPr>
                    <w:del w:id="1236" w:author="Goss, Brandi@BOF" w:date="2019-11-20T08:35:00Z"/>
                    <w:rFonts w:eastAsia="Calibri"/>
                  </w:rPr>
                </w:rPrChange>
              </w:rPr>
            </w:pPr>
            <w:del w:id="1237" w:author="Goss, Brandi@BOF" w:date="2019-11-20T08:35:00Z">
              <w:r w:rsidRPr="00577C7B" w:rsidDel="00627143">
                <w:rPr>
                  <w:rFonts w:eastAsia="Calibri"/>
                  <w:highlight w:val="yellow"/>
                  <w:rPrChange w:id="1238" w:author="Goss, Brandi@BOF" w:date="2019-11-13T11:13:00Z">
                    <w:rPr>
                      <w:rFonts w:eastAsia="Calibri"/>
                    </w:rPr>
                  </w:rPrChange>
                </w:rPr>
                <w:delText>7/</w:delText>
              </w:r>
            </w:del>
            <w:del w:id="1239" w:author="Goss, Brandi@BOF" w:date="2019-11-14T09:43:00Z">
              <w:r w:rsidRPr="00577C7B" w:rsidDel="00005A08">
                <w:rPr>
                  <w:rFonts w:eastAsia="Calibri"/>
                  <w:highlight w:val="yellow"/>
                  <w:rPrChange w:id="1240" w:author="Goss, Brandi@BOF" w:date="2019-11-13T11:13:00Z">
                    <w:rPr>
                      <w:rFonts w:eastAsia="Calibri"/>
                    </w:rPr>
                  </w:rPrChange>
                </w:rPr>
                <w:delText>1</w:delText>
              </w:r>
            </w:del>
            <w:del w:id="1241" w:author="Goss, Brandi@BOF" w:date="2019-11-20T08:35:00Z">
              <w:r w:rsidRPr="00577C7B" w:rsidDel="00627143">
                <w:rPr>
                  <w:rFonts w:eastAsia="Calibri"/>
                  <w:highlight w:val="yellow"/>
                  <w:rPrChange w:id="1242" w:author="Goss, Brandi@BOF" w:date="2019-11-13T11:13:00Z">
                    <w:rPr>
                      <w:rFonts w:eastAsia="Calibri"/>
                    </w:rPr>
                  </w:rPrChange>
                </w:rPr>
                <w:delText>/202</w:delText>
              </w:r>
            </w:del>
            <w:del w:id="1243" w:author="Goss, Brandi@BOF" w:date="2019-11-14T09:43:00Z">
              <w:r w:rsidRPr="00577C7B" w:rsidDel="00005A08">
                <w:rPr>
                  <w:rFonts w:eastAsia="Calibri"/>
                  <w:highlight w:val="yellow"/>
                  <w:rPrChange w:id="1244" w:author="Goss, Brandi@BOF" w:date="2019-11-13T11:13:00Z">
                    <w:rPr>
                      <w:rFonts w:eastAsia="Calibri"/>
                    </w:rPr>
                  </w:rPrChange>
                </w:rPr>
                <w:delText>1</w:delText>
              </w:r>
            </w:del>
          </w:p>
        </w:tc>
      </w:tr>
      <w:tr w:rsidR="003D4934" w:rsidRPr="00467F7A" w:rsidDel="00627143" w14:paraId="3378FEB4" w14:textId="231E1B2F" w:rsidTr="003D6B92">
        <w:trPr>
          <w:jc w:val="center"/>
          <w:del w:id="1245"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0125B" w14:textId="7EF3BDB1" w:rsidR="003D4934" w:rsidRPr="00467F7A" w:rsidDel="00627143" w:rsidRDefault="003D4934" w:rsidP="00CD56DC">
            <w:pPr>
              <w:rPr>
                <w:del w:id="1246" w:author="Goss, Brandi@BOF" w:date="2019-11-20T08:35:00Z"/>
                <w:rFonts w:eastAsia="Calibri"/>
              </w:rPr>
            </w:pPr>
            <w:del w:id="1247" w:author="Goss, Brandi@BOF" w:date="2019-11-13T11:15:00Z">
              <w:r w:rsidRPr="00467F7A" w:rsidDel="00B2498A">
                <w:rPr>
                  <w:rFonts w:eastAsia="Calibri"/>
                </w:rPr>
                <w:delText>VACANT</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3C7D071F" w14:textId="76263D9D" w:rsidR="003D4934" w:rsidRPr="00467F7A" w:rsidDel="00627143" w:rsidRDefault="003D4934" w:rsidP="00CD56DC">
            <w:pPr>
              <w:rPr>
                <w:del w:id="1248" w:author="Goss, Brandi@BOF" w:date="2019-11-20T08:35:00Z"/>
                <w:rFonts w:eastAsia="Calibri"/>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716D7" w14:textId="1E8405CF" w:rsidR="003D4934" w:rsidRPr="00467F7A" w:rsidDel="00627143" w:rsidRDefault="003D4934" w:rsidP="00CD56DC">
            <w:pPr>
              <w:rPr>
                <w:del w:id="1249" w:author="Goss, Brandi@BOF" w:date="2019-11-20T08:35:00Z"/>
                <w:rFonts w:eastAsia="Calibri"/>
              </w:rPr>
            </w:pPr>
            <w:del w:id="1250" w:author="Goss, Brandi@BOF" w:date="2019-11-13T11:16:00Z">
              <w:r w:rsidRPr="00467F7A" w:rsidDel="00B2498A">
                <w:rPr>
                  <w:rFonts w:eastAsia="Calibri"/>
                </w:rPr>
                <w:delText>University</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10840323" w14:textId="2149B128" w:rsidR="003D4934" w:rsidRPr="00B2498A" w:rsidDel="00627143" w:rsidRDefault="003D4934" w:rsidP="00CD56DC">
            <w:pPr>
              <w:rPr>
                <w:del w:id="1251" w:author="Goss, Brandi@BOF" w:date="2019-11-20T08:35:00Z"/>
                <w:rFonts w:eastAsia="Calibri"/>
                <w:highlight w:val="yellow"/>
                <w:rPrChange w:id="1252" w:author="Goss, Brandi@BOF" w:date="2019-11-13T11:17:00Z">
                  <w:rPr>
                    <w:del w:id="1253" w:author="Goss, Brandi@BOF" w:date="2019-11-20T08:35:00Z"/>
                    <w:rFonts w:eastAsia="Calibri"/>
                  </w:rPr>
                </w:rPrChange>
              </w:rPr>
            </w:pPr>
          </w:p>
        </w:tc>
      </w:tr>
      <w:tr w:rsidR="003D4934" w:rsidRPr="00467F7A" w:rsidDel="00627143" w14:paraId="7F8ADC8A" w14:textId="76975B67" w:rsidTr="003D6B92">
        <w:trPr>
          <w:jc w:val="center"/>
          <w:del w:id="1254"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43D00094" w14:textId="518FC655" w:rsidR="003D4934" w:rsidRPr="00467F7A" w:rsidDel="00627143" w:rsidRDefault="003D4934" w:rsidP="00CD56DC">
            <w:pPr>
              <w:rPr>
                <w:del w:id="1255" w:author="Goss, Brandi@BOF" w:date="2019-11-20T08:35:00Z"/>
                <w:rFonts w:eastAsia="Calibri"/>
              </w:rPr>
            </w:pPr>
            <w:del w:id="1256" w:author="Goss, Brandi@BOF" w:date="2019-11-13T11:16:00Z">
              <w:r w:rsidRPr="00467F7A" w:rsidDel="00B2498A">
                <w:rPr>
                  <w:rFonts w:eastAsia="Calibri"/>
                </w:rPr>
                <w:delText>VACANT</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1DB308A8" w14:textId="2AE7A013" w:rsidR="003D4934" w:rsidRPr="00467F7A" w:rsidDel="00627143" w:rsidRDefault="003D4934" w:rsidP="00CD56DC">
            <w:pPr>
              <w:rPr>
                <w:del w:id="1257" w:author="Goss, Brandi@BOF" w:date="2019-11-20T08:35:00Z"/>
                <w:rFonts w:eastAsia="Calibri"/>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85FD52B" w14:textId="5376C984" w:rsidR="003D4934" w:rsidRPr="00467F7A" w:rsidDel="00627143" w:rsidRDefault="003D4934" w:rsidP="00CD56DC">
            <w:pPr>
              <w:rPr>
                <w:del w:id="1258" w:author="Goss, Brandi@BOF" w:date="2019-11-20T08:35:00Z"/>
                <w:rFonts w:eastAsia="Calibri"/>
              </w:rPr>
            </w:pPr>
            <w:del w:id="1259" w:author="Goss, Brandi@BOF" w:date="2019-11-13T11:17:00Z">
              <w:r w:rsidRPr="00467F7A" w:rsidDel="00B2498A">
                <w:rPr>
                  <w:rFonts w:eastAsia="Calibri"/>
                </w:rPr>
                <w:delText>University</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0F81BF0C" w14:textId="013558AB" w:rsidR="003D4934" w:rsidRPr="00B2498A" w:rsidDel="00627143" w:rsidRDefault="003D4934" w:rsidP="00CD56DC">
            <w:pPr>
              <w:rPr>
                <w:del w:id="1260" w:author="Goss, Brandi@BOF" w:date="2019-11-20T08:35:00Z"/>
                <w:rFonts w:eastAsia="Calibri"/>
                <w:highlight w:val="yellow"/>
                <w:rPrChange w:id="1261" w:author="Goss, Brandi@BOF" w:date="2019-11-13T11:17:00Z">
                  <w:rPr>
                    <w:del w:id="1262" w:author="Goss, Brandi@BOF" w:date="2019-11-20T08:35:00Z"/>
                    <w:rFonts w:eastAsia="Calibri"/>
                  </w:rPr>
                </w:rPrChange>
              </w:rPr>
            </w:pPr>
          </w:p>
        </w:tc>
      </w:tr>
      <w:tr w:rsidR="003D6B92" w:rsidRPr="00467F7A" w:rsidDel="00627143" w14:paraId="3FE7E63B" w14:textId="2972C214" w:rsidTr="001D0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del w:id="1263" w:author="Goss, Brandi@BOF" w:date="2019-11-20T08:35:00Z"/>
        </w:trPr>
        <w:tc>
          <w:tcPr>
            <w:tcW w:w="10917" w:type="dxa"/>
            <w:gridSpan w:val="4"/>
            <w:tcBorders>
              <w:top w:val="single" w:sz="4" w:space="0" w:color="auto"/>
              <w:left w:val="single" w:sz="4" w:space="0" w:color="auto"/>
              <w:bottom w:val="single" w:sz="4" w:space="0" w:color="auto"/>
              <w:right w:val="single" w:sz="4" w:space="0" w:color="auto"/>
            </w:tcBorders>
            <w:shd w:val="clear" w:color="auto" w:fill="C5E0B3"/>
            <w:vAlign w:val="center"/>
          </w:tcPr>
          <w:p w14:paraId="0D3B8848" w14:textId="241735AC" w:rsidR="003D6B92" w:rsidRPr="00467F7A" w:rsidDel="00627143" w:rsidRDefault="003D6B92" w:rsidP="00CD56DC">
            <w:pPr>
              <w:pStyle w:val="TableHeader"/>
              <w:rPr>
                <w:del w:id="1264" w:author="Goss, Brandi@BOF" w:date="2019-11-20T08:35:00Z"/>
              </w:rPr>
            </w:pPr>
            <w:del w:id="1265" w:author="Goss, Brandi@BOF" w:date="2019-11-20T08:35:00Z">
              <w:r w:rsidRPr="00467F7A" w:rsidDel="00627143">
                <w:delText>Support</w:delText>
              </w:r>
              <w:r w:rsidR="00586FD8" w:rsidDel="00627143">
                <w:delText xml:space="preserve"> </w:delText>
              </w:r>
              <w:r w:rsidRPr="00467F7A" w:rsidDel="00627143">
                <w:delText>Staff</w:delText>
              </w:r>
            </w:del>
          </w:p>
        </w:tc>
      </w:tr>
      <w:tr w:rsidR="003D4934" w:rsidRPr="00467F7A" w:rsidDel="00627143" w14:paraId="4CFC9B3B" w14:textId="73A16462" w:rsidTr="003D6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del w:id="1266"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8487D" w14:textId="4C9C41A3" w:rsidR="003D4934" w:rsidRPr="00467F7A" w:rsidDel="00627143" w:rsidRDefault="003D4934" w:rsidP="00CD56DC">
            <w:pPr>
              <w:rPr>
                <w:del w:id="1267" w:author="Goss, Brandi@BOF" w:date="2019-11-20T08:35:00Z"/>
                <w:rFonts w:eastAsia="Calibri"/>
                <w:b/>
              </w:rPr>
            </w:pPr>
            <w:del w:id="1268" w:author="Goss, Brandi@BOF" w:date="2019-11-20T08:35:00Z">
              <w:r w:rsidRPr="00467F7A" w:rsidDel="00627143">
                <w:rPr>
                  <w:rFonts w:eastAsia="Calibri"/>
                </w:rPr>
                <w:delText xml:space="preserve">Matt Dias </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2781C232" w14:textId="650686DB" w:rsidR="003D4934" w:rsidRPr="00467F7A" w:rsidDel="00627143" w:rsidRDefault="00C74D27" w:rsidP="00CD56DC">
            <w:pPr>
              <w:rPr>
                <w:del w:id="1269" w:author="Goss, Brandi@BOF" w:date="2019-11-20T08:35:00Z"/>
                <w:rFonts w:eastAsia="Calibri"/>
                <w:b/>
              </w:rPr>
            </w:pPr>
            <w:del w:id="1270" w:author="Goss, Brandi@BOF" w:date="2019-11-20T08:35:00Z">
              <w:r w:rsidRPr="00467F7A" w:rsidDel="00627143">
                <w:rPr>
                  <w:rFonts w:eastAsia="Calibri"/>
                </w:rPr>
                <w:delText xml:space="preserve">Forestry, </w:delText>
              </w:r>
              <w:r w:rsidR="003D4934" w:rsidRPr="00467F7A" w:rsidDel="00627143">
                <w:rPr>
                  <w:rFonts w:eastAsia="Calibri"/>
                </w:rPr>
                <w:delText>RPF 2773</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803C963" w14:textId="6314E028" w:rsidR="003D4934" w:rsidRPr="00467F7A" w:rsidDel="00627143" w:rsidRDefault="003D4934" w:rsidP="00CD56DC">
            <w:pPr>
              <w:rPr>
                <w:del w:id="1271" w:author="Goss, Brandi@BOF" w:date="2019-11-20T08:35:00Z"/>
                <w:rFonts w:eastAsia="Calibri"/>
                <w:b/>
              </w:rPr>
            </w:pPr>
            <w:del w:id="1272" w:author="Goss, Brandi@BOF" w:date="2019-11-20T08:35:00Z">
              <w:r w:rsidRPr="00467F7A" w:rsidDel="00627143">
                <w:rPr>
                  <w:rFonts w:eastAsia="Calibri"/>
                </w:rPr>
                <w:delText>Board of Forestry and Fire Protection</w:delText>
              </w:r>
              <w:r w:rsidR="00C74D27" w:rsidRPr="00467F7A" w:rsidDel="00627143">
                <w:rPr>
                  <w:rFonts w:eastAsia="Calibri"/>
                </w:rPr>
                <w:delText xml:space="preserve"> Executive Officer</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0451B0E9" w14:textId="16EBEAF5" w:rsidR="003D4934" w:rsidRPr="00467F7A" w:rsidDel="00627143" w:rsidRDefault="00030F90" w:rsidP="00CD56DC">
            <w:pPr>
              <w:rPr>
                <w:del w:id="1273" w:author="Goss, Brandi@BOF" w:date="2019-11-20T08:35:00Z"/>
                <w:rFonts w:eastAsia="Calibri"/>
                <w:b/>
              </w:rPr>
            </w:pPr>
            <w:del w:id="1274" w:author="Goss, Brandi@BOF" w:date="2019-11-20T08:35:00Z">
              <w:r w:rsidDel="00627143">
                <w:rPr>
                  <w:rFonts w:eastAsia="Calibri"/>
                </w:rPr>
                <w:delText>n/a</w:delText>
              </w:r>
            </w:del>
          </w:p>
        </w:tc>
      </w:tr>
      <w:tr w:rsidR="00BB3B01" w:rsidRPr="00467F7A" w:rsidDel="00627143" w14:paraId="43506914" w14:textId="7E495BD7" w:rsidTr="001576AC">
        <w:trPr>
          <w:jc w:val="center"/>
          <w:del w:id="1275" w:author="Goss, Brandi@BOF" w:date="2019-11-20T08:35:00Z"/>
        </w:trPr>
        <w:tc>
          <w:tcPr>
            <w:tcW w:w="10917" w:type="dxa"/>
            <w:gridSpan w:val="4"/>
            <w:tcBorders>
              <w:top w:val="single" w:sz="4" w:space="0" w:color="auto"/>
              <w:left w:val="single" w:sz="4" w:space="0" w:color="auto"/>
              <w:bottom w:val="single" w:sz="4" w:space="0" w:color="auto"/>
              <w:right w:val="single" w:sz="4" w:space="0" w:color="auto"/>
            </w:tcBorders>
            <w:shd w:val="clear" w:color="auto" w:fill="A8D08D"/>
            <w:vAlign w:val="center"/>
          </w:tcPr>
          <w:p w14:paraId="11DC164E" w14:textId="1DB9DC69" w:rsidR="00BB3B01" w:rsidRPr="00BB3B01" w:rsidDel="00627143" w:rsidRDefault="00BB3B01" w:rsidP="00CD56DC">
            <w:pPr>
              <w:pStyle w:val="TableHeader"/>
              <w:rPr>
                <w:del w:id="1276" w:author="Goss, Brandi@BOF" w:date="2019-11-20T08:35:00Z"/>
              </w:rPr>
            </w:pPr>
            <w:del w:id="1277" w:author="Goss, Brandi@BOF" w:date="2019-11-20T08:35:00Z">
              <w:r w:rsidRPr="00BB3B01" w:rsidDel="00627143">
                <w:delText>Support Staff</w:delText>
              </w:r>
            </w:del>
          </w:p>
        </w:tc>
      </w:tr>
      <w:tr w:rsidR="00BB3B01" w:rsidRPr="00467F7A" w:rsidDel="00627143" w14:paraId="4D477046" w14:textId="31A72C12" w:rsidTr="00BB3B01">
        <w:trPr>
          <w:trHeight w:val="557"/>
          <w:jc w:val="center"/>
          <w:del w:id="1278"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7EDC0DB0" w14:textId="67861D75" w:rsidR="00BB3B01" w:rsidDel="00627143" w:rsidRDefault="00BB3B01" w:rsidP="00CD56DC">
            <w:pPr>
              <w:rPr>
                <w:del w:id="1279" w:author="Goss, Brandi@BOF" w:date="2019-11-20T08:35:00Z"/>
                <w:rFonts w:eastAsia="Calibri"/>
              </w:rPr>
            </w:pPr>
            <w:del w:id="1280" w:author="Goss, Brandi@BOF" w:date="2019-11-20T08:35:00Z">
              <w:r w:rsidDel="00627143">
                <w:rPr>
                  <w:rFonts w:eastAsia="Calibri"/>
                </w:rPr>
                <w:delText>Pete Cafferata</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5B060894" w14:textId="6B9E0480" w:rsidR="00BB3B01" w:rsidDel="00627143" w:rsidRDefault="00BB3B01" w:rsidP="00CD56DC">
            <w:pPr>
              <w:rPr>
                <w:del w:id="1281" w:author="Goss, Brandi@BOF" w:date="2019-11-20T08:35:00Z"/>
                <w:rFonts w:eastAsia="Calibri"/>
              </w:rPr>
            </w:pPr>
            <w:del w:id="1282" w:author="Goss, Brandi@BOF" w:date="2019-11-20T08:35:00Z">
              <w:r w:rsidDel="00627143">
                <w:rPr>
                  <w:rFonts w:eastAsia="Calibri"/>
                </w:rPr>
                <w:delText>Hydrology/Forestry, RPF 2184</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184087C" w14:textId="60E842C1" w:rsidR="00BB3B01" w:rsidDel="00627143" w:rsidRDefault="00BB3B01" w:rsidP="00CD56DC">
            <w:pPr>
              <w:rPr>
                <w:del w:id="1283" w:author="Goss, Brandi@BOF" w:date="2019-11-20T08:35:00Z"/>
                <w:rFonts w:eastAsia="Calibri"/>
              </w:rPr>
            </w:pPr>
            <w:del w:id="1284" w:author="Goss, Brandi@BOF" w:date="2019-11-20T08:35:00Z">
              <w:r w:rsidDel="00627143">
                <w:rPr>
                  <w:rFonts w:eastAsia="Calibri"/>
                </w:rPr>
                <w:delText>CAL FIRE</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1146340C" w14:textId="7B7AD0BF" w:rsidR="00BB3B01" w:rsidRPr="00467F7A" w:rsidDel="00627143" w:rsidRDefault="00030F90" w:rsidP="00CD56DC">
            <w:pPr>
              <w:rPr>
                <w:del w:id="1285" w:author="Goss, Brandi@BOF" w:date="2019-11-20T08:35:00Z"/>
                <w:rFonts w:eastAsia="Calibri"/>
              </w:rPr>
            </w:pPr>
            <w:del w:id="1286" w:author="Goss, Brandi@BOF" w:date="2019-11-20T08:35:00Z">
              <w:r w:rsidDel="00627143">
                <w:rPr>
                  <w:rFonts w:eastAsia="Calibri"/>
                </w:rPr>
                <w:delText>n/a</w:delText>
              </w:r>
            </w:del>
          </w:p>
        </w:tc>
      </w:tr>
      <w:tr w:rsidR="00BB3B01" w:rsidRPr="00467F7A" w:rsidDel="00627143" w14:paraId="7987EC96" w14:textId="35F47247" w:rsidTr="00BB3B01">
        <w:trPr>
          <w:trHeight w:val="557"/>
          <w:jc w:val="center"/>
          <w:del w:id="1287"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48AB04F2" w14:textId="75F6F491" w:rsidR="00BB3B01" w:rsidRPr="00467F7A" w:rsidDel="00627143" w:rsidRDefault="00BB3B01" w:rsidP="00CD56DC">
            <w:pPr>
              <w:rPr>
                <w:del w:id="1288" w:author="Goss, Brandi@BOF" w:date="2019-11-20T08:35:00Z"/>
                <w:rFonts w:eastAsia="Calibri"/>
              </w:rPr>
            </w:pPr>
            <w:del w:id="1289" w:author="Goss, Brandi@BOF" w:date="2019-11-20T08:35:00Z">
              <w:r w:rsidDel="00627143">
                <w:rPr>
                  <w:rFonts w:eastAsia="Calibri"/>
                </w:rPr>
                <w:delText>Stacy Stanish</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63E997BF" w14:textId="1CD61F73" w:rsidR="00BB3B01" w:rsidRPr="00467F7A" w:rsidDel="00627143" w:rsidRDefault="00BB3B01" w:rsidP="00CD56DC">
            <w:pPr>
              <w:rPr>
                <w:del w:id="1290" w:author="Goss, Brandi@BOF" w:date="2019-11-20T08:35:00Z"/>
                <w:rFonts w:eastAsia="Calibri"/>
              </w:rPr>
            </w:pPr>
            <w:del w:id="1291" w:author="Goss, Brandi@BOF" w:date="2019-11-20T08:35:00Z">
              <w:r w:rsidDel="00627143">
                <w:rPr>
                  <w:rFonts w:eastAsia="Calibri"/>
                </w:rPr>
                <w:delText>Biology/Fisheries, RPF 3000</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36F6071" w14:textId="45542107" w:rsidR="00BB3B01" w:rsidRPr="00467F7A" w:rsidDel="00627143" w:rsidRDefault="00BB3B01" w:rsidP="00CD56DC">
            <w:pPr>
              <w:rPr>
                <w:del w:id="1292" w:author="Goss, Brandi@BOF" w:date="2019-11-20T08:35:00Z"/>
                <w:rFonts w:eastAsia="Calibri"/>
              </w:rPr>
            </w:pPr>
            <w:del w:id="1293" w:author="Goss, Brandi@BOF" w:date="2019-11-20T08:35:00Z">
              <w:r w:rsidDel="00627143">
                <w:rPr>
                  <w:rFonts w:eastAsia="Calibri"/>
                </w:rPr>
                <w:delText>CAL FIRE</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32D391AA" w14:textId="2B354713" w:rsidR="00BB3B01" w:rsidRPr="00467F7A" w:rsidDel="00627143" w:rsidRDefault="00030F90" w:rsidP="00CD56DC">
            <w:pPr>
              <w:rPr>
                <w:del w:id="1294" w:author="Goss, Brandi@BOF" w:date="2019-11-20T08:35:00Z"/>
                <w:rFonts w:eastAsia="Calibri"/>
              </w:rPr>
            </w:pPr>
            <w:del w:id="1295" w:author="Goss, Brandi@BOF" w:date="2019-11-20T08:35:00Z">
              <w:r w:rsidDel="00627143">
                <w:rPr>
                  <w:rFonts w:eastAsia="Calibri"/>
                </w:rPr>
                <w:delText>n/a</w:delText>
              </w:r>
            </w:del>
          </w:p>
        </w:tc>
      </w:tr>
      <w:tr w:rsidR="003D4934" w:rsidRPr="00467F7A" w:rsidDel="00627143" w14:paraId="709DD0B8" w14:textId="570354A7" w:rsidTr="003D6B92">
        <w:trPr>
          <w:jc w:val="center"/>
          <w:del w:id="1296"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C41C8" w14:textId="524D43C8" w:rsidR="003D4934" w:rsidRPr="00467F7A" w:rsidDel="00627143" w:rsidRDefault="003D4934" w:rsidP="00CD56DC">
            <w:pPr>
              <w:rPr>
                <w:del w:id="1297" w:author="Goss, Brandi@BOF" w:date="2019-11-20T08:35:00Z"/>
                <w:rFonts w:eastAsia="Calibri"/>
              </w:rPr>
            </w:pPr>
            <w:del w:id="1298" w:author="Goss, Brandi@BOF" w:date="2019-11-20T08:35:00Z">
              <w:r w:rsidRPr="00467F7A" w:rsidDel="00627143">
                <w:rPr>
                  <w:rFonts w:eastAsia="Calibri"/>
                </w:rPr>
                <w:delText>Dave Fowler</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48946" w14:textId="7C25B15B" w:rsidR="003D4934" w:rsidRPr="00467F7A" w:rsidDel="00627143" w:rsidRDefault="003D4934" w:rsidP="00CD56DC">
            <w:pPr>
              <w:rPr>
                <w:del w:id="1299" w:author="Goss, Brandi@BOF" w:date="2019-11-20T08:35:00Z"/>
                <w:rFonts w:eastAsia="Calibri"/>
              </w:rPr>
            </w:pPr>
            <w:del w:id="1300" w:author="Goss, Brandi@BOF" w:date="2019-11-20T08:35:00Z">
              <w:r w:rsidRPr="00467F7A" w:rsidDel="00627143">
                <w:rPr>
                  <w:rFonts w:eastAsia="Calibri"/>
                </w:rPr>
                <w:delText>Geology/Water Quality</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30066" w14:textId="433297FC" w:rsidR="003D4934" w:rsidRPr="00467F7A" w:rsidDel="00627143" w:rsidRDefault="003D4934" w:rsidP="00CD56DC">
            <w:pPr>
              <w:rPr>
                <w:del w:id="1301" w:author="Goss, Brandi@BOF" w:date="2019-11-20T08:35:00Z"/>
                <w:rFonts w:eastAsia="Calibri"/>
              </w:rPr>
            </w:pPr>
            <w:del w:id="1302" w:author="Goss, Brandi@BOF" w:date="2019-11-20T08:35:00Z">
              <w:r w:rsidRPr="00467F7A" w:rsidDel="00627143">
                <w:rPr>
                  <w:rFonts w:eastAsia="Calibri"/>
                </w:rPr>
                <w:delText>North Coast Regional Water Quality Control Board</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4CC304D9" w14:textId="454DDC25" w:rsidR="003D4934" w:rsidRPr="00467F7A" w:rsidDel="00627143" w:rsidRDefault="00030F90" w:rsidP="00CD56DC">
            <w:pPr>
              <w:rPr>
                <w:del w:id="1303" w:author="Goss, Brandi@BOF" w:date="2019-11-20T08:35:00Z"/>
                <w:rFonts w:eastAsia="Calibri"/>
              </w:rPr>
            </w:pPr>
            <w:del w:id="1304" w:author="Goss, Brandi@BOF" w:date="2019-11-20T08:35:00Z">
              <w:r w:rsidDel="00627143">
                <w:rPr>
                  <w:rFonts w:eastAsia="Calibri"/>
                </w:rPr>
                <w:delText>n/a</w:delText>
              </w:r>
            </w:del>
          </w:p>
        </w:tc>
      </w:tr>
      <w:tr w:rsidR="003D4934" w:rsidRPr="00467F7A" w:rsidDel="00627143" w14:paraId="76F9EC8F" w14:textId="6CBAB639" w:rsidTr="003D6B92">
        <w:trPr>
          <w:jc w:val="center"/>
          <w:del w:id="1305" w:author="Goss, Brandi@BOF" w:date="2019-11-20T08:35:00Z"/>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715D2584" w14:textId="098A237D" w:rsidR="003D4934" w:rsidRPr="00467F7A" w:rsidDel="00627143" w:rsidRDefault="003D4934" w:rsidP="00CD56DC">
            <w:pPr>
              <w:rPr>
                <w:del w:id="1306" w:author="Goss, Brandi@BOF" w:date="2019-11-20T08:35:00Z"/>
                <w:rFonts w:eastAsia="Calibri"/>
              </w:rPr>
            </w:pPr>
            <w:del w:id="1307" w:author="Goss, Brandi@BOF" w:date="2019-11-13T11:13:00Z">
              <w:r w:rsidRPr="00467F7A" w:rsidDel="00577C7B">
                <w:rPr>
                  <w:rFonts w:eastAsia="Calibri"/>
                </w:rPr>
                <w:delText>Connor Pompa</w:delText>
              </w:r>
            </w:del>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1D7530C4" w14:textId="37037E16" w:rsidR="003D4934" w:rsidRPr="00467F7A" w:rsidDel="00627143" w:rsidRDefault="003D4934" w:rsidP="00CD56DC">
            <w:pPr>
              <w:rPr>
                <w:del w:id="1308" w:author="Goss, Brandi@BOF" w:date="2019-11-20T08:35:00Z"/>
                <w:rFonts w:eastAsia="Calibri"/>
              </w:rPr>
            </w:pPr>
            <w:del w:id="1309" w:author="Goss, Brandi@BOF" w:date="2019-11-20T08:35:00Z">
              <w:r w:rsidRPr="00467F7A" w:rsidDel="00627143">
                <w:rPr>
                  <w:rFonts w:eastAsia="Calibri"/>
                </w:rPr>
                <w:delText>Forestry</w:delText>
              </w:r>
            </w:del>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3DC93C3" w14:textId="1A3E3F3B" w:rsidR="003D4934" w:rsidRPr="00467F7A" w:rsidDel="00627143" w:rsidRDefault="003D4934" w:rsidP="00CD56DC">
            <w:pPr>
              <w:rPr>
                <w:del w:id="1310" w:author="Goss, Brandi@BOF" w:date="2019-11-20T08:35:00Z"/>
                <w:rFonts w:eastAsia="Calibri"/>
              </w:rPr>
            </w:pPr>
            <w:del w:id="1311" w:author="Goss, Brandi@BOF" w:date="2019-11-20T08:35:00Z">
              <w:r w:rsidRPr="00467F7A" w:rsidDel="00627143">
                <w:rPr>
                  <w:rFonts w:eastAsia="Calibri"/>
                </w:rPr>
                <w:delText>Board of Forestry and Fire Protection</w:delText>
              </w:r>
            </w:del>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301D8166" w14:textId="3612079C" w:rsidR="003D4934" w:rsidRPr="00467F7A" w:rsidDel="00627143" w:rsidRDefault="00030F90" w:rsidP="00CD56DC">
            <w:pPr>
              <w:rPr>
                <w:del w:id="1312" w:author="Goss, Brandi@BOF" w:date="2019-11-20T08:35:00Z"/>
                <w:rFonts w:eastAsia="Calibri"/>
              </w:rPr>
            </w:pPr>
            <w:del w:id="1313" w:author="Goss, Brandi@BOF" w:date="2019-11-20T08:35:00Z">
              <w:r w:rsidDel="00627143">
                <w:rPr>
                  <w:rFonts w:eastAsia="Calibri"/>
                </w:rPr>
                <w:delText>n/a</w:delText>
              </w:r>
            </w:del>
          </w:p>
        </w:tc>
      </w:tr>
      <w:tr w:rsidR="00BB3B01" w:rsidRPr="00467F7A" w14:paraId="2497040A" w14:textId="77777777" w:rsidTr="003D6B92">
        <w:trPr>
          <w:jc w:val="center"/>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6CF5273A" w14:textId="77777777" w:rsidR="00BB3B01" w:rsidRPr="00467F7A" w:rsidRDefault="00BB3B01" w:rsidP="00CD56DC">
            <w:pPr>
              <w:rPr>
                <w:rFonts w:eastAsia="Calibri"/>
              </w:rPr>
            </w:pPr>
            <w:r>
              <w:rPr>
                <w:rFonts w:eastAsia="Calibri"/>
              </w:rPr>
              <w:t>Brandi Goss</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14:paraId="13EED0E3" w14:textId="77777777" w:rsidR="00BB3B01" w:rsidRPr="00467F7A" w:rsidRDefault="00BB3B01" w:rsidP="00CD56DC">
            <w:pPr>
              <w:rPr>
                <w:rFonts w:eastAsia="Calibri"/>
              </w:rPr>
            </w:pPr>
            <w:r>
              <w:rPr>
                <w:rFonts w:eastAsia="Calibri"/>
              </w:rPr>
              <w:t>Biology/Environmental Science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BD04ED5" w14:textId="77777777" w:rsidR="00BB3B01" w:rsidRPr="00467F7A" w:rsidRDefault="00BB3B01" w:rsidP="00CD56DC">
            <w:pPr>
              <w:rPr>
                <w:rFonts w:eastAsia="Calibri"/>
              </w:rPr>
            </w:pPr>
            <w:r>
              <w:rPr>
                <w:rFonts w:eastAsia="Calibri"/>
              </w:rPr>
              <w:t>Board of Forestry and Fire Protection</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116D2E54" w14:textId="77777777" w:rsidR="00BB3B01" w:rsidRPr="00467F7A" w:rsidRDefault="00030F90" w:rsidP="00CD56DC">
            <w:pPr>
              <w:rPr>
                <w:rFonts w:eastAsia="Calibri"/>
              </w:rPr>
            </w:pPr>
            <w:r>
              <w:rPr>
                <w:rFonts w:eastAsia="Calibri"/>
              </w:rPr>
              <w:t>n/a</w:t>
            </w:r>
          </w:p>
        </w:tc>
      </w:tr>
    </w:tbl>
    <w:p w14:paraId="5082BDF6" w14:textId="77777777" w:rsidR="00F23E22" w:rsidRDefault="00F23E22" w:rsidP="00CD56DC">
      <w:pPr>
        <w:rPr>
          <w:rFonts w:eastAsia="Calibri"/>
        </w:rPr>
      </w:pPr>
    </w:p>
    <w:p w14:paraId="42BE6766" w14:textId="77777777" w:rsidR="00F450E5" w:rsidRPr="00467F7A" w:rsidRDefault="000F131D" w:rsidP="00CD56DC">
      <w:pPr>
        <w:pStyle w:val="Heading2"/>
      </w:pPr>
      <w:r w:rsidRPr="00467F7A">
        <w:t xml:space="preserve">EMC </w:t>
      </w:r>
      <w:r w:rsidR="00F450E5" w:rsidRPr="00467F7A">
        <w:t>PROJECT UPDATES</w:t>
      </w:r>
    </w:p>
    <w:p w14:paraId="1D919683" w14:textId="70B64CFF" w:rsidR="00F450E5" w:rsidRPr="006D6C6D" w:rsidRDefault="00F450E5">
      <w:pPr>
        <w:pStyle w:val="ListParagraph"/>
        <w:numPr>
          <w:ilvl w:val="0"/>
          <w:numId w:val="4"/>
        </w:numPr>
        <w:spacing w:before="120" w:after="120"/>
        <w:rPr>
          <w:spacing w:val="0"/>
          <w:rPrChange w:id="1314" w:author="Goss, Brandi@BOF" w:date="2019-11-19T09:56:00Z">
            <w:rPr>
              <w:rFonts w:eastAsia="Calibri"/>
            </w:rPr>
          </w:rPrChange>
        </w:rPr>
        <w:pPrChange w:id="1315" w:author="Goss, Brandi@BOF" w:date="2019-11-20T08:13:00Z">
          <w:pPr>
            <w:pStyle w:val="ListParagraph"/>
            <w:numPr>
              <w:numId w:val="4"/>
            </w:numPr>
            <w:ind w:hanging="360"/>
          </w:pPr>
        </w:pPrChange>
      </w:pPr>
      <w:r w:rsidRPr="006D6C6D">
        <w:rPr>
          <w:rFonts w:eastAsia="Calibri"/>
          <w:b/>
          <w:u w:val="single"/>
        </w:rPr>
        <w:t>EMC-2015-001</w:t>
      </w:r>
      <w:ins w:id="1316" w:author="Goss, Brandi@BOF" w:date="2019-11-19T10:43:00Z">
        <w:r w:rsidR="00396045">
          <w:rPr>
            <w:rFonts w:eastAsia="Calibri"/>
            <w:b/>
            <w:u w:val="single"/>
          </w:rPr>
          <w:t>:</w:t>
        </w:r>
      </w:ins>
      <w:r w:rsidRPr="006D6C6D">
        <w:rPr>
          <w:rFonts w:eastAsia="Calibri"/>
          <w:b/>
          <w:u w:val="single"/>
        </w:rPr>
        <w:t xml:space="preserve"> Class II-Large Monitoring</w:t>
      </w:r>
      <w:r w:rsidR="00586FD8" w:rsidRPr="006D6C6D">
        <w:rPr>
          <w:rFonts w:eastAsia="Calibri"/>
          <w:b/>
          <w:u w:val="single"/>
        </w:rPr>
        <w:t xml:space="preserve"> (ongoing</w:t>
      </w:r>
      <w:r w:rsidRPr="006D6C6D">
        <w:rPr>
          <w:rFonts w:eastAsia="Calibri"/>
          <w:b/>
          <w:u w:val="single"/>
        </w:rPr>
        <w:t>)</w:t>
      </w:r>
      <w:r w:rsidRPr="006D6C6D">
        <w:rPr>
          <w:rFonts w:eastAsia="Calibri"/>
          <w:b/>
        </w:rPr>
        <w:t xml:space="preserve">: </w:t>
      </w:r>
      <w:del w:id="1317" w:author="Goss, Brandi@BOF" w:date="2019-11-19T08:50:00Z">
        <w:r w:rsidRPr="006D6C6D" w:rsidDel="008F3E31">
          <w:rPr>
            <w:rFonts w:eastAsia="Calibri"/>
            <w:b/>
          </w:rPr>
          <w:delText xml:space="preserve"> </w:delText>
        </w:r>
      </w:del>
      <w:r w:rsidRPr="006D6C6D">
        <w:rPr>
          <w:rFonts w:eastAsia="Calibri"/>
        </w:rPr>
        <w:t xml:space="preserve">Oregon State University Master of Science (MS) student Adam Pate selected three main areas to implement the regional scale component of the Class II </w:t>
      </w:r>
      <w:r w:rsidR="000F131D" w:rsidRPr="006D6C6D">
        <w:rPr>
          <w:rFonts w:eastAsia="Calibri"/>
        </w:rPr>
        <w:t>L</w:t>
      </w:r>
      <w:r w:rsidRPr="006D6C6D">
        <w:rPr>
          <w:rFonts w:eastAsia="Calibri"/>
        </w:rPr>
        <w:t>arge watercourse study, which is assessing the effectiveness of rule criteria for identifying Class II wat</w:t>
      </w:r>
      <w:r w:rsidRPr="00460919">
        <w:rPr>
          <w:rFonts w:eastAsia="Calibri"/>
        </w:rPr>
        <w:t xml:space="preserve">ercourses susceptible to thermal loading.  Field work took place </w:t>
      </w:r>
      <w:r w:rsidR="007A1682" w:rsidRPr="00460919">
        <w:rPr>
          <w:rFonts w:eastAsia="Calibri"/>
        </w:rPr>
        <w:t xml:space="preserve">during the </w:t>
      </w:r>
      <w:r w:rsidRPr="00460919">
        <w:rPr>
          <w:rFonts w:eastAsia="Calibri"/>
        </w:rPr>
        <w:t xml:space="preserve">summer </w:t>
      </w:r>
      <w:r w:rsidR="007A1682" w:rsidRPr="00396045">
        <w:rPr>
          <w:rFonts w:eastAsia="Calibri"/>
        </w:rPr>
        <w:t xml:space="preserve">of 2018 </w:t>
      </w:r>
      <w:r w:rsidRPr="006D6C6D">
        <w:rPr>
          <w:rFonts w:eastAsia="Calibri"/>
        </w:rPr>
        <w:t xml:space="preserve">in three Jackson Demonstration State Forest watersheds, two upper Klamath River basins, and the Cow Creek watershed (South Cow Creek on LaTour Demonstration State Forest). </w:t>
      </w:r>
      <w:del w:id="1318" w:author="Goss, Brandi@BOF" w:date="2019-11-19T10:44:00Z">
        <w:r w:rsidRPr="006D6C6D" w:rsidDel="00513285">
          <w:rPr>
            <w:rFonts w:eastAsia="Calibri"/>
          </w:rPr>
          <w:delText xml:space="preserve"> </w:delText>
        </w:r>
      </w:del>
      <w:r w:rsidRPr="006D6C6D">
        <w:rPr>
          <w:rFonts w:eastAsia="Calibri"/>
        </w:rPr>
        <w:t xml:space="preserve">A total of at least 100 sites </w:t>
      </w:r>
      <w:r w:rsidR="007A1682" w:rsidRPr="006D6C6D">
        <w:rPr>
          <w:rFonts w:eastAsia="Calibri"/>
        </w:rPr>
        <w:t xml:space="preserve">are </w:t>
      </w:r>
      <w:r w:rsidRPr="006D6C6D">
        <w:rPr>
          <w:rFonts w:eastAsia="Calibri"/>
        </w:rPr>
        <w:t>be</w:t>
      </w:r>
      <w:r w:rsidR="007A1682" w:rsidRPr="006D6C6D">
        <w:rPr>
          <w:rFonts w:eastAsia="Calibri"/>
        </w:rPr>
        <w:t>ing</w:t>
      </w:r>
      <w:r w:rsidRPr="006D6C6D">
        <w:rPr>
          <w:rFonts w:eastAsia="Calibri"/>
        </w:rPr>
        <w:t xml:space="preserve"> studied. </w:t>
      </w:r>
      <w:del w:id="1319" w:author="Goss, Brandi@BOF" w:date="2019-11-19T10:44:00Z">
        <w:r w:rsidRPr="006D6C6D" w:rsidDel="00513285">
          <w:rPr>
            <w:rFonts w:eastAsia="Calibri"/>
          </w:rPr>
          <w:delText xml:space="preserve"> </w:delText>
        </w:r>
      </w:del>
      <w:r w:rsidR="007A1682" w:rsidRPr="006D6C6D">
        <w:rPr>
          <w:rFonts w:eastAsia="Calibri"/>
        </w:rPr>
        <w:t>Data analysis is being conducted this fall, including the use of LiDAR and NetMap data.</w:t>
      </w:r>
      <w:ins w:id="1320" w:author="Goss, Brandi@BOF" w:date="2019-11-19T09:55:00Z">
        <w:r w:rsidR="006D6C6D" w:rsidRPr="006D6C6D">
          <w:rPr>
            <w:rFonts w:eastAsia="Calibri"/>
            <w:rPrChange w:id="1321" w:author="Goss, Brandi@BOF" w:date="2019-11-19T09:56:00Z">
              <w:rPr>
                <w:rFonts w:eastAsia="Calibri"/>
                <w:highlight w:val="yellow"/>
              </w:rPr>
            </w:rPrChange>
          </w:rPr>
          <w:t xml:space="preserve"> </w:t>
        </w:r>
      </w:ins>
      <w:ins w:id="1322" w:author="Goss, Brandi@BOF" w:date="2019-11-19T09:56:00Z">
        <w:r w:rsidR="006D6C6D" w:rsidRPr="006D6C6D">
          <w:t xml:space="preserve">Adam Pate defended his thesis in the Summer of 2019. Drs. Catalina Segura and Kevin Bladon will be turning Adam’s thesis into a manuscript to be </w:t>
        </w:r>
        <w:r w:rsidR="006D6C6D" w:rsidRPr="00460919">
          <w:t>submitted to a peer reviewed journal in 2020.</w:t>
        </w:r>
        <w:r w:rsidR="006D6C6D" w:rsidRPr="006D6C6D">
          <w:t xml:space="preserve"> PhD student Austin Wissler will be analyzing the thermistor data from Caspar Creek and Latour Demonstration State Forest as the first part of his dissertation research.</w:t>
        </w:r>
      </w:ins>
    </w:p>
    <w:p w14:paraId="7547ECFD" w14:textId="0A211191" w:rsidR="00F450E5" w:rsidRPr="009129CD" w:rsidDel="00181A5C" w:rsidRDefault="00F450E5">
      <w:pPr>
        <w:spacing w:before="120" w:after="120"/>
        <w:rPr>
          <w:del w:id="1323" w:author="Goss, Brandi@BOF" w:date="2019-11-20T08:12:00Z"/>
          <w:rFonts w:eastAsia="Calibri"/>
          <w:highlight w:val="yellow"/>
          <w:rPrChange w:id="1324" w:author="Goss, Brandi@BOF" w:date="2019-11-13T11:18:00Z">
            <w:rPr>
              <w:del w:id="1325" w:author="Goss, Brandi@BOF" w:date="2019-11-20T08:12:00Z"/>
              <w:rFonts w:eastAsia="Calibri"/>
            </w:rPr>
          </w:rPrChange>
        </w:rPr>
        <w:pPrChange w:id="1326" w:author="Goss, Brandi@BOF" w:date="2019-11-20T08:13:00Z">
          <w:pPr/>
        </w:pPrChange>
      </w:pPr>
    </w:p>
    <w:p w14:paraId="635B9819" w14:textId="7F4CCD5A" w:rsidR="00E07729" w:rsidRPr="00035D4E" w:rsidRDefault="00F450E5">
      <w:pPr>
        <w:pStyle w:val="ListParagraph"/>
        <w:numPr>
          <w:ilvl w:val="0"/>
          <w:numId w:val="4"/>
        </w:numPr>
        <w:spacing w:before="120" w:after="120"/>
        <w:rPr>
          <w:rFonts w:eastAsia="Calibri"/>
          <w:u w:val="single"/>
        </w:rPr>
        <w:pPrChange w:id="1327" w:author="Goss, Brandi@BOF" w:date="2019-11-20T08:13:00Z">
          <w:pPr>
            <w:pStyle w:val="ListParagraph"/>
            <w:numPr>
              <w:numId w:val="4"/>
            </w:numPr>
            <w:ind w:hanging="360"/>
          </w:pPr>
        </w:pPrChange>
      </w:pPr>
      <w:r w:rsidRPr="00035D4E">
        <w:rPr>
          <w:rFonts w:eastAsia="Calibri"/>
          <w:b/>
          <w:u w:val="single"/>
        </w:rPr>
        <w:t>EMC-2015-002</w:t>
      </w:r>
      <w:ins w:id="1328" w:author="Goss, Brandi@BOF" w:date="2019-11-19T10:43:00Z">
        <w:r w:rsidR="00396045">
          <w:rPr>
            <w:rFonts w:eastAsia="Calibri"/>
            <w:b/>
            <w:u w:val="single"/>
          </w:rPr>
          <w:t>:</w:t>
        </w:r>
      </w:ins>
      <w:r w:rsidRPr="00035D4E">
        <w:rPr>
          <w:rFonts w:eastAsia="Calibri"/>
          <w:b/>
          <w:u w:val="single"/>
        </w:rPr>
        <w:t xml:space="preserve"> Forest Practice Rules Implementation and Effectiveness Monitoring (FORPRIEM) ver. 2.0.</w:t>
      </w:r>
      <w:r w:rsidRPr="00035D4E">
        <w:rPr>
          <w:rFonts w:eastAsia="Calibri"/>
          <w:b/>
        </w:rPr>
        <w:t xml:space="preserve">: </w:t>
      </w:r>
      <w:r w:rsidRPr="00035D4E">
        <w:rPr>
          <w:rFonts w:eastAsia="Calibri"/>
        </w:rPr>
        <w:t xml:space="preserve">A </w:t>
      </w:r>
      <w:ins w:id="1329" w:author="Goss, Brandi@BOF" w:date="2019-11-20T08:10:00Z">
        <w:r w:rsidR="00181A5C">
          <w:rPr>
            <w:rFonts w:eastAsia="Calibri"/>
          </w:rPr>
          <w:fldChar w:fldCharType="begin"/>
        </w:r>
        <w:r w:rsidR="00181A5C">
          <w:rPr>
            <w:rFonts w:eastAsia="Calibri"/>
          </w:rPr>
          <w:instrText xml:space="preserve"> HYPERLINK "https://bof.fire.ca.gov/media/9331/emc-2015-002-forpriem-and-emc-2015-004-road-rules-final-report_ada.pdf" </w:instrText>
        </w:r>
        <w:r w:rsidR="00181A5C">
          <w:rPr>
            <w:rFonts w:eastAsia="Calibri"/>
          </w:rPr>
          <w:fldChar w:fldCharType="separate"/>
        </w:r>
        <w:r w:rsidRPr="00181A5C">
          <w:rPr>
            <w:rStyle w:val="Hyperlink"/>
            <w:rFonts w:eastAsia="Calibri"/>
          </w:rPr>
          <w:t>final statistical consultation report</w:t>
        </w:r>
        <w:r w:rsidR="00181A5C" w:rsidRPr="00181A5C">
          <w:rPr>
            <w:rStyle w:val="Hyperlink"/>
            <w:rFonts w:eastAsia="Calibri"/>
          </w:rPr>
          <w:t xml:space="preserve"> for EMC-2015-002</w:t>
        </w:r>
        <w:r w:rsidR="00181A5C">
          <w:rPr>
            <w:rFonts w:eastAsia="Calibri"/>
          </w:rPr>
          <w:fldChar w:fldCharType="end"/>
        </w:r>
      </w:ins>
      <w:ins w:id="1330" w:author="Goss, Brandi@BOF" w:date="2019-11-20T08:12:00Z">
        <w:r w:rsidR="00181A5C">
          <w:rPr>
            <w:rFonts w:eastAsia="Calibri"/>
          </w:rPr>
          <w:t xml:space="preserve"> </w:t>
        </w:r>
      </w:ins>
      <w:del w:id="1331" w:author="Goss, Brandi@BOF" w:date="2019-11-20T08:11:00Z">
        <w:r w:rsidR="003B1CDE" w:rsidRPr="00035D4E" w:rsidDel="00181A5C">
          <w:rPr>
            <w:rFonts w:eastAsia="Calibri"/>
          </w:rPr>
          <w:delText xml:space="preserve">, which was funded by the EMC, </w:delText>
        </w:r>
      </w:del>
      <w:r w:rsidR="003B1CDE" w:rsidRPr="00035D4E">
        <w:rPr>
          <w:rFonts w:eastAsia="Calibri"/>
        </w:rPr>
        <w:t>was</w:t>
      </w:r>
      <w:r w:rsidRPr="00035D4E">
        <w:rPr>
          <w:rFonts w:eastAsia="Calibri"/>
        </w:rPr>
        <w:t xml:space="preserve"> written by Dr. Ashley Steel and Pat Cunningham, USFS Pacific Northwest Research Station (PNW)</w:t>
      </w:r>
      <w:del w:id="1332" w:author="Goss, Brandi@BOF" w:date="2019-11-20T08:11:00Z">
        <w:r w:rsidRPr="00035D4E" w:rsidDel="00181A5C">
          <w:rPr>
            <w:rFonts w:eastAsia="Calibri"/>
          </w:rPr>
          <w:delText xml:space="preserve">, was prepared </w:delText>
        </w:r>
      </w:del>
      <w:r w:rsidR="003B1CDE" w:rsidRPr="00035D4E">
        <w:rPr>
          <w:rFonts w:eastAsia="Calibri"/>
        </w:rPr>
        <w:t>and submitted to</w:t>
      </w:r>
      <w:r w:rsidRPr="00035D4E">
        <w:rPr>
          <w:rFonts w:eastAsia="Calibri"/>
        </w:rPr>
        <w:t xml:space="preserve"> the EMC</w:t>
      </w:r>
      <w:ins w:id="1333" w:author="Goss, Brandi@BOF" w:date="2019-11-20T08:10:00Z">
        <w:r w:rsidR="00181A5C">
          <w:rPr>
            <w:rFonts w:eastAsia="Calibri"/>
          </w:rPr>
          <w:t>.</w:t>
        </w:r>
      </w:ins>
      <w:ins w:id="1334" w:author="Goss, Brandi@BOF" w:date="2019-11-20T08:11:00Z">
        <w:r w:rsidR="00181A5C">
          <w:rPr>
            <w:rFonts w:eastAsia="Calibri"/>
          </w:rPr>
          <w:t xml:space="preserve"> </w:t>
        </w:r>
      </w:ins>
      <w:del w:id="1335" w:author="Goss, Brandi@BOF" w:date="2019-11-20T08:10:00Z">
        <w:r w:rsidRPr="00035D4E" w:rsidDel="00181A5C">
          <w:rPr>
            <w:rFonts w:eastAsia="Calibri"/>
          </w:rPr>
          <w:delText xml:space="preserve"> (see:  </w:delText>
        </w:r>
      </w:del>
      <w:del w:id="1336" w:author="Goss, Brandi@BOF" w:date="2019-11-20T08:05:00Z">
        <w:r w:rsidR="003F6470" w:rsidRPr="00035D4E" w:rsidDel="00181A5C">
          <w:fldChar w:fldCharType="begin"/>
        </w:r>
        <w:r w:rsidR="003F6470" w:rsidRPr="00181A5C" w:rsidDel="00181A5C">
          <w:delInstrText xml:space="preserve"> HYPERLINK "http://www.bof.fire.ca.gov/board_committees/effectiveness_monitoring_committee_/mm0618/emc_4-a-_calfire_erosion_statistical_final_report_20june2018.pdf" </w:delInstrText>
        </w:r>
        <w:r w:rsidR="003F6470" w:rsidRPr="00035D4E" w:rsidDel="00181A5C">
          <w:rPr>
            <w:rPrChange w:id="1337" w:author="Goss, Brandi@BOF" w:date="2019-11-13T12:37:00Z">
              <w:rPr>
                <w:rStyle w:val="Hyperlink"/>
                <w:rFonts w:eastAsia="Calibri"/>
                <w:spacing w:val="0"/>
                <w:szCs w:val="22"/>
              </w:rPr>
            </w:rPrChange>
          </w:rPr>
          <w:fldChar w:fldCharType="separate"/>
        </w:r>
        <w:r w:rsidR="007A1682" w:rsidRPr="00035D4E" w:rsidDel="00181A5C">
          <w:rPr>
            <w:rStyle w:val="Hyperlink"/>
            <w:rFonts w:eastAsia="Calibri"/>
            <w:spacing w:val="0"/>
            <w:szCs w:val="22"/>
          </w:rPr>
          <w:delText>http://www.bof.fire.ca.gov/board_committees/effectiveness_monitoring_committee_/mm0618/emc_4-a-_calfire_erosion_statistical_final_report_20june2018.pdf</w:delText>
        </w:r>
        <w:r w:rsidR="003F6470" w:rsidRPr="00035D4E" w:rsidDel="00181A5C">
          <w:rPr>
            <w:rStyle w:val="Hyperlink"/>
            <w:rFonts w:eastAsia="Calibri"/>
            <w:spacing w:val="0"/>
            <w:szCs w:val="22"/>
          </w:rPr>
          <w:fldChar w:fldCharType="end"/>
        </w:r>
        <w:r w:rsidR="007A1682" w:rsidRPr="00035D4E" w:rsidDel="00181A5C">
          <w:rPr>
            <w:rFonts w:eastAsia="Calibri"/>
          </w:rPr>
          <w:delText>)</w:delText>
        </w:r>
        <w:r w:rsidR="007A1682" w:rsidRPr="00035D4E" w:rsidDel="00181A5C">
          <w:rPr>
            <w:rFonts w:eastAsia="Calibri"/>
            <w:u w:val="single"/>
          </w:rPr>
          <w:delText>.</w:delText>
        </w:r>
        <w:r w:rsidR="00D00353" w:rsidRPr="00035D4E" w:rsidDel="00181A5C">
          <w:rPr>
            <w:rFonts w:eastAsia="Calibri"/>
            <w:u w:val="single"/>
          </w:rPr>
          <w:br/>
        </w:r>
      </w:del>
      <w:ins w:id="1338" w:author="Goss, Brandi@BOF" w:date="2019-11-14T08:57:00Z">
        <w:r w:rsidR="00CB009A" w:rsidRPr="00CB009A">
          <w:rPr>
            <w:rFonts w:eastAsia="Calibri"/>
          </w:rPr>
          <w:t>No further work has progressed to date.</w:t>
        </w:r>
      </w:ins>
      <w:del w:id="1339" w:author="Goss, Brandi@BOF" w:date="2019-11-14T08:57:00Z">
        <w:r w:rsidR="00E07729" w:rsidRPr="00035D4E" w:rsidDel="00CB009A">
          <w:rPr>
            <w:rFonts w:eastAsia="Calibri"/>
          </w:rPr>
          <w:delText xml:space="preserve">Project implementation (not currently funded by the EMC) based upon the PNW statistical consultation is ongoing and </w:delText>
        </w:r>
        <w:r w:rsidR="00E07729" w:rsidRPr="00035D4E" w:rsidDel="00CB009A">
          <w:rPr>
            <w:rFonts w:eastAsia="Calibri"/>
            <w:color w:val="000000"/>
          </w:rPr>
          <w:delText>planned for 2019.</w:delText>
        </w:r>
      </w:del>
    </w:p>
    <w:p w14:paraId="4BE6F064" w14:textId="002E44E9" w:rsidR="00F450E5" w:rsidRPr="00035D4E" w:rsidDel="00181A5C" w:rsidRDefault="00F450E5">
      <w:pPr>
        <w:spacing w:before="120" w:after="120"/>
        <w:rPr>
          <w:del w:id="1340" w:author="Goss, Brandi@BOF" w:date="2019-11-20T08:12:00Z"/>
          <w:rFonts w:eastAsia="Calibri"/>
        </w:rPr>
        <w:pPrChange w:id="1341" w:author="Goss, Brandi@BOF" w:date="2019-11-20T08:13:00Z">
          <w:pPr/>
        </w:pPrChange>
      </w:pPr>
    </w:p>
    <w:p w14:paraId="75A10916" w14:textId="023A19C6" w:rsidR="00F450E5" w:rsidRPr="00035D4E" w:rsidDel="00181A5C" w:rsidRDefault="00F450E5">
      <w:pPr>
        <w:pStyle w:val="ListParagraph"/>
        <w:numPr>
          <w:ilvl w:val="0"/>
          <w:numId w:val="4"/>
        </w:numPr>
        <w:spacing w:before="120" w:after="120"/>
        <w:rPr>
          <w:del w:id="1342" w:author="Goss, Brandi@BOF" w:date="2019-11-20T08:12:00Z"/>
          <w:rFonts w:eastAsia="Calibri"/>
          <w:u w:val="single"/>
        </w:rPr>
        <w:pPrChange w:id="1343" w:author="Goss, Brandi@BOF" w:date="2019-11-20T08:13:00Z">
          <w:pPr>
            <w:pStyle w:val="ListParagraph"/>
            <w:numPr>
              <w:numId w:val="4"/>
            </w:numPr>
            <w:ind w:hanging="360"/>
          </w:pPr>
        </w:pPrChange>
      </w:pPr>
      <w:r w:rsidRPr="00035D4E">
        <w:rPr>
          <w:rFonts w:eastAsia="Calibri"/>
          <w:b/>
          <w:u w:val="single"/>
        </w:rPr>
        <w:t>EMC-2015-004</w:t>
      </w:r>
      <w:ins w:id="1344" w:author="Goss, Brandi@BOF" w:date="2019-11-19T10:42:00Z">
        <w:r w:rsidR="00396045">
          <w:rPr>
            <w:rFonts w:eastAsia="Calibri"/>
            <w:b/>
            <w:u w:val="single"/>
          </w:rPr>
          <w:t>:</w:t>
        </w:r>
      </w:ins>
      <w:r w:rsidRPr="00035D4E">
        <w:rPr>
          <w:rFonts w:eastAsia="Calibri"/>
          <w:b/>
          <w:u w:val="single"/>
        </w:rPr>
        <w:t xml:space="preserve"> Effectiveness of Road Rules in Reducing Hydrologic Connectivity and Significant Sediment Discharge</w:t>
      </w:r>
      <w:r w:rsidR="00586FD8" w:rsidRPr="00035D4E">
        <w:rPr>
          <w:rFonts w:eastAsia="Calibri"/>
          <w:b/>
          <w:u w:val="single"/>
        </w:rPr>
        <w:t xml:space="preserve"> (completed</w:t>
      </w:r>
      <w:r w:rsidRPr="00035D4E">
        <w:rPr>
          <w:rFonts w:eastAsia="Calibri"/>
          <w:b/>
          <w:u w:val="single"/>
        </w:rPr>
        <w:t>)</w:t>
      </w:r>
      <w:r w:rsidRPr="00035D4E">
        <w:rPr>
          <w:rFonts w:eastAsia="Calibri"/>
          <w:b/>
        </w:rPr>
        <w:t xml:space="preserve">: </w:t>
      </w:r>
      <w:ins w:id="1345" w:author="Goss, Brandi@BOF" w:date="2019-11-20T08:11:00Z">
        <w:r w:rsidR="00181A5C" w:rsidRPr="00035D4E">
          <w:rPr>
            <w:rFonts w:eastAsia="Calibri"/>
          </w:rPr>
          <w:t xml:space="preserve">A </w:t>
        </w:r>
        <w:r w:rsidR="00181A5C">
          <w:rPr>
            <w:rFonts w:eastAsia="Calibri"/>
          </w:rPr>
          <w:fldChar w:fldCharType="begin"/>
        </w:r>
      </w:ins>
      <w:ins w:id="1346" w:author="Goss, Brandi@BOF" w:date="2019-11-20T08:12:00Z">
        <w:r w:rsidR="00181A5C">
          <w:rPr>
            <w:rFonts w:eastAsia="Calibri"/>
          </w:rPr>
          <w:instrText>HYPERLINK "https://bof.fire.ca.gov/media/9331/emc-2015-002-forpriem-and-emc-2015-004-road-rules-final-report_ada.pdf"</w:instrText>
        </w:r>
      </w:ins>
      <w:ins w:id="1347" w:author="Goss, Brandi@BOF" w:date="2019-11-20T08:11:00Z">
        <w:r w:rsidR="00181A5C">
          <w:rPr>
            <w:rFonts w:eastAsia="Calibri"/>
          </w:rPr>
          <w:fldChar w:fldCharType="separate"/>
        </w:r>
      </w:ins>
      <w:ins w:id="1348" w:author="Goss, Brandi@BOF" w:date="2019-11-20T08:12:00Z">
        <w:r w:rsidR="00181A5C">
          <w:rPr>
            <w:rStyle w:val="Hyperlink"/>
            <w:rFonts w:eastAsia="Calibri"/>
          </w:rPr>
          <w:t>final statistical consultation report for EMC-2015-004</w:t>
        </w:r>
      </w:ins>
      <w:ins w:id="1349" w:author="Goss, Brandi@BOF" w:date="2019-11-20T08:11:00Z">
        <w:r w:rsidR="00181A5C">
          <w:rPr>
            <w:rFonts w:eastAsia="Calibri"/>
          </w:rPr>
          <w:fldChar w:fldCharType="end"/>
        </w:r>
      </w:ins>
      <w:ins w:id="1350" w:author="Goss, Brandi@BOF" w:date="2019-11-20T08:12:00Z">
        <w:r w:rsidR="00181A5C">
          <w:rPr>
            <w:rFonts w:eastAsia="Calibri"/>
          </w:rPr>
          <w:t xml:space="preserve"> </w:t>
        </w:r>
      </w:ins>
      <w:ins w:id="1351" w:author="Goss, Brandi@BOF" w:date="2019-11-20T08:11:00Z">
        <w:r w:rsidR="00181A5C" w:rsidRPr="00035D4E">
          <w:rPr>
            <w:rFonts w:eastAsia="Calibri"/>
          </w:rPr>
          <w:t>was written by Dr. Ashley Steel and Pat Cunningham, USFS Pacific Northwest Research Station (PNW)and submitted to the EMC</w:t>
        </w:r>
        <w:r w:rsidR="00181A5C">
          <w:rPr>
            <w:rFonts w:eastAsia="Calibri"/>
          </w:rPr>
          <w:t>.</w:t>
        </w:r>
      </w:ins>
      <w:ins w:id="1352" w:author="Goss, Brandi@BOF" w:date="2019-11-20T08:12:00Z">
        <w:r w:rsidR="00181A5C">
          <w:rPr>
            <w:rFonts w:eastAsia="Calibri"/>
          </w:rPr>
          <w:t xml:space="preserve"> </w:t>
        </w:r>
      </w:ins>
      <w:ins w:id="1353" w:author="Goss, Brandi@BOF" w:date="2019-11-20T08:11:00Z">
        <w:r w:rsidR="00181A5C" w:rsidRPr="00CB009A">
          <w:rPr>
            <w:rFonts w:eastAsia="Calibri"/>
          </w:rPr>
          <w:t>No further work has progressed to date.</w:t>
        </w:r>
      </w:ins>
      <w:del w:id="1354" w:author="Goss, Brandi@BOF" w:date="2019-11-20T08:11:00Z">
        <w:r w:rsidR="003B1CDE" w:rsidRPr="00035D4E" w:rsidDel="00181A5C">
          <w:rPr>
            <w:rFonts w:eastAsia="Calibri"/>
          </w:rPr>
          <w:delText xml:space="preserve">A final statistical consultation report, which was funded by the EMC, was written by Dr. Ashley Steel and Pat Cunningham, USFS Pacific Northwest Research Station (PNW), was prepared and submitted to the EMC </w:delText>
        </w:r>
        <w:r w:rsidRPr="00035D4E" w:rsidDel="00181A5C">
          <w:rPr>
            <w:rFonts w:eastAsia="Calibri"/>
          </w:rPr>
          <w:delText xml:space="preserve">(see: </w:delText>
        </w:r>
      </w:del>
      <w:del w:id="1355" w:author="Goss, Brandi@BOF" w:date="2019-11-20T08:05:00Z">
        <w:r w:rsidR="003F6470" w:rsidRPr="00035D4E" w:rsidDel="00181A5C">
          <w:fldChar w:fldCharType="begin"/>
        </w:r>
        <w:r w:rsidR="003F6470" w:rsidRPr="00181A5C" w:rsidDel="00181A5C">
          <w:delInstrText xml:space="preserve"> HYPERLINK "http://www.bof.fire.ca.gov/board_committees/effectiveness_monitoring_committee_/mm0618/emc_4-a-_calfire_erosion_statistical_final_report_20june2018.pdf" </w:delInstrText>
        </w:r>
        <w:r w:rsidR="003F6470" w:rsidRPr="00035D4E" w:rsidDel="00181A5C">
          <w:rPr>
            <w:rPrChange w:id="1356" w:author="Goss, Brandi@BOF" w:date="2019-11-13T12:37:00Z">
              <w:rPr>
                <w:rStyle w:val="Hyperlink"/>
                <w:rFonts w:eastAsia="Calibri"/>
                <w:spacing w:val="0"/>
                <w:szCs w:val="22"/>
              </w:rPr>
            </w:rPrChange>
          </w:rPr>
          <w:fldChar w:fldCharType="separate"/>
        </w:r>
        <w:r w:rsidR="007A1682" w:rsidRPr="00035D4E" w:rsidDel="00181A5C">
          <w:rPr>
            <w:rStyle w:val="Hyperlink"/>
            <w:rFonts w:eastAsia="Calibri"/>
            <w:spacing w:val="0"/>
            <w:szCs w:val="22"/>
          </w:rPr>
          <w:delText>http://www.bof.fire.ca.gov/board_committees/effectiveness_monitoring_committee_/mm0618/emc_4-a-_calfire_erosion_statistical_final_report_20june2018.pdf</w:delText>
        </w:r>
        <w:r w:rsidR="003F6470" w:rsidRPr="00035D4E" w:rsidDel="00181A5C">
          <w:rPr>
            <w:rStyle w:val="Hyperlink"/>
            <w:rFonts w:eastAsia="Calibri"/>
            <w:spacing w:val="0"/>
            <w:szCs w:val="22"/>
          </w:rPr>
          <w:fldChar w:fldCharType="end"/>
        </w:r>
        <w:r w:rsidR="007A1682" w:rsidRPr="00035D4E" w:rsidDel="00181A5C">
          <w:rPr>
            <w:rFonts w:eastAsia="Calibri"/>
          </w:rPr>
          <w:delText>).</w:delText>
        </w:r>
      </w:del>
      <w:del w:id="1357" w:author="Goss, Brandi@BOF" w:date="2019-11-20T08:12:00Z">
        <w:r w:rsidR="00D00353" w:rsidRPr="00035D4E" w:rsidDel="00181A5C">
          <w:rPr>
            <w:rFonts w:eastAsia="Calibri"/>
            <w:u w:val="single"/>
          </w:rPr>
          <w:br/>
        </w:r>
      </w:del>
      <w:del w:id="1358" w:author="Goss, Brandi@BOF" w:date="2019-11-14T08:58:00Z">
        <w:r w:rsidR="003B1CDE" w:rsidRPr="00035D4E" w:rsidDel="00CB009A">
          <w:rPr>
            <w:rFonts w:eastAsia="Calibri"/>
          </w:rPr>
          <w:delText xml:space="preserve">Project implementation (not currently funded by the EMC) based upon the PNW statistical consultation is ongoing and </w:delText>
        </w:r>
        <w:r w:rsidRPr="00035D4E" w:rsidDel="00CB009A">
          <w:rPr>
            <w:rFonts w:eastAsia="Calibri"/>
            <w:color w:val="000000"/>
          </w:rPr>
          <w:delText>planned for 2019</w:delText>
        </w:r>
      </w:del>
      <w:del w:id="1359" w:author="Goss, Brandi@BOF" w:date="2019-11-20T08:12:00Z">
        <w:r w:rsidRPr="00035D4E" w:rsidDel="00181A5C">
          <w:rPr>
            <w:rFonts w:eastAsia="Calibri"/>
            <w:color w:val="000000"/>
          </w:rPr>
          <w:delText>.</w:delText>
        </w:r>
      </w:del>
    </w:p>
    <w:p w14:paraId="3DE68C40" w14:textId="77777777" w:rsidR="00F450E5" w:rsidRPr="009129CD" w:rsidRDefault="00F450E5">
      <w:pPr>
        <w:pStyle w:val="ListParagraph"/>
        <w:spacing w:before="120" w:after="120"/>
        <w:rPr>
          <w:rFonts w:eastAsia="Calibri"/>
          <w:highlight w:val="yellow"/>
          <w:rPrChange w:id="1360" w:author="Goss, Brandi@BOF" w:date="2019-11-13T11:18:00Z">
            <w:rPr>
              <w:rFonts w:eastAsia="Calibri"/>
            </w:rPr>
          </w:rPrChange>
        </w:rPr>
        <w:pPrChange w:id="1361" w:author="Goss, Brandi@BOF" w:date="2019-11-20T08:13:00Z">
          <w:pPr/>
        </w:pPrChange>
      </w:pPr>
    </w:p>
    <w:p w14:paraId="509F4572" w14:textId="44F40D6A" w:rsidR="00F450E5" w:rsidRPr="00460919" w:rsidRDefault="00F450E5">
      <w:pPr>
        <w:pStyle w:val="ListParagraph"/>
        <w:numPr>
          <w:ilvl w:val="0"/>
          <w:numId w:val="4"/>
        </w:numPr>
        <w:spacing w:before="120" w:after="120"/>
        <w:rPr>
          <w:rFonts w:eastAsia="Calibri"/>
        </w:rPr>
        <w:pPrChange w:id="1362" w:author="Goss, Brandi@BOF" w:date="2019-11-20T08:13:00Z">
          <w:pPr>
            <w:pStyle w:val="ListParagraph"/>
            <w:numPr>
              <w:numId w:val="4"/>
            </w:numPr>
            <w:ind w:hanging="360"/>
          </w:pPr>
        </w:pPrChange>
      </w:pPr>
      <w:r w:rsidRPr="00460919">
        <w:rPr>
          <w:rFonts w:eastAsia="Calibri"/>
          <w:b/>
          <w:u w:val="single"/>
          <w:rPrChange w:id="1363" w:author="Goss, Brandi@BOF" w:date="2019-11-19T10:01:00Z">
            <w:rPr>
              <w:rFonts w:eastAsia="Calibri"/>
            </w:rPr>
          </w:rPrChange>
        </w:rPr>
        <w:t xml:space="preserve">EMC-2016-002: </w:t>
      </w:r>
      <w:del w:id="1364" w:author="Goss, Brandi@BOF" w:date="2019-11-15T08:15:00Z">
        <w:r w:rsidRPr="00460919" w:rsidDel="00490396">
          <w:rPr>
            <w:rFonts w:eastAsia="Calibri"/>
            <w:b/>
            <w:u w:val="single"/>
            <w:rPrChange w:id="1365" w:author="Goss, Brandi@BOF" w:date="2019-11-19T10:01:00Z">
              <w:rPr>
                <w:rFonts w:eastAsia="Calibri"/>
              </w:rPr>
            </w:rPrChange>
          </w:rPr>
          <w:delText xml:space="preserve"> </w:delText>
        </w:r>
      </w:del>
      <w:r w:rsidRPr="00460919">
        <w:rPr>
          <w:rFonts w:eastAsia="Calibri"/>
          <w:b/>
          <w:u w:val="single"/>
          <w:rPrChange w:id="1366" w:author="Goss, Brandi@BOF" w:date="2019-11-19T10:01:00Z">
            <w:rPr>
              <w:rFonts w:eastAsia="Calibri"/>
            </w:rPr>
          </w:rPrChange>
        </w:rPr>
        <w:t>Post-fire effectiveness of the Forest Practice Rules in protecting water quality on Boggs Mountain Demonstration State Forest</w:t>
      </w:r>
      <w:r w:rsidR="00586FD8" w:rsidRPr="00460919">
        <w:rPr>
          <w:rFonts w:eastAsia="Calibri"/>
          <w:b/>
          <w:u w:val="single"/>
          <w:rPrChange w:id="1367" w:author="Goss, Brandi@BOF" w:date="2019-11-19T10:01:00Z">
            <w:rPr>
              <w:rFonts w:eastAsia="Calibri"/>
            </w:rPr>
          </w:rPrChange>
        </w:rPr>
        <w:t xml:space="preserve"> (ongoing)</w:t>
      </w:r>
      <w:r w:rsidRPr="00460919">
        <w:rPr>
          <w:rFonts w:eastAsia="Calibri"/>
          <w:b/>
          <w:u w:val="single"/>
          <w:rPrChange w:id="1368" w:author="Goss, Brandi@BOF" w:date="2019-11-19T10:01:00Z">
            <w:rPr>
              <w:rFonts w:eastAsia="Calibri"/>
            </w:rPr>
          </w:rPrChange>
        </w:rPr>
        <w:t>:</w:t>
      </w:r>
      <w:del w:id="1369" w:author="Goss, Brandi@BOF" w:date="2019-11-19T10:01:00Z">
        <w:r w:rsidRPr="00460919" w:rsidDel="00460919">
          <w:rPr>
            <w:rFonts w:eastAsia="Calibri"/>
          </w:rPr>
          <w:delText xml:space="preserve"> Three wet seasons of data collection have been completed, and measurements will continue for an additional two wet seasons to fully capture post-fire and post-salvage recovery.  Runoff simulations to test various skid trail BMP treatments will be performed in the spring of 2019.  A manuscript on the role of soil compaction and </w:delText>
        </w:r>
        <w:r w:rsidRPr="00396045" w:rsidDel="00460919">
          <w:rPr>
            <w:rFonts w:eastAsia="Calibri"/>
          </w:rPr>
          <w:delText>ground cover in post-fire logged areas will be submitted to Journal of Hydrology in Fall 2018</w:delText>
        </w:r>
      </w:del>
      <w:r w:rsidRPr="00460919">
        <w:rPr>
          <w:rFonts w:eastAsia="Calibri"/>
        </w:rPr>
        <w:t>.</w:t>
      </w:r>
      <w:ins w:id="1370" w:author="Goss, Brandi@BOF" w:date="2019-11-19T10:00:00Z">
        <w:r w:rsidR="00460919" w:rsidRPr="00396045">
          <w:rPr>
            <w:rFonts w:eastAsia="Calibri"/>
          </w:rPr>
          <w:t xml:space="preserve"> Data collection will continue for a 5th post-fire season.  A BMP demonstration proje</w:t>
        </w:r>
        <w:r w:rsidR="00460919" w:rsidRPr="00460919">
          <w:rPr>
            <w:rFonts w:eastAsia="Calibri"/>
          </w:rPr>
          <w:t>ct was implemented to test different erosion control measures on skid trails. Testing was done using a runoff simulator and a flow rate calibrated from previous runoff simulations performed on skid trails at BMDSF.  Six replicates of five different treatments were tested including: 1) control; 2) increasing waterbreak frequency; 3) slash packed; 4) slash packed and walked-in with equipment; and 5) sl</w:t>
        </w:r>
        <w:r w:rsidR="00E47D30">
          <w:rPr>
            <w:rFonts w:eastAsia="Calibri"/>
          </w:rPr>
          <w:t xml:space="preserve">ash packed waterbreak outlets. </w:t>
        </w:r>
        <w:r w:rsidR="00460919" w:rsidRPr="00460919">
          <w:rPr>
            <w:rFonts w:eastAsia="Calibri"/>
          </w:rPr>
          <w:t>The first of the two rainfall simulation experiments (i.e., lab-based rainfall simulations) was published in the Journal of Hydrology</w:t>
        </w:r>
      </w:ins>
      <w:ins w:id="1371" w:author="Goss, Brandi@BOF" w:date="2019-11-20T08:24:00Z">
        <w:r w:rsidR="00E47D30">
          <w:rPr>
            <w:rFonts w:eastAsia="Calibri"/>
          </w:rPr>
          <w:t>.</w:t>
        </w:r>
      </w:ins>
    </w:p>
    <w:p w14:paraId="09380A39" w14:textId="12F044B7" w:rsidR="00F450E5" w:rsidRPr="00490396" w:rsidDel="00181A5C" w:rsidRDefault="00F450E5">
      <w:pPr>
        <w:spacing w:before="120" w:after="120"/>
        <w:rPr>
          <w:del w:id="1372" w:author="Goss, Brandi@BOF" w:date="2019-11-20T08:12:00Z"/>
          <w:rFonts w:eastAsia="Calibri"/>
        </w:rPr>
        <w:pPrChange w:id="1373" w:author="Goss, Brandi@BOF" w:date="2019-11-20T08:13:00Z">
          <w:pPr/>
        </w:pPrChange>
      </w:pPr>
    </w:p>
    <w:p w14:paraId="45ECDE16" w14:textId="2C1497BE" w:rsidR="00F450E5" w:rsidRPr="00490396" w:rsidRDefault="00F450E5">
      <w:pPr>
        <w:pStyle w:val="ListParagraph"/>
        <w:numPr>
          <w:ilvl w:val="0"/>
          <w:numId w:val="4"/>
        </w:numPr>
        <w:spacing w:before="120" w:after="120"/>
        <w:rPr>
          <w:ins w:id="1374" w:author="Goss, Brandi@BOF" w:date="2019-11-13T12:38:00Z"/>
          <w:rFonts w:eastAsia="Calibri"/>
          <w:b/>
          <w:u w:val="single"/>
          <w:rPrChange w:id="1375" w:author="Goss, Brandi@BOF" w:date="2019-11-15T08:19:00Z">
            <w:rPr>
              <w:ins w:id="1376" w:author="Goss, Brandi@BOF" w:date="2019-11-13T12:38:00Z"/>
              <w:rFonts w:eastAsia="Calibri"/>
              <w:highlight w:val="yellow"/>
            </w:rPr>
          </w:rPrChange>
        </w:rPr>
        <w:pPrChange w:id="1377" w:author="Goss, Brandi@BOF" w:date="2019-11-20T08:13:00Z">
          <w:pPr>
            <w:pStyle w:val="ListParagraph"/>
            <w:numPr>
              <w:numId w:val="4"/>
            </w:numPr>
            <w:ind w:hanging="360"/>
          </w:pPr>
        </w:pPrChange>
      </w:pPr>
      <w:r w:rsidRPr="00490396">
        <w:rPr>
          <w:rFonts w:eastAsia="Calibri"/>
          <w:b/>
          <w:u w:val="single"/>
        </w:rPr>
        <w:t xml:space="preserve">EMC-2016-003: </w:t>
      </w:r>
      <w:del w:id="1378" w:author="Goss, Brandi@BOF" w:date="2019-11-15T08:15:00Z">
        <w:r w:rsidRPr="00490396" w:rsidDel="00490396">
          <w:rPr>
            <w:rFonts w:eastAsia="Calibri"/>
            <w:b/>
            <w:u w:val="single"/>
          </w:rPr>
          <w:delText xml:space="preserve"> </w:delText>
        </w:r>
      </w:del>
      <w:r w:rsidRPr="00490396">
        <w:rPr>
          <w:rFonts w:eastAsia="Calibri"/>
          <w:b/>
          <w:u w:val="single"/>
        </w:rPr>
        <w:t>Road Rules Effectiveness at Reducing Mass Wasting (Repeat LiDAR Surveys to Detect Landslides)</w:t>
      </w:r>
      <w:r w:rsidR="00586FD8" w:rsidRPr="00490396">
        <w:rPr>
          <w:rFonts w:eastAsia="Calibri"/>
          <w:b/>
          <w:u w:val="single"/>
        </w:rPr>
        <w:t xml:space="preserve"> (ongoing)</w:t>
      </w:r>
      <w:r w:rsidRPr="00490396">
        <w:rPr>
          <w:rFonts w:eastAsia="Calibri"/>
          <w:b/>
        </w:rPr>
        <w:t xml:space="preserve">: </w:t>
      </w:r>
      <w:del w:id="1379" w:author="Goss, Brandi@BOF" w:date="2019-11-19T08:50:00Z">
        <w:r w:rsidRPr="00490396" w:rsidDel="008F3E31">
          <w:rPr>
            <w:rFonts w:eastAsia="Calibri"/>
            <w:b/>
          </w:rPr>
          <w:delText xml:space="preserve"> </w:delText>
        </w:r>
      </w:del>
      <w:r w:rsidRPr="00490396">
        <w:rPr>
          <w:rFonts w:eastAsia="Calibri"/>
        </w:rPr>
        <w:t xml:space="preserve">The CAL FIRE/CGS contract has been augmented to purchase LiDAR. </w:t>
      </w:r>
      <w:ins w:id="1380" w:author="Goss, Brandi@BOF" w:date="2019-11-15T08:16:00Z">
        <w:r w:rsidR="00490396" w:rsidRPr="00490396">
          <w:rPr>
            <w:rFonts w:eastAsia="Calibri"/>
          </w:rPr>
          <w:t xml:space="preserve">The LiDAR acquisition, using the USGS as a subcontractor, is scheduled to be completed during the month of November.  Once completed, the LiDAR data will be publicly available from the USGS. The Pilot project data is expected to be available </w:t>
        </w:r>
      </w:ins>
      <w:ins w:id="1381" w:author="Goss, Brandi@BOF" w:date="2019-11-15T08:18:00Z">
        <w:r w:rsidR="00490396" w:rsidRPr="00490396">
          <w:rPr>
            <w:rFonts w:eastAsia="Calibri"/>
          </w:rPr>
          <w:t xml:space="preserve">for review </w:t>
        </w:r>
      </w:ins>
      <w:ins w:id="1382" w:author="Goss, Brandi@BOF" w:date="2019-11-15T08:16:00Z">
        <w:r w:rsidR="00490396" w:rsidRPr="00490396">
          <w:rPr>
            <w:rFonts w:eastAsia="Calibri"/>
          </w:rPr>
          <w:t>in</w:t>
        </w:r>
      </w:ins>
      <w:ins w:id="1383" w:author="Goss, Brandi@BOF" w:date="2019-11-15T08:18:00Z">
        <w:r w:rsidR="00490396" w:rsidRPr="00490396">
          <w:rPr>
            <w:rFonts w:eastAsia="Calibri"/>
          </w:rPr>
          <w:t xml:space="preserve"> mid-</w:t>
        </w:r>
      </w:ins>
      <w:ins w:id="1384" w:author="Goss, Brandi@BOF" w:date="2019-11-15T08:16:00Z">
        <w:r w:rsidR="00490396" w:rsidRPr="00490396">
          <w:rPr>
            <w:rFonts w:eastAsia="Calibri"/>
          </w:rPr>
          <w:t>January</w:t>
        </w:r>
      </w:ins>
      <w:ins w:id="1385" w:author="Goss, Brandi@BOF" w:date="2019-11-15T08:18:00Z">
        <w:r w:rsidR="00490396" w:rsidRPr="00490396">
          <w:rPr>
            <w:rFonts w:eastAsia="Calibri"/>
          </w:rPr>
          <w:t>,</w:t>
        </w:r>
      </w:ins>
      <w:ins w:id="1386" w:author="Goss, Brandi@BOF" w:date="2019-11-15T08:16:00Z">
        <w:r w:rsidR="00490396" w:rsidRPr="00490396">
          <w:rPr>
            <w:rFonts w:eastAsia="Calibri"/>
          </w:rPr>
          <w:t xml:space="preserve"> 2020 with the complete project area available </w:t>
        </w:r>
      </w:ins>
      <w:ins w:id="1387" w:author="Goss, Brandi@BOF" w:date="2019-11-15T08:18:00Z">
        <w:r w:rsidR="00490396" w:rsidRPr="00490396">
          <w:rPr>
            <w:rFonts w:eastAsia="Calibri"/>
          </w:rPr>
          <w:t xml:space="preserve">for review </w:t>
        </w:r>
      </w:ins>
      <w:ins w:id="1388" w:author="Goss, Brandi@BOF" w:date="2019-11-15T08:16:00Z">
        <w:r w:rsidR="00490396" w:rsidRPr="00490396">
          <w:rPr>
            <w:rFonts w:eastAsia="Calibri"/>
          </w:rPr>
          <w:t>at the end of March</w:t>
        </w:r>
      </w:ins>
      <w:ins w:id="1389" w:author="Goss, Brandi@BOF" w:date="2019-11-15T08:18:00Z">
        <w:r w:rsidR="00490396" w:rsidRPr="00490396">
          <w:rPr>
            <w:rFonts w:eastAsia="Calibri"/>
          </w:rPr>
          <w:t>,</w:t>
        </w:r>
      </w:ins>
      <w:ins w:id="1390" w:author="Goss, Brandi@BOF" w:date="2019-11-15T08:16:00Z">
        <w:r w:rsidR="00490396" w:rsidRPr="00490396">
          <w:rPr>
            <w:rFonts w:eastAsia="Calibri"/>
          </w:rPr>
          <w:t xml:space="preserve"> 2020 and </w:t>
        </w:r>
      </w:ins>
      <w:ins w:id="1391" w:author="Goss, Brandi@BOF" w:date="2019-11-15T08:18:00Z">
        <w:r w:rsidR="00490396" w:rsidRPr="00490396">
          <w:rPr>
            <w:rFonts w:eastAsia="Calibri"/>
          </w:rPr>
          <w:t>final data available at the end of July, 2020.</w:t>
        </w:r>
      </w:ins>
      <w:del w:id="1392" w:author="Goss, Brandi@BOF" w:date="2019-11-15T08:16:00Z">
        <w:r w:rsidRPr="00490396" w:rsidDel="00490396">
          <w:rPr>
            <w:rFonts w:eastAsia="Calibri"/>
          </w:rPr>
          <w:delText xml:space="preserve">  Contracting with USGS to conduct the LiDAR survey is underway.</w:delText>
        </w:r>
      </w:del>
    </w:p>
    <w:p w14:paraId="0107FAE5" w14:textId="01E0107F" w:rsidR="00035D4E" w:rsidRPr="00F94FB1" w:rsidDel="00181A5C" w:rsidRDefault="00035D4E">
      <w:pPr>
        <w:spacing w:before="120" w:after="120"/>
        <w:rPr>
          <w:del w:id="1393" w:author="Goss, Brandi@BOF" w:date="2019-11-20T08:12:00Z"/>
          <w:rFonts w:eastAsia="Calibri"/>
          <w:b/>
          <w:u w:val="single"/>
        </w:rPr>
        <w:pPrChange w:id="1394" w:author="Goss, Brandi@BOF" w:date="2019-11-20T08:13:00Z">
          <w:pPr>
            <w:pStyle w:val="ListParagraph"/>
            <w:numPr>
              <w:numId w:val="4"/>
            </w:numPr>
            <w:ind w:hanging="360"/>
          </w:pPr>
        </w:pPrChange>
      </w:pPr>
    </w:p>
    <w:p w14:paraId="2B10C05E" w14:textId="4D47BBE1" w:rsidR="00F450E5" w:rsidRPr="00F94FB1" w:rsidRDefault="00F450E5">
      <w:pPr>
        <w:pStyle w:val="ListParagraph"/>
        <w:numPr>
          <w:ilvl w:val="0"/>
          <w:numId w:val="3"/>
        </w:numPr>
        <w:spacing w:before="120" w:after="120"/>
        <w:rPr>
          <w:rFonts w:eastAsia="Calibri"/>
          <w:b/>
          <w:u w:val="single"/>
        </w:rPr>
        <w:pPrChange w:id="1395" w:author="Goss, Brandi@BOF" w:date="2019-11-20T08:13:00Z">
          <w:pPr>
            <w:pStyle w:val="ListParagraph"/>
            <w:numPr>
              <w:numId w:val="3"/>
            </w:numPr>
            <w:ind w:hanging="360"/>
          </w:pPr>
        </w:pPrChange>
      </w:pPr>
      <w:r w:rsidRPr="00F94FB1">
        <w:rPr>
          <w:rFonts w:eastAsia="Calibri"/>
          <w:b/>
          <w:u w:val="single"/>
        </w:rPr>
        <w:t>EMC-2017-001</w:t>
      </w:r>
      <w:ins w:id="1396" w:author="Goss, Brandi@BOF" w:date="2019-11-19T10:42:00Z">
        <w:r w:rsidR="00396045">
          <w:rPr>
            <w:rFonts w:eastAsia="Calibri"/>
            <w:b/>
            <w:u w:val="single"/>
          </w:rPr>
          <w:t>:</w:t>
        </w:r>
      </w:ins>
      <w:r w:rsidRPr="00F94FB1">
        <w:rPr>
          <w:rFonts w:eastAsia="Calibri"/>
          <w:b/>
          <w:u w:val="single"/>
        </w:rPr>
        <w:t xml:space="preserve"> Caspar Creek Nutrient Study</w:t>
      </w:r>
      <w:r w:rsidR="00586FD8" w:rsidRPr="00F94FB1">
        <w:rPr>
          <w:rFonts w:eastAsia="Calibri"/>
          <w:b/>
          <w:u w:val="single"/>
        </w:rPr>
        <w:t xml:space="preserve"> (</w:t>
      </w:r>
      <w:r w:rsidR="001C3004" w:rsidRPr="00F94FB1">
        <w:rPr>
          <w:rFonts w:eastAsia="Calibri"/>
          <w:b/>
          <w:u w:val="single"/>
        </w:rPr>
        <w:t>ongoing</w:t>
      </w:r>
      <w:r w:rsidRPr="00F94FB1">
        <w:rPr>
          <w:rFonts w:eastAsia="Calibri"/>
          <w:b/>
          <w:u w:val="single"/>
        </w:rPr>
        <w:t>)</w:t>
      </w:r>
      <w:r w:rsidRPr="00F94FB1">
        <w:rPr>
          <w:rFonts w:eastAsia="Calibri"/>
          <w:b/>
        </w:rPr>
        <w:t xml:space="preserve">: </w:t>
      </w:r>
      <w:del w:id="1397" w:author="Goss, Brandi@BOF" w:date="2019-11-14T08:59:00Z">
        <w:r w:rsidRPr="00F94FB1" w:rsidDel="00CB009A">
          <w:rPr>
            <w:rFonts w:eastAsia="Calibri"/>
          </w:rPr>
          <w:delText xml:space="preserve"> </w:delText>
        </w:r>
      </w:del>
      <w:r w:rsidRPr="00F94FB1">
        <w:rPr>
          <w:rFonts w:eastAsia="Calibri"/>
        </w:rPr>
        <w:t xml:space="preserve">UC Davis MS student Seanna McLaughlin and Drs. Helen Dahlke and Randy Dahlgren prepared a </w:t>
      </w:r>
      <w:ins w:id="1398" w:author="Goss, Brandi@BOF" w:date="2019-11-20T08:14:00Z">
        <w:r w:rsidR="00181A5C">
          <w:rPr>
            <w:rFonts w:eastAsia="Calibri"/>
          </w:rPr>
          <w:fldChar w:fldCharType="begin"/>
        </w:r>
        <w:r w:rsidR="00181A5C">
          <w:rPr>
            <w:rFonts w:eastAsia="Calibri"/>
          </w:rPr>
          <w:instrText xml:space="preserve"> HYPERLINK "https://bof.fire.ca.gov/media/9332/emc-2017-001-uc-davis-nutrient-study-progress-report_ada.pdf" </w:instrText>
        </w:r>
        <w:r w:rsidR="00181A5C">
          <w:rPr>
            <w:rFonts w:eastAsia="Calibri"/>
          </w:rPr>
          <w:fldChar w:fldCharType="separate"/>
        </w:r>
        <w:r w:rsidRPr="00181A5C">
          <w:rPr>
            <w:rStyle w:val="Hyperlink"/>
            <w:rFonts w:eastAsia="Calibri"/>
          </w:rPr>
          <w:t>final report for pre-harvest biogeochemical analysis</w:t>
        </w:r>
        <w:r w:rsidR="00181A5C">
          <w:rPr>
            <w:rFonts w:eastAsia="Calibri"/>
          </w:rPr>
          <w:fldChar w:fldCharType="end"/>
        </w:r>
      </w:ins>
      <w:r w:rsidRPr="00F94FB1">
        <w:rPr>
          <w:rFonts w:eastAsia="Calibri"/>
        </w:rPr>
        <w:t xml:space="preserve"> of four Caspar Creek sub</w:t>
      </w:r>
      <w:r w:rsidR="007A1682" w:rsidRPr="00F94FB1">
        <w:rPr>
          <w:rFonts w:eastAsia="Calibri"/>
        </w:rPr>
        <w:t>-</w:t>
      </w:r>
      <w:r w:rsidRPr="00F94FB1">
        <w:rPr>
          <w:rFonts w:eastAsia="Calibri"/>
        </w:rPr>
        <w:t>watersheds for the Save the Redwoods League, one of the project funders</w:t>
      </w:r>
      <w:ins w:id="1399" w:author="Goss, Brandi@BOF" w:date="2019-11-20T08:14:00Z">
        <w:r w:rsidR="00181A5C">
          <w:rPr>
            <w:rFonts w:eastAsia="Calibri"/>
          </w:rPr>
          <w:t xml:space="preserve">. </w:t>
        </w:r>
      </w:ins>
      <w:del w:id="1400" w:author="Goss, Brandi@BOF" w:date="2019-11-20T08:14:00Z">
        <w:r w:rsidRPr="00F94FB1" w:rsidDel="00181A5C">
          <w:rPr>
            <w:rFonts w:eastAsia="Calibri"/>
          </w:rPr>
          <w:delText xml:space="preserve"> (see:</w:delText>
        </w:r>
      </w:del>
      <w:del w:id="1401" w:author="Goss, Brandi@BOF" w:date="2019-11-14T09:01:00Z">
        <w:r w:rsidRPr="00F94FB1" w:rsidDel="00F94FB1">
          <w:rPr>
            <w:rFonts w:eastAsia="Calibri"/>
          </w:rPr>
          <w:delText xml:space="preserve">  </w:delText>
        </w:r>
      </w:del>
      <w:commentRangeStart w:id="1402"/>
      <w:del w:id="1403" w:author="Goss, Brandi@BOF" w:date="2019-11-20T08:06:00Z">
        <w:r w:rsidR="003F6470" w:rsidRPr="00490396" w:rsidDel="00181A5C">
          <w:fldChar w:fldCharType="begin"/>
        </w:r>
        <w:r w:rsidR="003F6470" w:rsidRPr="00F94FB1" w:rsidDel="00181A5C">
          <w:delInstrText xml:space="preserve"> HYPERLINK "http://www.bof.fire.ca.gov/board_committees/effectiveness_monitoring_committee_/proposed_projects/emc-2017-001_final_report.pdf" </w:delInstrText>
        </w:r>
        <w:r w:rsidR="003F6470" w:rsidRPr="00490396" w:rsidDel="00181A5C">
          <w:rPr>
            <w:rPrChange w:id="1404" w:author="Goss, Brandi@BOF" w:date="2019-11-14T09:05:00Z">
              <w:rPr>
                <w:rStyle w:val="Hyperlink"/>
                <w:rFonts w:eastAsia="Calibri"/>
                <w:spacing w:val="0"/>
                <w:szCs w:val="22"/>
              </w:rPr>
            </w:rPrChange>
          </w:rPr>
          <w:fldChar w:fldCharType="separate"/>
        </w:r>
        <w:r w:rsidR="007A1682" w:rsidRPr="00F94FB1" w:rsidDel="00181A5C">
          <w:rPr>
            <w:rStyle w:val="Hyperlink"/>
            <w:rFonts w:eastAsia="Calibri"/>
            <w:spacing w:val="0"/>
            <w:szCs w:val="22"/>
          </w:rPr>
          <w:delText>http://www.bof.fire.ca.gov/board_committees/effectiveness_monitoring_committee_/proposed_projects/emc-2017-001_final_report.pdf</w:delText>
        </w:r>
        <w:r w:rsidR="003F6470" w:rsidRPr="00490396" w:rsidDel="00181A5C">
          <w:rPr>
            <w:rStyle w:val="Hyperlink"/>
            <w:rFonts w:eastAsia="Calibri"/>
            <w:spacing w:val="0"/>
            <w:szCs w:val="22"/>
          </w:rPr>
          <w:fldChar w:fldCharType="end"/>
        </w:r>
        <w:r w:rsidRPr="00F94FB1" w:rsidDel="00181A5C">
          <w:rPr>
            <w:rFonts w:eastAsia="Calibri"/>
          </w:rPr>
          <w:delText xml:space="preserve">). </w:delText>
        </w:r>
        <w:commentRangeEnd w:id="1402"/>
        <w:r w:rsidR="00F94FB1" w:rsidDel="00181A5C">
          <w:rPr>
            <w:rStyle w:val="CommentReference"/>
          </w:rPr>
          <w:commentReference w:id="1402"/>
        </w:r>
      </w:del>
      <w:del w:id="1405" w:author="Goss, Brandi@BOF" w:date="2019-11-14T09:01:00Z">
        <w:r w:rsidRPr="00F94FB1" w:rsidDel="00F94FB1">
          <w:rPr>
            <w:rFonts w:eastAsia="Calibri"/>
          </w:rPr>
          <w:delText xml:space="preserve"> </w:delText>
        </w:r>
      </w:del>
      <w:r w:rsidRPr="00F94FB1">
        <w:rPr>
          <w:rFonts w:eastAsia="Calibri"/>
        </w:rPr>
        <w:t>A bromide/nitrate stream injection took place during September of 2018, allowing the characterization of in-stream nitrogen dynamics (data analysis ongoing).</w:t>
      </w:r>
      <w:ins w:id="1406" w:author="Goss, Brandi@BOF" w:date="2019-11-14T09:02:00Z">
        <w:r w:rsidR="00F94FB1" w:rsidRPr="00F94FB1">
          <w:rPr>
            <w:rFonts w:eastAsia="Calibri"/>
            <w:rPrChange w:id="1407" w:author="Goss, Brandi@BOF" w:date="2019-11-14T09:05:00Z">
              <w:rPr>
                <w:rFonts w:eastAsia="Calibri"/>
                <w:highlight w:val="yellow"/>
              </w:rPr>
            </w:rPrChange>
          </w:rPr>
          <w:t xml:space="preserve"> Sub-watershed logging was completed during November 2018, and the first winter post-logging water samples have been analyzed. Seanna McLaughlin has nearly completed her thesis work and is expected to graduate by March 2020. UC Davis will conduct post-logging nutrient sampling and sample analysis through the 2019/2020 winter period, but it is unclear whether this data will be included in the final report to CAL FIRE and the Board of Forestry and Fire Protection.</w:t>
        </w:r>
      </w:ins>
    </w:p>
    <w:p w14:paraId="3CB0AFD7" w14:textId="7D74FAD8" w:rsidR="00F450E5" w:rsidRPr="009129CD" w:rsidDel="00181A5C" w:rsidRDefault="00F450E5">
      <w:pPr>
        <w:spacing w:before="120" w:after="120"/>
        <w:rPr>
          <w:del w:id="1408" w:author="Goss, Brandi@BOF" w:date="2019-11-20T08:12:00Z"/>
          <w:rFonts w:eastAsia="Calibri"/>
          <w:highlight w:val="yellow"/>
          <w:rPrChange w:id="1409" w:author="Goss, Brandi@BOF" w:date="2019-11-13T11:18:00Z">
            <w:rPr>
              <w:del w:id="1410" w:author="Goss, Brandi@BOF" w:date="2019-11-20T08:12:00Z"/>
              <w:rFonts w:eastAsia="Calibri"/>
            </w:rPr>
          </w:rPrChange>
        </w:rPr>
        <w:pPrChange w:id="1411" w:author="Goss, Brandi@BOF" w:date="2019-11-20T08:13:00Z">
          <w:pPr/>
        </w:pPrChange>
      </w:pPr>
    </w:p>
    <w:p w14:paraId="61568ED7" w14:textId="511A1C9D" w:rsidR="00F450E5" w:rsidRPr="008F3E31" w:rsidRDefault="00F450E5">
      <w:pPr>
        <w:pStyle w:val="ListParagraph"/>
        <w:numPr>
          <w:ilvl w:val="0"/>
          <w:numId w:val="3"/>
        </w:numPr>
        <w:spacing w:before="120" w:after="120"/>
        <w:rPr>
          <w:rFonts w:eastAsia="Calibri"/>
        </w:rPr>
        <w:pPrChange w:id="1412" w:author="Goss, Brandi@BOF" w:date="2019-11-20T08:13:00Z">
          <w:pPr>
            <w:pStyle w:val="ListParagraph"/>
            <w:numPr>
              <w:numId w:val="3"/>
            </w:numPr>
            <w:ind w:hanging="360"/>
          </w:pPr>
        </w:pPrChange>
      </w:pPr>
      <w:r w:rsidRPr="008F3E31">
        <w:rPr>
          <w:rFonts w:eastAsia="Calibri"/>
          <w:b/>
          <w:u w:val="single"/>
        </w:rPr>
        <w:t>EMC-2017-002</w:t>
      </w:r>
      <w:ins w:id="1413" w:author="Goss, Brandi@BOF" w:date="2019-11-19T10:42:00Z">
        <w:r w:rsidR="00396045">
          <w:rPr>
            <w:rFonts w:eastAsia="Calibri"/>
            <w:b/>
            <w:u w:val="single"/>
          </w:rPr>
          <w:t>:</w:t>
        </w:r>
      </w:ins>
      <w:r w:rsidRPr="008F3E31">
        <w:rPr>
          <w:rFonts w:eastAsia="Calibri"/>
          <w:b/>
          <w:u w:val="single"/>
        </w:rPr>
        <w:t xml:space="preserve"> Boggs Mountain Demonstration State Forest (BMDSF) Post-Fire Automated Bird Recorders Study</w:t>
      </w:r>
      <w:r w:rsidR="00586FD8" w:rsidRPr="008F3E31">
        <w:rPr>
          <w:rFonts w:eastAsia="Calibri"/>
          <w:b/>
          <w:u w:val="single"/>
        </w:rPr>
        <w:t xml:space="preserve"> (ongoing</w:t>
      </w:r>
      <w:r w:rsidRPr="008F3E31">
        <w:rPr>
          <w:rFonts w:eastAsia="Calibri"/>
          <w:b/>
          <w:u w:val="single"/>
        </w:rPr>
        <w:t>)</w:t>
      </w:r>
      <w:r w:rsidRPr="008F3E31">
        <w:rPr>
          <w:rFonts w:eastAsia="Calibri"/>
        </w:rPr>
        <w:t xml:space="preserve">: </w:t>
      </w:r>
      <w:del w:id="1414" w:author="Goss, Brandi@BOF" w:date="2019-11-15T08:15:00Z">
        <w:r w:rsidRPr="008F3E31" w:rsidDel="00490396">
          <w:rPr>
            <w:rFonts w:eastAsia="Calibri"/>
          </w:rPr>
          <w:delText xml:space="preserve"> </w:delText>
        </w:r>
      </w:del>
      <w:r w:rsidRPr="008F3E31">
        <w:rPr>
          <w:rFonts w:eastAsia="Calibri"/>
        </w:rPr>
        <w:t>The second year of bird recordings were made in the late spring of 2018 and the bird call expert is currently interpreting the recordings.  Stacy Stanish prepared a poster for the Western Section of the Wildlife Society Meeting held in February 2018. She w</w:t>
      </w:r>
      <w:r w:rsidRPr="006D6C6D">
        <w:rPr>
          <w:rFonts w:eastAsia="Calibri"/>
        </w:rPr>
        <w:t xml:space="preserve">ill be presenting the study and preliminary results to the CARCD Annual Conference "Celebrating Resilient Landscapes and Adaptive Communities" in San Diego in November. </w:t>
      </w:r>
    </w:p>
    <w:p w14:paraId="50B2AFBD" w14:textId="73F301DC" w:rsidR="00F450E5" w:rsidRPr="009129CD" w:rsidDel="00181A5C" w:rsidRDefault="00F450E5">
      <w:pPr>
        <w:spacing w:before="120" w:after="120"/>
        <w:rPr>
          <w:del w:id="1415" w:author="Goss, Brandi@BOF" w:date="2019-11-20T08:12:00Z"/>
          <w:rFonts w:eastAsia="Calibri"/>
          <w:highlight w:val="yellow"/>
          <w:rPrChange w:id="1416" w:author="Goss, Brandi@BOF" w:date="2019-11-13T11:18:00Z">
            <w:rPr>
              <w:del w:id="1417" w:author="Goss, Brandi@BOF" w:date="2019-11-20T08:12:00Z"/>
              <w:rFonts w:eastAsia="Calibri"/>
            </w:rPr>
          </w:rPrChange>
        </w:rPr>
        <w:pPrChange w:id="1418" w:author="Goss, Brandi@BOF" w:date="2019-11-20T08:13:00Z">
          <w:pPr/>
        </w:pPrChange>
      </w:pPr>
    </w:p>
    <w:p w14:paraId="720CB322" w14:textId="45DFFDC5" w:rsidR="00F450E5" w:rsidRPr="00490396" w:rsidRDefault="00F450E5">
      <w:pPr>
        <w:pStyle w:val="ListParagraph"/>
        <w:numPr>
          <w:ilvl w:val="0"/>
          <w:numId w:val="3"/>
        </w:numPr>
        <w:spacing w:before="120" w:after="120"/>
        <w:rPr>
          <w:rFonts w:eastAsia="Calibri"/>
          <w:b/>
          <w:u w:val="single"/>
        </w:rPr>
        <w:pPrChange w:id="1419" w:author="Goss, Brandi@BOF" w:date="2019-11-20T08:13:00Z">
          <w:pPr>
            <w:pStyle w:val="ListParagraph"/>
            <w:numPr>
              <w:numId w:val="3"/>
            </w:numPr>
            <w:ind w:hanging="360"/>
          </w:pPr>
        </w:pPrChange>
      </w:pPr>
      <w:r w:rsidRPr="00CB009A">
        <w:rPr>
          <w:rFonts w:eastAsia="Calibri"/>
          <w:b/>
          <w:u w:val="single"/>
        </w:rPr>
        <w:t>EMC-2017-004:</w:t>
      </w:r>
      <w:del w:id="1420" w:author="Goss, Brandi@BOF" w:date="2019-11-19T10:42:00Z">
        <w:r w:rsidRPr="00CB009A" w:rsidDel="00396045">
          <w:rPr>
            <w:rFonts w:eastAsia="Calibri"/>
            <w:b/>
            <w:u w:val="single"/>
          </w:rPr>
          <w:delText xml:space="preserve"> </w:delText>
        </w:r>
      </w:del>
      <w:r w:rsidRPr="00CB009A">
        <w:rPr>
          <w:rFonts w:eastAsia="Calibri"/>
          <w:b/>
          <w:u w:val="single"/>
        </w:rPr>
        <w:t xml:space="preserve"> Monitoring Class III Watercourses</w:t>
      </w:r>
      <w:r w:rsidR="00586FD8" w:rsidRPr="00CB009A">
        <w:rPr>
          <w:rFonts w:eastAsia="Calibri"/>
          <w:b/>
          <w:u w:val="single"/>
        </w:rPr>
        <w:t xml:space="preserve"> (ongoing)</w:t>
      </w:r>
      <w:r w:rsidRPr="00CB009A">
        <w:rPr>
          <w:rFonts w:eastAsia="Calibri"/>
          <w:b/>
        </w:rPr>
        <w:t xml:space="preserve">: </w:t>
      </w:r>
      <w:del w:id="1421" w:author="Goss, Brandi@BOF" w:date="2019-11-14T08:59:00Z">
        <w:r w:rsidRPr="00CB009A" w:rsidDel="00CB009A">
          <w:rPr>
            <w:rFonts w:eastAsia="Calibri"/>
          </w:rPr>
          <w:delText xml:space="preserve"> </w:delText>
        </w:r>
      </w:del>
      <w:r w:rsidRPr="00CB009A">
        <w:rPr>
          <w:rFonts w:eastAsia="Calibri"/>
        </w:rPr>
        <w:t xml:space="preserve">Equipment for this project has been purchased by BOF and CAL FIRE staff, including 120 Onset temperature loggers. </w:t>
      </w:r>
      <w:del w:id="1422" w:author="Goss, Brandi@BOF" w:date="2019-11-14T08:58:00Z">
        <w:r w:rsidRPr="00CB009A" w:rsidDel="00CB009A">
          <w:rPr>
            <w:rFonts w:eastAsia="Calibri"/>
          </w:rPr>
          <w:delText xml:space="preserve">Project </w:delText>
        </w:r>
        <w:r w:rsidRPr="00490396" w:rsidDel="00CB009A">
          <w:rPr>
            <w:rFonts w:eastAsia="Calibri"/>
          </w:rPr>
          <w:delText>implementation is planned for 2019</w:delText>
        </w:r>
      </w:del>
      <w:ins w:id="1423" w:author="Goss, Brandi@BOF" w:date="2019-11-14T08:58:00Z">
        <w:r w:rsidR="00CB009A" w:rsidRPr="00490396">
          <w:rPr>
            <w:rFonts w:eastAsia="Calibri"/>
            <w:rPrChange w:id="1424" w:author="Goss, Brandi@BOF" w:date="2019-11-15T08:14:00Z">
              <w:rPr>
                <w:rFonts w:eastAsia="Calibri"/>
                <w:highlight w:val="yellow"/>
              </w:rPr>
            </w:rPrChange>
          </w:rPr>
          <w:t>No further work has progressed to date</w:t>
        </w:r>
      </w:ins>
      <w:r w:rsidR="008E3294" w:rsidRPr="00490396">
        <w:rPr>
          <w:rFonts w:eastAsia="Calibri"/>
        </w:rPr>
        <w:t>.</w:t>
      </w:r>
    </w:p>
    <w:p w14:paraId="6C411882" w14:textId="342CDDC5" w:rsidR="008E3294" w:rsidRPr="00490396" w:rsidDel="00181A5C" w:rsidRDefault="008E3294">
      <w:pPr>
        <w:spacing w:before="120" w:after="120"/>
        <w:rPr>
          <w:del w:id="1425" w:author="Goss, Brandi@BOF" w:date="2019-11-20T08:12:00Z"/>
          <w:rFonts w:eastAsia="Calibri"/>
          <w:b/>
          <w:u w:val="single"/>
        </w:rPr>
        <w:pPrChange w:id="1426" w:author="Goss, Brandi@BOF" w:date="2019-11-20T08:13:00Z">
          <w:pPr/>
        </w:pPrChange>
      </w:pPr>
    </w:p>
    <w:p w14:paraId="1856287E" w14:textId="5A4B0725" w:rsidR="00F450E5" w:rsidRPr="00490396" w:rsidRDefault="00F450E5">
      <w:pPr>
        <w:pStyle w:val="ListParagraph"/>
        <w:numPr>
          <w:ilvl w:val="0"/>
          <w:numId w:val="3"/>
        </w:numPr>
        <w:spacing w:before="120" w:after="120"/>
        <w:rPr>
          <w:rFonts w:eastAsia="Calibri"/>
        </w:rPr>
        <w:pPrChange w:id="1427" w:author="Goss, Brandi@BOF" w:date="2019-11-20T08:13:00Z">
          <w:pPr>
            <w:pStyle w:val="ListParagraph"/>
            <w:numPr>
              <w:numId w:val="3"/>
            </w:numPr>
            <w:ind w:hanging="360"/>
          </w:pPr>
        </w:pPrChange>
      </w:pPr>
      <w:r w:rsidRPr="00490396">
        <w:rPr>
          <w:rFonts w:eastAsia="Calibri"/>
          <w:b/>
          <w:u w:val="single"/>
        </w:rPr>
        <w:t>EMC-2017-006: Tradeoffs Between Riparian Buffers, Fire, and Regeneration</w:t>
      </w:r>
      <w:r w:rsidR="00586FD8" w:rsidRPr="00490396">
        <w:rPr>
          <w:rFonts w:eastAsia="Calibri"/>
          <w:b/>
          <w:u w:val="single"/>
        </w:rPr>
        <w:t xml:space="preserve"> (ongoing)</w:t>
      </w:r>
      <w:r w:rsidRPr="00490396">
        <w:rPr>
          <w:rFonts w:eastAsia="Calibri"/>
          <w:b/>
        </w:rPr>
        <w:t xml:space="preserve">: </w:t>
      </w:r>
      <w:r w:rsidRPr="00490396">
        <w:rPr>
          <w:rFonts w:eastAsia="Calibri"/>
        </w:rPr>
        <w:t>Dr. Rob York, UC Berkeley, has implemented this project on Blodgett Forest Research Station. Feller bunchers and skidders have been used in Class I</w:t>
      </w:r>
      <w:r w:rsidR="007A1682" w:rsidRPr="00490396">
        <w:rPr>
          <w:rFonts w:eastAsia="Calibri"/>
        </w:rPr>
        <w:t xml:space="preserve"> and</w:t>
      </w:r>
      <w:r w:rsidRPr="00490396">
        <w:rPr>
          <w:rFonts w:eastAsia="Calibri"/>
        </w:rPr>
        <w:t xml:space="preserve"> II WLPZs; logging slash has been hand piled for burning. </w:t>
      </w:r>
      <w:del w:id="1428" w:author="Goss, Brandi@BOF" w:date="2019-11-15T08:12:00Z">
        <w:r w:rsidRPr="00490396" w:rsidDel="00490396">
          <w:rPr>
            <w:rFonts w:eastAsia="Calibri"/>
          </w:rPr>
          <w:delText xml:space="preserve"> </w:delText>
        </w:r>
      </w:del>
      <w:r w:rsidRPr="00490396">
        <w:rPr>
          <w:rFonts w:eastAsia="Calibri"/>
        </w:rPr>
        <w:t>Parameters being measured include soil strength (index of soil compaction), species composition/structure, fuel loading, canopy cover/light availability, water temperature, and stream sediment.</w:t>
      </w:r>
      <w:ins w:id="1429" w:author="Goss, Brandi@BOF" w:date="2019-11-15T08:13:00Z">
        <w:r w:rsidR="00490396" w:rsidRPr="00490396">
          <w:t xml:space="preserve"> </w:t>
        </w:r>
        <w:r w:rsidR="00490396" w:rsidRPr="00490396">
          <w:rPr>
            <w:rFonts w:eastAsia="Calibri"/>
          </w:rPr>
          <w:t>In 2019, eight additional riparian zones were treated. This included all three of the treatment alternatives (status quo- directional felling; thin from below with equipment; thin from below plus gap creation with equipment). Pre-treatment measurements and plot installation occurred in the summer of 2019. Post-harvest treatment of activity fuels is occurring in the fall of 2019 and the spring of 2020. Post-treatment measurements will occur in the summer of 2020. This will conclude the measurements needed for "phase 1" of the study. A report and publication is planned for the winter/spring of 2021.</w:t>
        </w:r>
      </w:ins>
    </w:p>
    <w:p w14:paraId="3C5C2797" w14:textId="68FD3CAF" w:rsidR="00F450E5" w:rsidRPr="009129CD" w:rsidDel="00181A5C" w:rsidRDefault="00F450E5">
      <w:pPr>
        <w:spacing w:before="120" w:after="120"/>
        <w:rPr>
          <w:del w:id="1430" w:author="Goss, Brandi@BOF" w:date="2019-11-20T08:13:00Z"/>
          <w:rFonts w:eastAsia="Calibri"/>
          <w:highlight w:val="yellow"/>
          <w:rPrChange w:id="1431" w:author="Goss, Brandi@BOF" w:date="2019-11-13T11:18:00Z">
            <w:rPr>
              <w:del w:id="1432" w:author="Goss, Brandi@BOF" w:date="2019-11-20T08:13:00Z"/>
              <w:rFonts w:eastAsia="Calibri"/>
            </w:rPr>
          </w:rPrChange>
        </w:rPr>
        <w:pPrChange w:id="1433" w:author="Goss, Brandi@BOF" w:date="2019-11-20T08:13:00Z">
          <w:pPr/>
        </w:pPrChange>
      </w:pPr>
    </w:p>
    <w:p w14:paraId="3667A013" w14:textId="77777777" w:rsidR="00F450E5" w:rsidRPr="00D67A53" w:rsidRDefault="00F450E5">
      <w:pPr>
        <w:pStyle w:val="ListParagraph"/>
        <w:numPr>
          <w:ilvl w:val="0"/>
          <w:numId w:val="3"/>
        </w:numPr>
        <w:spacing w:before="120" w:after="120"/>
        <w:rPr>
          <w:rFonts w:eastAsia="Calibri"/>
        </w:rPr>
        <w:pPrChange w:id="1434" w:author="Goss, Brandi@BOF" w:date="2019-11-20T08:13:00Z">
          <w:pPr>
            <w:pStyle w:val="ListParagraph"/>
            <w:numPr>
              <w:numId w:val="3"/>
            </w:numPr>
            <w:ind w:hanging="360"/>
          </w:pPr>
        </w:pPrChange>
      </w:pPr>
      <w:r w:rsidRPr="00D67A53">
        <w:rPr>
          <w:rFonts w:eastAsia="Calibri"/>
          <w:b/>
          <w:u w:val="single"/>
        </w:rPr>
        <w:t xml:space="preserve">EMC-2017-007: </w:t>
      </w:r>
      <w:del w:id="1435" w:author="Goss, Brandi@BOF" w:date="2019-11-19T08:50:00Z">
        <w:r w:rsidRPr="00D67A53" w:rsidDel="008F3E31">
          <w:rPr>
            <w:rFonts w:eastAsia="Calibri"/>
            <w:b/>
            <w:u w:val="single"/>
          </w:rPr>
          <w:delText xml:space="preserve"> </w:delText>
        </w:r>
      </w:del>
      <w:r w:rsidRPr="00D67A53">
        <w:rPr>
          <w:rFonts w:eastAsia="Calibri"/>
          <w:b/>
          <w:u w:val="single"/>
        </w:rPr>
        <w:t>The Life Cycle of Dead Trees and Implications for Management</w:t>
      </w:r>
      <w:r w:rsidR="00586FD8" w:rsidRPr="00D67A53">
        <w:rPr>
          <w:rFonts w:eastAsia="Calibri"/>
          <w:b/>
          <w:u w:val="single"/>
        </w:rPr>
        <w:t xml:space="preserve"> (ongoing)</w:t>
      </w:r>
      <w:r w:rsidRPr="00D67A53">
        <w:rPr>
          <w:rFonts w:eastAsia="Calibri"/>
          <w:b/>
        </w:rPr>
        <w:t xml:space="preserve">: </w:t>
      </w:r>
      <w:r w:rsidRPr="00D67A53">
        <w:rPr>
          <w:rFonts w:eastAsia="Calibri"/>
        </w:rPr>
        <w:t>Dr. John Battles, UC Berkeley, has implemented this project on Blodgett Forest Research Station.  The 2018 snag inventory in compartment 160 was updated using a 40-m grid to map snags with GPS.  An additional component of the project</w:t>
      </w:r>
      <w:r w:rsidR="007A1682" w:rsidRPr="00D67A53">
        <w:rPr>
          <w:rFonts w:eastAsia="Calibri"/>
        </w:rPr>
        <w:t xml:space="preserve">, </w:t>
      </w:r>
      <w:r w:rsidRPr="00D67A53">
        <w:rPr>
          <w:rFonts w:eastAsia="Calibri"/>
        </w:rPr>
        <w:t>a long-term study of downed wood decay rates, has been implemented using eight log decay sites (e.g., “log cemeteries”) in compartment 160 and four functional groups of trees (fir, pine, oak and cedar). Log density and volume will be measured over the next 20 years.</w:t>
      </w:r>
    </w:p>
    <w:p w14:paraId="4074D909" w14:textId="03BE03C2" w:rsidR="007A1682" w:rsidRPr="009129CD" w:rsidDel="00181A5C" w:rsidRDefault="007A1682">
      <w:pPr>
        <w:pStyle w:val="ListParagraph"/>
        <w:spacing w:before="120" w:after="120"/>
        <w:rPr>
          <w:del w:id="1436" w:author="Goss, Brandi@BOF" w:date="2019-11-20T08:13:00Z"/>
          <w:rFonts w:eastAsia="Calibri"/>
          <w:highlight w:val="yellow"/>
          <w:rPrChange w:id="1437" w:author="Goss, Brandi@BOF" w:date="2019-11-13T11:18:00Z">
            <w:rPr>
              <w:del w:id="1438" w:author="Goss, Brandi@BOF" w:date="2019-11-20T08:13:00Z"/>
              <w:rFonts w:eastAsia="Calibri"/>
            </w:rPr>
          </w:rPrChange>
        </w:rPr>
        <w:pPrChange w:id="1439" w:author="Goss, Brandi@BOF" w:date="2019-11-20T08:13:00Z">
          <w:pPr>
            <w:pStyle w:val="ListParagraph"/>
          </w:pPr>
        </w:pPrChange>
      </w:pPr>
    </w:p>
    <w:p w14:paraId="5DB709D5" w14:textId="0106618D" w:rsidR="00F450E5" w:rsidRPr="0076181E" w:rsidRDefault="00F450E5">
      <w:pPr>
        <w:pStyle w:val="ListParagraph"/>
        <w:numPr>
          <w:ilvl w:val="0"/>
          <w:numId w:val="3"/>
        </w:numPr>
        <w:spacing w:before="120" w:after="120"/>
        <w:rPr>
          <w:rFonts w:eastAsia="Calibri"/>
          <w:b/>
          <w:u w:val="single"/>
        </w:rPr>
        <w:pPrChange w:id="1440" w:author="Goss, Brandi@BOF" w:date="2019-11-20T08:13:00Z">
          <w:pPr>
            <w:pStyle w:val="ListParagraph"/>
            <w:numPr>
              <w:numId w:val="3"/>
            </w:numPr>
            <w:ind w:hanging="360"/>
          </w:pPr>
        </w:pPrChange>
      </w:pPr>
      <w:r w:rsidRPr="00CB009A">
        <w:rPr>
          <w:rFonts w:eastAsia="Calibri"/>
          <w:b/>
          <w:u w:val="single"/>
        </w:rPr>
        <w:t>EMC-2017-008: FPRs to Minimize Fir Mortality from Root Diseases</w:t>
      </w:r>
      <w:r w:rsidR="00586FD8" w:rsidRPr="00CB009A">
        <w:rPr>
          <w:rFonts w:eastAsia="Calibri"/>
          <w:b/>
          <w:u w:val="single"/>
        </w:rPr>
        <w:t xml:space="preserve"> (ongoing)</w:t>
      </w:r>
      <w:r w:rsidRPr="00CB009A">
        <w:rPr>
          <w:rFonts w:eastAsia="Calibri"/>
          <w:b/>
          <w:u w:val="single"/>
        </w:rPr>
        <w:t xml:space="preserve">: </w:t>
      </w:r>
      <w:ins w:id="1441" w:author="Goss, Brandi@BOF" w:date="2019-11-14T08:49:00Z">
        <w:r w:rsidR="00CB009A" w:rsidRPr="00CB009A">
          <w:rPr>
            <w:rFonts w:eastAsia="Calibri"/>
            <w:rPrChange w:id="1442" w:author="Goss, Brandi@BOF" w:date="2019-11-14T08:50:00Z">
              <w:rPr>
                <w:rFonts w:eastAsia="Calibri"/>
                <w:highlight w:val="yellow"/>
              </w:rPr>
            </w:rPrChange>
          </w:rPr>
          <w:t xml:space="preserve">The root disease control experimental site </w:t>
        </w:r>
      </w:ins>
      <w:ins w:id="1443" w:author="Goss, Brandi@BOF" w:date="2019-11-14T08:50:00Z">
        <w:r w:rsidR="00CB009A">
          <w:rPr>
            <w:rFonts w:eastAsia="Calibri"/>
          </w:rPr>
          <w:t>was</w:t>
        </w:r>
      </w:ins>
      <w:ins w:id="1444" w:author="Goss, Brandi@BOF" w:date="2019-11-14T08:49:00Z">
        <w:r w:rsidR="00CB009A" w:rsidRPr="00CB009A">
          <w:rPr>
            <w:rFonts w:eastAsia="Calibri"/>
            <w:rPrChange w:id="1445" w:author="Goss, Brandi@BOF" w:date="2019-11-14T08:50:00Z">
              <w:rPr>
                <w:rFonts w:eastAsia="Calibri"/>
                <w:highlight w:val="yellow"/>
              </w:rPr>
            </w:rPrChange>
          </w:rPr>
          <w:t xml:space="preserve"> identified and analysis of an existing long-term root disease and bark beetle monitoring plot dataset has been completed. </w:t>
        </w:r>
      </w:ins>
      <w:ins w:id="1446" w:author="Goss, Brandi@BOF" w:date="2019-11-14T08:50:00Z">
        <w:r w:rsidR="00CB009A">
          <w:rPr>
            <w:rFonts w:eastAsia="Calibri"/>
          </w:rPr>
          <w:t xml:space="preserve">Pre-treatment tree measurements have occurred in addition to identification of local strains of </w:t>
        </w:r>
      </w:ins>
      <w:ins w:id="1447" w:author="Goss, Brandi@BOF" w:date="2019-11-14T08:51:00Z">
        <w:r w:rsidR="00CB009A" w:rsidRPr="00CB009A">
          <w:rPr>
            <w:rFonts w:eastAsia="Calibri"/>
            <w:i/>
            <w:rPrChange w:id="1448" w:author="Goss, Brandi@BOF" w:date="2019-11-14T08:51:00Z">
              <w:rPr>
                <w:rFonts w:eastAsia="Calibri"/>
              </w:rPr>
            </w:rPrChange>
          </w:rPr>
          <w:t>Phlebiopsis gigantea</w:t>
        </w:r>
        <w:r w:rsidR="00CB009A" w:rsidRPr="00CB009A">
          <w:rPr>
            <w:rFonts w:eastAsia="Calibri"/>
          </w:rPr>
          <w:t xml:space="preserve"> </w:t>
        </w:r>
        <w:r w:rsidR="00CB009A">
          <w:rPr>
            <w:rFonts w:eastAsia="Calibri"/>
          </w:rPr>
          <w:t xml:space="preserve">and growth of </w:t>
        </w:r>
        <w:r w:rsidR="00CB009A" w:rsidRPr="00CB009A">
          <w:rPr>
            <w:rFonts w:eastAsia="Calibri"/>
            <w:i/>
            <w:rPrChange w:id="1449" w:author="Goss, Brandi@BOF" w:date="2019-11-14T08:51:00Z">
              <w:rPr>
                <w:rFonts w:eastAsia="Calibri"/>
              </w:rPr>
            </w:rPrChange>
          </w:rPr>
          <w:t>P. gigantean</w:t>
        </w:r>
        <w:r w:rsidR="00CB009A">
          <w:rPr>
            <w:rFonts w:eastAsia="Calibri"/>
          </w:rPr>
          <w:t xml:space="preserve"> and </w:t>
        </w:r>
        <w:r w:rsidR="00CB009A" w:rsidRPr="00CB009A">
          <w:rPr>
            <w:rFonts w:eastAsia="Calibri"/>
            <w:i/>
            <w:rPrChange w:id="1450" w:author="Goss, Brandi@BOF" w:date="2019-11-14T08:51:00Z">
              <w:rPr>
                <w:rFonts w:eastAsia="Calibri"/>
              </w:rPr>
            </w:rPrChange>
          </w:rPr>
          <w:t>Heterobasidion occidentale</w:t>
        </w:r>
        <w:r w:rsidR="00CB009A">
          <w:rPr>
            <w:rFonts w:eastAsia="Calibri"/>
          </w:rPr>
          <w:t xml:space="preserve"> isolates.</w:t>
        </w:r>
      </w:ins>
      <w:ins w:id="1451" w:author="Goss, Brandi@BOF" w:date="2019-11-14T08:52:00Z">
        <w:r w:rsidR="00CB009A">
          <w:rPr>
            <w:rFonts w:eastAsia="Calibri"/>
          </w:rPr>
          <w:t xml:space="preserve"> </w:t>
        </w:r>
      </w:ins>
      <w:ins w:id="1452" w:author="Goss, Brandi@BOF" w:date="2019-11-14T08:53:00Z">
        <w:r w:rsidR="00CB009A">
          <w:rPr>
            <w:rFonts w:eastAsia="Calibri"/>
          </w:rPr>
          <w:t xml:space="preserve">Establishment of the standing-tree wounding experiment and the stump treatment experiment has occurred as well as a resurvey of the long-term root disease and bark beetle monitoring plot network. A replicate field experiment using wood blocks </w:t>
        </w:r>
        <w:r w:rsidR="00CB009A" w:rsidRPr="0076181E">
          <w:rPr>
            <w:rFonts w:eastAsia="Calibri"/>
          </w:rPr>
          <w:t>in the laboratory will commence in 2020.</w:t>
        </w:r>
      </w:ins>
      <w:del w:id="1453" w:author="Goss, Brandi@BOF" w:date="2019-11-14T08:48:00Z">
        <w:r w:rsidRPr="0076181E" w:rsidDel="00CB009A">
          <w:rPr>
            <w:rFonts w:eastAsia="Calibri"/>
          </w:rPr>
          <w:delText xml:space="preserve">  The contract for this project has been approved.  The study will be conducted by Dr. Richard Cobb, Cal Poly San Luis Obispo.</w:delText>
        </w:r>
      </w:del>
    </w:p>
    <w:p w14:paraId="520108DE" w14:textId="679CEAA2" w:rsidR="00F450E5" w:rsidRPr="0076181E" w:rsidDel="00181A5C" w:rsidRDefault="00F450E5">
      <w:pPr>
        <w:spacing w:before="120" w:after="120"/>
        <w:rPr>
          <w:del w:id="1454" w:author="Goss, Brandi@BOF" w:date="2019-11-20T08:13:00Z"/>
          <w:rFonts w:eastAsia="Calibri"/>
          <w:u w:val="single"/>
        </w:rPr>
        <w:pPrChange w:id="1455" w:author="Goss, Brandi@BOF" w:date="2019-11-20T08:13:00Z">
          <w:pPr/>
        </w:pPrChange>
      </w:pPr>
      <w:del w:id="1456" w:author="Goss, Brandi@BOF" w:date="2019-11-20T08:13:00Z">
        <w:r w:rsidRPr="0076181E" w:rsidDel="00181A5C">
          <w:rPr>
            <w:rFonts w:eastAsia="Calibri"/>
          </w:rPr>
          <w:delText xml:space="preserve"> </w:delText>
        </w:r>
      </w:del>
    </w:p>
    <w:p w14:paraId="568DA83E" w14:textId="77777777" w:rsidR="00396045" w:rsidRPr="00181A5C" w:rsidRDefault="00F450E5">
      <w:pPr>
        <w:pStyle w:val="ListParagraph"/>
        <w:numPr>
          <w:ilvl w:val="0"/>
          <w:numId w:val="3"/>
        </w:numPr>
        <w:spacing w:before="120" w:after="120"/>
        <w:rPr>
          <w:ins w:id="1457" w:author="Goss, Brandi@BOF" w:date="2019-11-19T10:40:00Z"/>
          <w:rFonts w:eastAsia="Calibri"/>
          <w:b/>
          <w:u w:val="single"/>
          <w:rPrChange w:id="1458" w:author="Goss, Brandi@BOF" w:date="2019-11-20T08:13:00Z">
            <w:rPr>
              <w:ins w:id="1459" w:author="Goss, Brandi@BOF" w:date="2019-11-19T10:40:00Z"/>
              <w:rFonts w:eastAsia="Calibri"/>
            </w:rPr>
          </w:rPrChange>
        </w:rPr>
        <w:pPrChange w:id="1460" w:author="Goss, Brandi@BOF" w:date="2019-11-20T08:13:00Z">
          <w:pPr/>
        </w:pPrChange>
      </w:pPr>
      <w:r w:rsidRPr="00181A5C">
        <w:rPr>
          <w:rFonts w:eastAsia="Calibri"/>
          <w:b/>
          <w:u w:val="single"/>
        </w:rPr>
        <w:t>EMC-2017-012:</w:t>
      </w:r>
      <w:del w:id="1461" w:author="Goss, Brandi@BOF" w:date="2019-11-19T10:42:00Z">
        <w:r w:rsidRPr="00181A5C" w:rsidDel="00396045">
          <w:rPr>
            <w:rFonts w:eastAsia="Calibri"/>
            <w:b/>
            <w:u w:val="single"/>
          </w:rPr>
          <w:delText xml:space="preserve"> </w:delText>
        </w:r>
      </w:del>
      <w:r w:rsidRPr="00181A5C">
        <w:rPr>
          <w:rFonts w:eastAsia="Calibri"/>
          <w:b/>
          <w:u w:val="single"/>
        </w:rPr>
        <w:t xml:space="preserve"> Bat Study on Demonstration State Forests</w:t>
      </w:r>
      <w:r w:rsidR="009D7543" w:rsidRPr="00181A5C">
        <w:rPr>
          <w:rFonts w:eastAsia="Calibri"/>
          <w:b/>
          <w:u w:val="single"/>
        </w:rPr>
        <w:t xml:space="preserve"> (ongoing)</w:t>
      </w:r>
      <w:r w:rsidRPr="00181A5C">
        <w:rPr>
          <w:rFonts w:eastAsia="Calibri"/>
          <w:b/>
          <w:u w:val="single"/>
        </w:rPr>
        <w:t>:</w:t>
      </w:r>
      <w:r w:rsidRPr="00181A5C">
        <w:rPr>
          <w:rFonts w:eastAsia="Calibri"/>
        </w:rPr>
        <w:t xml:space="preserve"> </w:t>
      </w:r>
      <w:ins w:id="1462" w:author="Goss, Brandi@BOF" w:date="2019-11-15T08:23:00Z">
        <w:r w:rsidR="0076181E" w:rsidRPr="00181A5C">
          <w:rPr>
            <w:rFonts w:eastAsia="Calibri"/>
          </w:rPr>
          <w:t>Eight acoustic detectors were deployed at forested upland sites on Jackson Demonstration State Forest (JDSF) in May of 2019. Four sites were sampled within the James Creek (Road 100) area and 4 sites were sampled within the Chamberlain Creek (Road 200) area, both north of Highway 20, near the eastern extent of JDSF. Insect trapping, targeting moths (by using “ultraviolet light traps”), was conducted at each of the 8 study sites for one night each month in May, June, and July but sampling was reduced to trapping at 4 sites each month (divided systematically among site classifications) in August, September, and October to reduce the number of samples collected and processed. An annual project progress report will be produced in early 2020 to provide summary information regarding preliminary data analyses. This project is scheduled to continue at other Demonstration State Forests in each of the 2020, 2021, and 2022 summer seasons.</w:t>
        </w:r>
      </w:ins>
    </w:p>
    <w:p w14:paraId="0CBE1A59" w14:textId="7A1D713A" w:rsidR="00F450E5" w:rsidRPr="0076181E" w:rsidDel="00396045" w:rsidRDefault="00F450E5">
      <w:pPr>
        <w:pStyle w:val="ListParagraph"/>
        <w:numPr>
          <w:ilvl w:val="0"/>
          <w:numId w:val="3"/>
        </w:numPr>
        <w:spacing w:before="120" w:after="120"/>
        <w:rPr>
          <w:del w:id="1463" w:author="Goss, Brandi@BOF" w:date="2019-11-19T10:39:00Z"/>
          <w:rFonts w:eastAsia="Calibri"/>
          <w:b/>
          <w:u w:val="single"/>
        </w:rPr>
        <w:pPrChange w:id="1464" w:author="Goss, Brandi@BOF" w:date="2019-11-20T08:13:00Z">
          <w:pPr>
            <w:pStyle w:val="ListParagraph"/>
            <w:numPr>
              <w:numId w:val="3"/>
            </w:numPr>
            <w:ind w:hanging="360"/>
          </w:pPr>
        </w:pPrChange>
      </w:pPr>
      <w:del w:id="1465" w:author="Goss, Brandi@BOF" w:date="2019-11-15T08:23:00Z">
        <w:r w:rsidRPr="00396045" w:rsidDel="0076181E">
          <w:rPr>
            <w:rFonts w:eastAsia="Calibri"/>
          </w:rPr>
          <w:delText xml:space="preserve">Primary equipment (i.e., acoustic detectors, insect traps, bat call analysis software, etc.) for this project has been purchased by Dr. Michael Baker, CAL FIRE.  </w:delText>
        </w:r>
        <w:r w:rsidR="007A1682" w:rsidRPr="00396045" w:rsidDel="0076181E">
          <w:rPr>
            <w:rFonts w:eastAsia="Calibri"/>
          </w:rPr>
          <w:delText xml:space="preserve">Dr. Baker’s </w:delText>
        </w:r>
        <w:r w:rsidRPr="00396045" w:rsidDel="0076181E">
          <w:rPr>
            <w:rFonts w:eastAsia="Calibri"/>
          </w:rPr>
          <w:delText>California Scientific Collecting Permit, first acquired from CDFW in 2007 for a study of pallid bat habitat use on the Plumas National Forest, was renewed in August 2018 (application was made in March 2018), enabling the purchase of bat capture mist nets (sold only to permitted researchers).  Once the nets arrive, only a few back-ordered minor equipment items will remain.  The study is now on-schedule to be initiated in May of 2019 on Jackson Demonstration State Forest.</w:delText>
        </w:r>
      </w:del>
      <w:del w:id="1466" w:author="Goss, Brandi@BOF" w:date="2019-11-13T11:18:00Z">
        <w:r w:rsidRPr="00396045" w:rsidDel="009129CD">
          <w:rPr>
            <w:rFonts w:eastAsia="Calibri"/>
          </w:rPr>
          <w:delText xml:space="preserve"> </w:delText>
        </w:r>
      </w:del>
    </w:p>
    <w:p w14:paraId="740578CF" w14:textId="6EA59892" w:rsidR="00C729E0" w:rsidRPr="00396045" w:rsidRDefault="00396045">
      <w:pPr>
        <w:pStyle w:val="ListParagraph"/>
        <w:numPr>
          <w:ilvl w:val="0"/>
          <w:numId w:val="3"/>
        </w:numPr>
        <w:spacing w:before="120" w:after="120"/>
        <w:rPr>
          <w:ins w:id="1467" w:author="Goss, Brandi@BOF" w:date="2019-11-19T10:40:00Z"/>
          <w:rFonts w:eastAsia="Calibri"/>
          <w:rPrChange w:id="1468" w:author="Goss, Brandi@BOF" w:date="2019-11-19T10:40:00Z">
            <w:rPr>
              <w:ins w:id="1469" w:author="Goss, Brandi@BOF" w:date="2019-11-19T10:40:00Z"/>
              <w:rFonts w:eastAsia="Calibri"/>
              <w:b/>
              <w:u w:val="single"/>
            </w:rPr>
          </w:rPrChange>
        </w:rPr>
        <w:pPrChange w:id="1470" w:author="Goss, Brandi@BOF" w:date="2019-11-20T08:13:00Z">
          <w:pPr/>
        </w:pPrChange>
      </w:pPr>
      <w:ins w:id="1471" w:author="Goss, Brandi@BOF" w:date="2019-11-19T10:40:00Z">
        <w:r>
          <w:rPr>
            <w:rFonts w:eastAsia="Calibri"/>
            <w:b/>
            <w:u w:val="single"/>
          </w:rPr>
          <w:t>E</w:t>
        </w:r>
      </w:ins>
      <w:ins w:id="1472" w:author="Goss, Brandi@BOF" w:date="2019-11-19T10:39:00Z">
        <w:r>
          <w:rPr>
            <w:rFonts w:eastAsia="Calibri"/>
            <w:b/>
            <w:u w:val="single"/>
          </w:rPr>
          <w:t>MC-2018-003:</w:t>
        </w:r>
        <w:r w:rsidRPr="0076181E">
          <w:rPr>
            <w:rFonts w:eastAsia="Calibri"/>
            <w:b/>
            <w:u w:val="single"/>
          </w:rPr>
          <w:t xml:space="preserve"> </w:t>
        </w:r>
      </w:ins>
      <w:ins w:id="1473" w:author="Goss, Brandi@BOF" w:date="2019-11-19T10:44:00Z">
        <w:r w:rsidRPr="00396045">
          <w:rPr>
            <w:rFonts w:eastAsia="Calibri"/>
            <w:b/>
            <w:u w:val="single"/>
          </w:rPr>
          <w:t>Alternative Meadow Restoration</w:t>
        </w:r>
      </w:ins>
      <w:ins w:id="1474" w:author="Goss, Brandi@BOF" w:date="2019-11-25T12:26:00Z">
        <w:r w:rsidR="00D67A53">
          <w:rPr>
            <w:rFonts w:eastAsia="Calibri"/>
            <w:b/>
            <w:u w:val="single"/>
          </w:rPr>
          <w:t xml:space="preserve"> (ongoing): </w:t>
        </w:r>
        <w:r w:rsidR="00D67A53" w:rsidRPr="00D67A53">
          <w:rPr>
            <w:rFonts w:eastAsia="Calibri"/>
            <w:rPrChange w:id="1475" w:author="Goss, Brandi@BOF" w:date="2019-11-25T12:29:00Z">
              <w:rPr>
                <w:rFonts w:eastAsia="Calibri"/>
                <w:b/>
                <w:u w:val="single"/>
              </w:rPr>
            </w:rPrChange>
          </w:rPr>
          <w:t>Instrument installation is expected to have occurred in July, 2019 and monitoring has begun. Meadow restoration implementation will occur in spring and summer 2020 and will continue through spring 2022.</w:t>
        </w:r>
      </w:ins>
    </w:p>
    <w:p w14:paraId="626BCDCE" w14:textId="34BC8AB6" w:rsidR="00396045" w:rsidRPr="00396045" w:rsidRDefault="00396045">
      <w:pPr>
        <w:pStyle w:val="ListParagraph"/>
        <w:numPr>
          <w:ilvl w:val="0"/>
          <w:numId w:val="3"/>
        </w:numPr>
        <w:spacing w:before="120" w:after="120"/>
        <w:rPr>
          <w:rFonts w:eastAsia="Calibri"/>
        </w:rPr>
        <w:pPrChange w:id="1476" w:author="Goss, Brandi@BOF" w:date="2019-11-20T08:13:00Z">
          <w:pPr/>
        </w:pPrChange>
      </w:pPr>
      <w:ins w:id="1477" w:author="Goss, Brandi@BOF" w:date="2019-11-19T10:40:00Z">
        <w:r>
          <w:rPr>
            <w:rFonts w:eastAsia="Calibri"/>
            <w:b/>
            <w:u w:val="single"/>
          </w:rPr>
          <w:t>EMC-2018-006:</w:t>
        </w:r>
        <w:r w:rsidRPr="0076181E">
          <w:rPr>
            <w:rFonts w:eastAsia="Calibri"/>
            <w:b/>
            <w:u w:val="single"/>
          </w:rPr>
          <w:t xml:space="preserve"> </w:t>
        </w:r>
      </w:ins>
      <w:ins w:id="1478" w:author="Goss, Brandi@BOF" w:date="2019-11-19T10:42:00Z">
        <w:r w:rsidRPr="00396045">
          <w:rPr>
            <w:rFonts w:eastAsia="Calibri"/>
            <w:b/>
            <w:u w:val="single"/>
          </w:rPr>
          <w:t>Class II Watercourse and Lake Protection Zone</w:t>
        </w:r>
      </w:ins>
      <w:ins w:id="1479" w:author="Goss, Brandi@BOF" w:date="2019-11-25T12:26:00Z">
        <w:r w:rsidR="00D67A53">
          <w:rPr>
            <w:rFonts w:eastAsia="Calibri"/>
            <w:b/>
            <w:u w:val="single"/>
          </w:rPr>
          <w:t xml:space="preserve"> (ongoing): </w:t>
        </w:r>
        <w:r w:rsidR="00D67A53">
          <w:rPr>
            <w:color w:val="000000"/>
            <w:sz w:val="24"/>
            <w:szCs w:val="24"/>
          </w:rPr>
          <w:t>Drs. Kevin Bladon and Catalina Segura launched this four year project, in collaboration with Green Diamond Resource Company, during summer 2019. Launching of this project involved several critical steps that will ensure long-term success of the project. First, spatial analysis was completed to narrow down the potential study watersheds from &gt;60 to ~30. All sites were then visited multiple times to confirm and collect site description data on drainage area, aspect, active channel width, gradient, dominant canopy cover, and site access. This data was used to facilitate selection of 18 watersheds to include in the study—6 reference watersheds and 4 of each of the three riparian treatments. Watersheds will be harvested in 2020 with one of the three treatments: (a) Coastal Anadromy Salmonid Protection Zone Class II-L Prescription (30 ft core zone, 70 ft inner zone with 80% overstory canopy cover), (b) Green Diamond Resource Company Habitat Conservation Plan Prescription (30 ft inner zone with 85% overstory canopy, 70 ft outer zone with 70% overstory canopy cover), or (c) an alternative prescription resembling pre-ASP (100 ft zone with 50 % overstory canopy). In summer 2019, we established six circular fixed area plots in the riparian area of each watershed to quantify tree condition, species, diameter at breast height, basal area, and canopy closure (from hemispherical photographs). At the outlet of each of the 18 streams we installed a pressure transducer to measure stream elevation to calculate discharge, a dissolved oxygen sensor, and a photosynthetically active radiation sensor. Longitudinally, along each of the 18 streams we installed four air temperature sensors, and 12 stream temperature sensors (288 total sensors). All automated sensors have been set up to collect data at 15 minute intervals. We also successfully recruited a PhD student, Austin Wissler, who started working on the project in August 2019. Austin has already begun preliminary QA/QC of the first summer of data and will soon begin preliminary analyses to assess the comparability of the sites in the pre-harvest period. Along with Drs. Bladon and Segura, he will continue to oversee collection and maintenance of this critical pre-harvest and post-harvest data.</w:t>
        </w:r>
      </w:ins>
    </w:p>
    <w:p w14:paraId="10F88B0C" w14:textId="77777777" w:rsidR="00D00353" w:rsidRDefault="00D00353">
      <w:pPr>
        <w:rPr>
          <w:rFonts w:eastAsia="Calibri"/>
          <w:b/>
          <w:color w:val="000000"/>
          <w:spacing w:val="0"/>
          <w:sz w:val="28"/>
          <w:szCs w:val="28"/>
        </w:rPr>
      </w:pPr>
      <w:r>
        <w:br w:type="page"/>
      </w:r>
    </w:p>
    <w:p w14:paraId="29FB09ED" w14:textId="77777777" w:rsidR="003D4934" w:rsidRPr="00467F7A" w:rsidRDefault="00AA03E0" w:rsidP="00D00353">
      <w:pPr>
        <w:pStyle w:val="Heading2"/>
        <w:rPr>
          <w:szCs w:val="24"/>
        </w:rPr>
      </w:pPr>
      <w:commentRangeStart w:id="1480"/>
      <w:r w:rsidRPr="00467F7A">
        <w:t xml:space="preserve">EMC </w:t>
      </w:r>
      <w:r w:rsidR="00F450E5" w:rsidRPr="00467F7A">
        <w:t>PROJECT RESULTS</w:t>
      </w:r>
      <w:r w:rsidRPr="00467F7A">
        <w:t xml:space="preserve"> AND PRODUCTS</w:t>
      </w:r>
      <w:commentRangeEnd w:id="1480"/>
      <w:r w:rsidR="007E014D">
        <w:rPr>
          <w:rStyle w:val="CommentReference"/>
          <w:rFonts w:eastAsia="Times New Roman"/>
          <w:b w:val="0"/>
          <w:color w:val="auto"/>
          <w:spacing w:val="-3"/>
        </w:rPr>
        <w:commentReference w:id="1480"/>
      </w:r>
    </w:p>
    <w:p w14:paraId="1EB89647" w14:textId="1BE3650B" w:rsidR="00EF64A4" w:rsidRPr="00FB5BA6" w:rsidDel="00181A5C" w:rsidRDefault="00EF64A4">
      <w:pPr>
        <w:spacing w:before="120" w:after="120"/>
        <w:rPr>
          <w:del w:id="1481" w:author="Goss, Brandi@BOF" w:date="2019-11-20T08:05:00Z"/>
          <w:rStyle w:val="Hyperlink"/>
          <w:szCs w:val="22"/>
          <w:rPrChange w:id="1482" w:author="Goss, Brandi@BOF" w:date="2019-11-14T09:13:00Z">
            <w:rPr>
              <w:del w:id="1483" w:author="Goss, Brandi@BOF" w:date="2019-11-20T08:05:00Z"/>
              <w:rStyle w:val="Hyperlink"/>
              <w:rFonts w:eastAsia="Calibri"/>
              <w:b/>
              <w:spacing w:val="0"/>
              <w:sz w:val="28"/>
              <w:szCs w:val="22"/>
            </w:rPr>
          </w:rPrChange>
        </w:rPr>
        <w:pPrChange w:id="1484" w:author="Goss, Brandi@BOF" w:date="2019-11-20T08:22:00Z">
          <w:pPr/>
        </w:pPrChange>
      </w:pPr>
      <w:r w:rsidRPr="00FB5BA6">
        <w:rPr>
          <w:b/>
          <w:u w:val="single"/>
          <w:rPrChange w:id="1485" w:author="Goss, Brandi@BOF" w:date="2019-11-14T09:13:00Z">
            <w:rPr>
              <w:b/>
              <w:color w:val="0000FF"/>
              <w:u w:val="single"/>
            </w:rPr>
          </w:rPrChange>
        </w:rPr>
        <w:t xml:space="preserve">EMC-2015-002 Forest Practice Rules Implementation and Effectiveness Monitoring (FORPRIEM) ver. 2.0.: </w:t>
      </w:r>
      <w:del w:id="1486" w:author="Goss, Brandi@BOF" w:date="2019-11-20T08:21:00Z">
        <w:r w:rsidRPr="00FB5BA6" w:rsidDel="00B00DF0">
          <w:rPr>
            <w:b/>
            <w:u w:val="single"/>
            <w:rPrChange w:id="1487" w:author="Goss, Brandi@BOF" w:date="2019-11-14T09:13:00Z">
              <w:rPr>
                <w:b/>
                <w:color w:val="0000FF"/>
                <w:u w:val="single"/>
              </w:rPr>
            </w:rPrChange>
          </w:rPr>
          <w:delText xml:space="preserve"> </w:delText>
        </w:r>
      </w:del>
      <w:ins w:id="1488" w:author="Goss, Brandi@BOF" w:date="2019-11-20T08:17:00Z">
        <w:r w:rsidR="00B00DF0" w:rsidRPr="00035D4E">
          <w:rPr>
            <w:rFonts w:eastAsia="Calibri"/>
          </w:rPr>
          <w:t xml:space="preserve">A </w:t>
        </w:r>
        <w:r w:rsidR="00B00DF0">
          <w:rPr>
            <w:rFonts w:eastAsia="Calibri"/>
          </w:rPr>
          <w:fldChar w:fldCharType="begin"/>
        </w:r>
        <w:r w:rsidR="00B00DF0">
          <w:rPr>
            <w:rFonts w:eastAsia="Calibri"/>
          </w:rPr>
          <w:instrText>HYPERLINK "https://bof.fire.ca.gov/media/9331/emc-2015-002-forpriem-and-emc-2015-004-road-rules-final-report_ada.pdf"</w:instrText>
        </w:r>
        <w:r w:rsidR="00B00DF0">
          <w:rPr>
            <w:rFonts w:eastAsia="Calibri"/>
          </w:rPr>
          <w:fldChar w:fldCharType="separate"/>
        </w:r>
        <w:r w:rsidR="00B00DF0">
          <w:rPr>
            <w:rStyle w:val="Hyperlink"/>
            <w:rFonts w:eastAsia="Calibri"/>
          </w:rPr>
          <w:t>final statistical consultation report for EMC-2015-002 and EMC-2015-004</w:t>
        </w:r>
        <w:r w:rsidR="00B00DF0">
          <w:rPr>
            <w:rFonts w:eastAsia="Calibri"/>
          </w:rPr>
          <w:fldChar w:fldCharType="end"/>
        </w:r>
        <w:r w:rsidR="00B00DF0">
          <w:rPr>
            <w:rFonts w:eastAsia="Calibri"/>
          </w:rPr>
          <w:t xml:space="preserve"> </w:t>
        </w:r>
        <w:r w:rsidR="00B00DF0" w:rsidRPr="00035D4E">
          <w:rPr>
            <w:rFonts w:eastAsia="Calibri"/>
          </w:rPr>
          <w:t>was written by Dr. Ashley Steel and Pat Cunningham, USFS Pacific Northwest Research Station (PNW)and submitted to the EMC</w:t>
        </w:r>
        <w:r w:rsidR="00B00DF0">
          <w:rPr>
            <w:rFonts w:eastAsia="Calibri"/>
          </w:rPr>
          <w:t>.</w:t>
        </w:r>
      </w:ins>
      <w:del w:id="1489" w:author="Goss, Brandi@BOF" w:date="2019-11-20T08:17:00Z">
        <w:r w:rsidRPr="00FB5BA6" w:rsidDel="00B00DF0">
          <w:delText xml:space="preserve">A final statistical consultation report, written by Dr. Ashley Steel and Pat Cunningham, USFS Pacific Northwest Research Station (PNW), was prepared for the EMC (see:  </w:delText>
        </w:r>
      </w:del>
      <w:del w:id="1490" w:author="Goss, Brandi@BOF" w:date="2019-11-20T08:05:00Z">
        <w:r w:rsidR="003F6470" w:rsidRPr="00490396" w:rsidDel="00181A5C">
          <w:fldChar w:fldCharType="begin"/>
        </w:r>
        <w:r w:rsidR="003F6470" w:rsidRPr="00FB5BA6" w:rsidDel="00181A5C">
          <w:delInstrText xml:space="preserve"> HYPERLINK "http://www.bof.fire.ca.gov/board_committees/effectiveness_monitoring_committee_/mm0618/emc_4-a-_calfire_erosion_statistical_final_report_20june2018.pdf" </w:delInstrText>
        </w:r>
        <w:r w:rsidR="003F6470" w:rsidRPr="00490396" w:rsidDel="00181A5C">
          <w:rPr>
            <w:rPrChange w:id="1491" w:author="Goss, Brandi@BOF" w:date="2019-11-14T09:13:00Z">
              <w:rPr>
                <w:rStyle w:val="Hyperlink"/>
                <w:szCs w:val="22"/>
              </w:rPr>
            </w:rPrChange>
          </w:rPr>
          <w:fldChar w:fldCharType="separate"/>
        </w:r>
        <w:r w:rsidR="003742A0" w:rsidRPr="00FB5BA6" w:rsidDel="00181A5C">
          <w:rPr>
            <w:rStyle w:val="Hyperlink"/>
            <w:szCs w:val="22"/>
          </w:rPr>
          <w:delText>http://www.bof.fire.ca.gov/board_committees/effectiveness_monitoring_committee_/mm0618/emc_4-a-_calfire_erosion_statistical_final_report_20june2018.pdf</w:delText>
        </w:r>
        <w:r w:rsidR="003F6470" w:rsidRPr="00490396" w:rsidDel="00181A5C">
          <w:rPr>
            <w:rStyle w:val="Hyperlink"/>
            <w:szCs w:val="22"/>
          </w:rPr>
          <w:fldChar w:fldCharType="end"/>
        </w:r>
        <w:r w:rsidR="003742A0" w:rsidRPr="00FB5BA6" w:rsidDel="00181A5C">
          <w:rPr>
            <w:rStyle w:val="Hyperlink"/>
            <w:szCs w:val="22"/>
          </w:rPr>
          <w:delText xml:space="preserve">). </w:delText>
        </w:r>
      </w:del>
    </w:p>
    <w:p w14:paraId="2A69D8B8" w14:textId="77777777" w:rsidR="00EF64A4" w:rsidRPr="00FB5BA6" w:rsidRDefault="00EF64A4">
      <w:pPr>
        <w:spacing w:before="120" w:after="120"/>
        <w:pPrChange w:id="1492" w:author="Goss, Brandi@BOF" w:date="2019-11-20T08:22:00Z">
          <w:pPr/>
        </w:pPrChange>
      </w:pPr>
    </w:p>
    <w:p w14:paraId="39ABC3CA" w14:textId="5B8DD393" w:rsidR="003742A0" w:rsidRPr="00FB5BA6" w:rsidDel="00181A5C" w:rsidRDefault="00EF64A4">
      <w:pPr>
        <w:spacing w:before="120" w:after="120"/>
        <w:rPr>
          <w:del w:id="1493" w:author="Goss, Brandi@BOF" w:date="2019-11-20T08:06:00Z"/>
          <w:b/>
          <w:u w:val="single"/>
        </w:rPr>
        <w:pPrChange w:id="1494" w:author="Goss, Brandi@BOF" w:date="2019-11-20T08:22:00Z">
          <w:pPr/>
        </w:pPrChange>
      </w:pPr>
      <w:r w:rsidRPr="00FB5BA6">
        <w:rPr>
          <w:b/>
          <w:u w:val="single"/>
        </w:rPr>
        <w:t xml:space="preserve">EMC-2015-004 </w:t>
      </w:r>
      <w:del w:id="1495" w:author="Goss, Brandi@BOF" w:date="2019-11-13T11:40:00Z">
        <w:r w:rsidRPr="00FB5BA6" w:rsidDel="007E014D">
          <w:rPr>
            <w:b/>
            <w:u w:val="single"/>
          </w:rPr>
          <w:delText xml:space="preserve">004 </w:delText>
        </w:r>
      </w:del>
      <w:r w:rsidRPr="00FB5BA6">
        <w:rPr>
          <w:b/>
          <w:u w:val="single"/>
        </w:rPr>
        <w:t xml:space="preserve">Effectiveness of Road Rules in Reducing Hydrologic Connectivity and Significant Sediment Discharge: </w:t>
      </w:r>
      <w:del w:id="1496" w:author="Goss, Brandi@BOF" w:date="2019-11-20T08:21:00Z">
        <w:r w:rsidRPr="00FB5BA6" w:rsidDel="00B00DF0">
          <w:rPr>
            <w:b/>
            <w:u w:val="single"/>
          </w:rPr>
          <w:delText xml:space="preserve"> </w:delText>
        </w:r>
      </w:del>
      <w:ins w:id="1497" w:author="Goss, Brandi@BOF" w:date="2019-11-20T08:17:00Z">
        <w:r w:rsidR="00B00DF0" w:rsidRPr="00035D4E">
          <w:rPr>
            <w:rFonts w:eastAsia="Calibri"/>
          </w:rPr>
          <w:t xml:space="preserve">A </w:t>
        </w:r>
        <w:r w:rsidR="00B00DF0">
          <w:rPr>
            <w:rFonts w:eastAsia="Calibri"/>
          </w:rPr>
          <w:fldChar w:fldCharType="begin"/>
        </w:r>
        <w:r w:rsidR="00B00DF0">
          <w:rPr>
            <w:rFonts w:eastAsia="Calibri"/>
          </w:rPr>
          <w:instrText>HYPERLINK "https://bof.fire.ca.gov/media/9331/emc-2015-002-forpriem-and-emc-2015-004-road-rules-final-report_ada.pdf"</w:instrText>
        </w:r>
        <w:r w:rsidR="00B00DF0">
          <w:rPr>
            <w:rFonts w:eastAsia="Calibri"/>
          </w:rPr>
          <w:fldChar w:fldCharType="separate"/>
        </w:r>
        <w:r w:rsidR="00B00DF0">
          <w:rPr>
            <w:rStyle w:val="Hyperlink"/>
            <w:rFonts w:eastAsia="Calibri"/>
          </w:rPr>
          <w:t>final statistical consultation report for EMC-2015-002 and EMC-2015-004</w:t>
        </w:r>
        <w:r w:rsidR="00B00DF0">
          <w:rPr>
            <w:rFonts w:eastAsia="Calibri"/>
          </w:rPr>
          <w:fldChar w:fldCharType="end"/>
        </w:r>
        <w:r w:rsidR="00B00DF0">
          <w:rPr>
            <w:rFonts w:eastAsia="Calibri"/>
          </w:rPr>
          <w:t xml:space="preserve"> </w:t>
        </w:r>
        <w:r w:rsidR="00B00DF0" w:rsidRPr="00035D4E">
          <w:rPr>
            <w:rFonts w:eastAsia="Calibri"/>
          </w:rPr>
          <w:t>was written by Dr. Ashley Steel and Pat Cunningham, USFS Pacific Northwest Research Station (PNW)and submitted to the EMC</w:t>
        </w:r>
        <w:r w:rsidR="00B00DF0">
          <w:rPr>
            <w:rFonts w:eastAsia="Calibri"/>
          </w:rPr>
          <w:t>.</w:t>
        </w:r>
      </w:ins>
      <w:del w:id="1498" w:author="Goss, Brandi@BOF" w:date="2019-11-20T08:17:00Z">
        <w:r w:rsidRPr="00FB5BA6" w:rsidDel="00B00DF0">
          <w:delText xml:space="preserve">A final statistical consultation report, written by Dr. Ashley Steel and Pat Cunningham, USFS Pacific Northwest Research Station (PNW), was prepared for the EMC (see:  </w:delText>
        </w:r>
      </w:del>
      <w:del w:id="1499" w:author="Goss, Brandi@BOF" w:date="2019-11-20T08:06:00Z">
        <w:r w:rsidR="003F6470" w:rsidRPr="00490396" w:rsidDel="00181A5C">
          <w:fldChar w:fldCharType="begin"/>
        </w:r>
        <w:r w:rsidR="003F6470" w:rsidRPr="00FB5BA6" w:rsidDel="00181A5C">
          <w:delInstrText xml:space="preserve"> HYPERLINK "http://www.bof.fire.ca.gov/board_committees/effectiveness_monitoring_committee_/mm0618/emc_4-a-_calfire_erosion_statistical_final_report_20june2018.pdf" </w:delInstrText>
        </w:r>
        <w:r w:rsidR="003F6470" w:rsidRPr="00490396" w:rsidDel="00181A5C">
          <w:rPr>
            <w:rPrChange w:id="1500" w:author="Goss, Brandi@BOF" w:date="2019-11-14T09:13:00Z">
              <w:rPr>
                <w:rStyle w:val="Hyperlink"/>
                <w:szCs w:val="22"/>
              </w:rPr>
            </w:rPrChange>
          </w:rPr>
          <w:fldChar w:fldCharType="separate"/>
        </w:r>
        <w:r w:rsidR="003742A0" w:rsidRPr="00FB5BA6" w:rsidDel="00181A5C">
          <w:rPr>
            <w:rStyle w:val="Hyperlink"/>
            <w:szCs w:val="22"/>
          </w:rPr>
          <w:delText>http://www.bof.fire.ca.gov/board_committees/effectiveness_monitoring_committee_/mm0618/emc_4-a-_calfire_erosion_statistical_final_report_20june2018.pdf</w:delText>
        </w:r>
        <w:r w:rsidR="003F6470" w:rsidRPr="00490396" w:rsidDel="00181A5C">
          <w:rPr>
            <w:rStyle w:val="Hyperlink"/>
            <w:szCs w:val="22"/>
          </w:rPr>
          <w:fldChar w:fldCharType="end"/>
        </w:r>
        <w:r w:rsidR="003742A0" w:rsidRPr="00FB5BA6" w:rsidDel="00181A5C">
          <w:rPr>
            <w:rStyle w:val="Hyperlink"/>
            <w:szCs w:val="22"/>
          </w:rPr>
          <w:delText>).</w:delText>
        </w:r>
      </w:del>
    </w:p>
    <w:p w14:paraId="0D82F806" w14:textId="77777777" w:rsidR="00EF64A4" w:rsidRPr="00FB5BA6" w:rsidRDefault="00EF64A4">
      <w:pPr>
        <w:spacing w:before="120" w:after="120"/>
        <w:pPrChange w:id="1501" w:author="Goss, Brandi@BOF" w:date="2019-11-20T08:22:00Z">
          <w:pPr/>
        </w:pPrChange>
      </w:pPr>
    </w:p>
    <w:p w14:paraId="697D5235" w14:textId="77777777" w:rsidR="00B00DF0" w:rsidRDefault="00EF64A4">
      <w:pPr>
        <w:spacing w:before="120" w:after="120"/>
        <w:rPr>
          <w:ins w:id="1502" w:author="Goss, Brandi@BOF" w:date="2019-11-20T08:20:00Z"/>
          <w:rFonts w:eastAsia="Calibri"/>
          <w:spacing w:val="0"/>
        </w:rPr>
        <w:pPrChange w:id="1503" w:author="Goss, Brandi@BOF" w:date="2019-11-20T08:22:00Z">
          <w:pPr/>
        </w:pPrChange>
      </w:pPr>
      <w:r w:rsidRPr="00FB5BA6">
        <w:rPr>
          <w:b/>
          <w:u w:val="single"/>
          <w:rPrChange w:id="1504" w:author="Goss, Brandi@BOF" w:date="2019-11-14T09:13:00Z">
            <w:rPr/>
          </w:rPrChange>
        </w:rPr>
        <w:t xml:space="preserve">EMC-2016-002: </w:t>
      </w:r>
      <w:del w:id="1505" w:author="Goss, Brandi@BOF" w:date="2019-11-20T08:21:00Z">
        <w:r w:rsidRPr="00FB5BA6" w:rsidDel="00B00DF0">
          <w:rPr>
            <w:b/>
            <w:u w:val="single"/>
            <w:rPrChange w:id="1506" w:author="Goss, Brandi@BOF" w:date="2019-11-14T09:13:00Z">
              <w:rPr/>
            </w:rPrChange>
          </w:rPr>
          <w:delText xml:space="preserve"> </w:delText>
        </w:r>
      </w:del>
      <w:r w:rsidRPr="00FB5BA6">
        <w:rPr>
          <w:b/>
          <w:u w:val="single"/>
          <w:rPrChange w:id="1507" w:author="Goss, Brandi@BOF" w:date="2019-11-14T09:13:00Z">
            <w:rPr/>
          </w:rPrChange>
        </w:rPr>
        <w:t>Post-fire effectiveness of the Forest Practice Rules in protecting water quality on Boggs Mountain Demonstration State Forest:</w:t>
      </w:r>
      <w:r w:rsidRPr="00FB5BA6">
        <w:t xml:space="preserve">  </w:t>
      </w:r>
      <w:r w:rsidR="00F403F3" w:rsidRPr="00FB5BA6">
        <w:rPr>
          <w:rFonts w:eastAsia="Calibri"/>
          <w:spacing w:val="0"/>
          <w:szCs w:val="24"/>
        </w:rPr>
        <w:t xml:space="preserve">A manuscript titled “Hydrologic and erosive responses of compaction versus cover in post-fire logged areas Part I: Isolating the key factors” was submitted to the Journal of Hydrology by Drs. Sergio Prats and collaborators. </w:t>
      </w:r>
      <w:r w:rsidR="00F403F3" w:rsidRPr="00FB5BA6">
        <w:rPr>
          <w:rFonts w:eastAsia="Calibri"/>
          <w:spacing w:val="0"/>
        </w:rPr>
        <w:t xml:space="preserve"> The study used soil collected from BMDSF and replicated post-fire salvage logging conditions and practices in a laboratory setting.</w:t>
      </w:r>
    </w:p>
    <w:p w14:paraId="68E4B700" w14:textId="77777777" w:rsidR="00B00DF0" w:rsidRDefault="00B00DF0">
      <w:pPr>
        <w:spacing w:after="120"/>
        <w:rPr>
          <w:ins w:id="1508" w:author="Goss, Brandi@BOF" w:date="2019-11-20T08:20:00Z"/>
          <w:rFonts w:eastAsia="Calibri"/>
          <w:spacing w:val="0"/>
        </w:rPr>
        <w:pPrChange w:id="1509" w:author="Goss, Brandi@BOF" w:date="2019-11-20T08:22:00Z">
          <w:pPr/>
        </w:pPrChange>
      </w:pPr>
      <w:ins w:id="1510" w:author="Goss, Brandi@BOF" w:date="2019-11-20T08:20:00Z">
        <w:r>
          <w:rPr>
            <w:rFonts w:eastAsia="Calibri"/>
            <w:spacing w:val="0"/>
          </w:rPr>
          <w:t>Two reports have been produced for this project:</w:t>
        </w:r>
      </w:ins>
    </w:p>
    <w:p w14:paraId="7471B746" w14:textId="4D0C389D" w:rsidR="00F403F3" w:rsidRPr="00B00DF0" w:rsidRDefault="00F403F3">
      <w:pPr>
        <w:pStyle w:val="ListParagraph"/>
        <w:numPr>
          <w:ilvl w:val="0"/>
          <w:numId w:val="17"/>
        </w:numPr>
        <w:spacing w:after="120"/>
        <w:rPr>
          <w:rFonts w:eastAsia="Calibri"/>
          <w:color w:val="0000FF"/>
          <w:spacing w:val="0"/>
          <w:szCs w:val="24"/>
          <w:rPrChange w:id="1511" w:author="Goss, Brandi@BOF" w:date="2019-11-20T08:21:00Z">
            <w:rPr>
              <w:rFonts w:eastAsia="Calibri"/>
            </w:rPr>
          </w:rPrChange>
        </w:rPr>
        <w:pPrChange w:id="1512" w:author="Goss, Brandi@BOF" w:date="2019-11-20T08:22:00Z">
          <w:pPr/>
        </w:pPrChange>
      </w:pPr>
      <w:del w:id="1513" w:author="Goss, Brandi@BOF" w:date="2019-11-20T08:20:00Z">
        <w:r w:rsidRPr="00B00DF0" w:rsidDel="00B00DF0">
          <w:rPr>
            <w:rFonts w:eastAsia="Calibri"/>
            <w:spacing w:val="0"/>
            <w:rPrChange w:id="1514" w:author="Goss, Brandi@BOF" w:date="2019-11-20T08:21:00Z">
              <w:rPr>
                <w:rFonts w:eastAsia="Calibri"/>
              </w:rPr>
            </w:rPrChange>
          </w:rPr>
          <w:delText xml:space="preserve"> </w:delText>
        </w:r>
      </w:del>
      <w:ins w:id="1515" w:author="Goss, Brandi@BOF" w:date="2019-11-20T08:18:00Z">
        <w:r w:rsidR="00B00DF0" w:rsidRPr="00B00DF0">
          <w:rPr>
            <w:rFonts w:eastAsia="Calibri"/>
            <w:spacing w:val="0"/>
            <w:rPrChange w:id="1516" w:author="Goss, Brandi@BOF" w:date="2019-11-20T08:21:00Z">
              <w:rPr>
                <w:rFonts w:eastAsia="Calibri"/>
              </w:rPr>
            </w:rPrChange>
          </w:rPr>
          <w:fldChar w:fldCharType="begin"/>
        </w:r>
        <w:r w:rsidR="00B00DF0" w:rsidRPr="00B00DF0">
          <w:rPr>
            <w:rFonts w:eastAsia="Calibri"/>
            <w:spacing w:val="0"/>
            <w:rPrChange w:id="1517" w:author="Goss, Brandi@BOF" w:date="2019-11-20T08:21:00Z">
              <w:rPr>
                <w:rFonts w:eastAsia="Calibri"/>
              </w:rPr>
            </w:rPrChange>
          </w:rPr>
          <w:instrText xml:space="preserve"> HYPERLINK "https://digitalcommons.mtu.edu/etdr/287/" </w:instrText>
        </w:r>
        <w:r w:rsidR="00B00DF0" w:rsidRPr="00B00DF0">
          <w:rPr>
            <w:rFonts w:eastAsia="Calibri"/>
            <w:spacing w:val="0"/>
            <w:rPrChange w:id="1518" w:author="Goss, Brandi@BOF" w:date="2019-11-20T08:21:00Z">
              <w:rPr>
                <w:rFonts w:eastAsia="Calibri"/>
              </w:rPr>
            </w:rPrChange>
          </w:rPr>
          <w:fldChar w:fldCharType="separate"/>
        </w:r>
        <w:r w:rsidRPr="00B00DF0">
          <w:rPr>
            <w:rStyle w:val="Hyperlink"/>
            <w:rFonts w:eastAsia="Calibri"/>
            <w:spacing w:val="0"/>
            <w:szCs w:val="24"/>
          </w:rPr>
          <w:t>Will Olsen’s 2016 Master of Science Thesis, Michigan Tech,</w:t>
        </w:r>
      </w:ins>
      <w:ins w:id="1519" w:author="Goss, Brandi@BOF" w:date="2019-11-20T08:19:00Z">
        <w:r w:rsidR="00B00DF0" w:rsidRPr="00B00DF0">
          <w:rPr>
            <w:rStyle w:val="Hyperlink"/>
            <w:rFonts w:eastAsia="Calibri"/>
            <w:spacing w:val="0"/>
            <w:szCs w:val="24"/>
          </w:rPr>
          <w:t xml:space="preserve"> is</w:t>
        </w:r>
      </w:ins>
      <w:ins w:id="1520" w:author="Goss, Brandi@BOF" w:date="2019-11-20T08:18:00Z">
        <w:r w:rsidRPr="00B00DF0">
          <w:rPr>
            <w:rStyle w:val="Hyperlink"/>
            <w:rFonts w:eastAsia="Calibri"/>
            <w:spacing w:val="0"/>
            <w:szCs w:val="24"/>
          </w:rPr>
          <w:t xml:space="preserve"> titled: “Effects of Wildfire and Post-Fire Salvage Logging on Rill Networks and Sediment Delivery in California Forests”</w:t>
        </w:r>
        <w:r w:rsidR="00B00DF0" w:rsidRPr="00B00DF0">
          <w:rPr>
            <w:rFonts w:eastAsia="Calibri"/>
            <w:spacing w:val="0"/>
            <w:rPrChange w:id="1521" w:author="Goss, Brandi@BOF" w:date="2019-11-20T08:21:00Z">
              <w:rPr>
                <w:rFonts w:eastAsia="Calibri"/>
              </w:rPr>
            </w:rPrChange>
          </w:rPr>
          <w:fldChar w:fldCharType="end"/>
        </w:r>
        <w:r w:rsidR="00B00DF0" w:rsidRPr="00B00DF0">
          <w:rPr>
            <w:rFonts w:eastAsia="Calibri"/>
            <w:spacing w:val="0"/>
            <w:szCs w:val="24"/>
            <w:rPrChange w:id="1522" w:author="Goss, Brandi@BOF" w:date="2019-11-20T08:21:00Z">
              <w:rPr>
                <w:rFonts w:eastAsia="Calibri"/>
              </w:rPr>
            </w:rPrChange>
          </w:rPr>
          <w:t>.</w:t>
        </w:r>
      </w:ins>
      <w:del w:id="1523" w:author="Goss, Brandi@BOF" w:date="2019-11-20T08:18:00Z">
        <w:r w:rsidR="0082152F" w:rsidRPr="00B00DF0" w:rsidDel="00B00DF0">
          <w:rPr>
            <w:rFonts w:eastAsia="Calibri"/>
            <w:spacing w:val="0"/>
            <w:szCs w:val="24"/>
            <w:rPrChange w:id="1524" w:author="Goss, Brandi@BOF" w:date="2019-11-20T08:21:00Z">
              <w:rPr>
                <w:rFonts w:eastAsia="Calibri"/>
              </w:rPr>
            </w:rPrChange>
          </w:rPr>
          <w:delText xml:space="preserve"> is available at: </w:delText>
        </w:r>
        <w:r w:rsidRPr="00B00DF0" w:rsidDel="00B00DF0">
          <w:rPr>
            <w:rFonts w:eastAsia="Calibri"/>
            <w:spacing w:val="0"/>
            <w:szCs w:val="24"/>
            <w:rPrChange w:id="1525" w:author="Goss, Brandi@BOF" w:date="2019-11-20T08:21:00Z">
              <w:rPr>
                <w:rFonts w:eastAsia="Calibri"/>
              </w:rPr>
            </w:rPrChange>
          </w:rPr>
          <w:delText xml:space="preserve"> </w:delText>
        </w:r>
        <w:r w:rsidR="003F6470" w:rsidRPr="00D67A53" w:rsidDel="00B00DF0">
          <w:fldChar w:fldCharType="begin"/>
        </w:r>
        <w:r w:rsidR="003F6470" w:rsidRPr="00FB5BA6" w:rsidDel="00B00DF0">
          <w:delInstrText xml:space="preserve"> HYPERLINK "https://digitalcommons.mtu.edu/etdr/287/" </w:delInstrText>
        </w:r>
        <w:r w:rsidR="003F6470" w:rsidRPr="00D67A53" w:rsidDel="00B00DF0">
          <w:rPr>
            <w:rPrChange w:id="1526" w:author="Goss, Brandi@BOF" w:date="2019-11-14T09:13:00Z">
              <w:rPr>
                <w:rStyle w:val="Hyperlink"/>
                <w:rFonts w:eastAsia="Calibri"/>
                <w:spacing w:val="0"/>
                <w:szCs w:val="24"/>
              </w:rPr>
            </w:rPrChange>
          </w:rPr>
          <w:fldChar w:fldCharType="separate"/>
        </w:r>
        <w:r w:rsidR="0082152F" w:rsidRPr="00B00DF0" w:rsidDel="00B00DF0">
          <w:rPr>
            <w:rStyle w:val="Hyperlink"/>
            <w:rFonts w:eastAsia="Calibri"/>
            <w:spacing w:val="0"/>
            <w:szCs w:val="24"/>
          </w:rPr>
          <w:delText>https://digitalcommons.mtu.edu/etdr/287/</w:delText>
        </w:r>
        <w:r w:rsidR="003F6470" w:rsidRPr="00D67A53" w:rsidDel="00B00DF0">
          <w:rPr>
            <w:rStyle w:val="Hyperlink"/>
            <w:rFonts w:eastAsia="Calibri"/>
            <w:spacing w:val="0"/>
            <w:szCs w:val="24"/>
          </w:rPr>
          <w:fldChar w:fldCharType="end"/>
        </w:r>
      </w:del>
    </w:p>
    <w:p w14:paraId="4990E201" w14:textId="44BED0CB" w:rsidR="0082152F" w:rsidRPr="00B00DF0" w:rsidRDefault="00B00DF0">
      <w:pPr>
        <w:pStyle w:val="ListParagraph"/>
        <w:numPr>
          <w:ilvl w:val="0"/>
          <w:numId w:val="17"/>
        </w:numPr>
        <w:spacing w:before="120" w:after="120"/>
        <w:rPr>
          <w:rFonts w:eastAsia="Calibri"/>
          <w:color w:val="0000FF"/>
          <w:u w:val="single"/>
          <w:rPrChange w:id="1527" w:author="Goss, Brandi@BOF" w:date="2019-11-20T08:21:00Z">
            <w:rPr>
              <w:rFonts w:eastAsia="Calibri"/>
            </w:rPr>
          </w:rPrChange>
        </w:rPr>
        <w:pPrChange w:id="1528" w:author="Goss, Brandi@BOF" w:date="2019-11-20T08:22:00Z">
          <w:pPr/>
        </w:pPrChange>
      </w:pPr>
      <w:ins w:id="1529" w:author="Goss, Brandi@BOF" w:date="2019-11-20T08:19:00Z">
        <w:r w:rsidRPr="00D67A53">
          <w:rPr>
            <w:rFonts w:eastAsia="Calibri"/>
          </w:rPr>
          <w:fldChar w:fldCharType="begin"/>
        </w:r>
        <w:r w:rsidRPr="00B00DF0">
          <w:rPr>
            <w:rFonts w:eastAsia="Calibri"/>
          </w:rPr>
          <w:instrText xml:space="preserve"> HYPERLINK "https://gsa.confex.com/gsa/2016CD/webprogram/Paper274597.html" </w:instrText>
        </w:r>
        <w:r w:rsidRPr="00D67A53">
          <w:rPr>
            <w:rFonts w:eastAsia="Calibri"/>
            <w:rPrChange w:id="1530" w:author="Goss, Brandi@BOF" w:date="2019-11-20T08:21:00Z">
              <w:rPr>
                <w:rFonts w:eastAsia="Calibri"/>
              </w:rPr>
            </w:rPrChange>
          </w:rPr>
          <w:fldChar w:fldCharType="separate"/>
        </w:r>
        <w:r w:rsidR="00F403F3" w:rsidRPr="00B00DF0">
          <w:rPr>
            <w:rStyle w:val="Hyperlink"/>
            <w:rFonts w:eastAsia="Calibri"/>
          </w:rPr>
          <w:t>Drew Coe’s presentation abstract for the 2016 Geological Society of America Cordilleran Section 112</w:t>
        </w:r>
        <w:r w:rsidR="00F403F3" w:rsidRPr="00B00DF0">
          <w:rPr>
            <w:rStyle w:val="Hyperlink"/>
            <w:rFonts w:eastAsia="Calibri"/>
            <w:vertAlign w:val="superscript"/>
          </w:rPr>
          <w:t>th</w:t>
        </w:r>
        <w:r w:rsidR="00F403F3" w:rsidRPr="00B00DF0">
          <w:rPr>
            <w:rStyle w:val="Hyperlink"/>
            <w:rFonts w:eastAsia="Calibri"/>
          </w:rPr>
          <w:t xml:space="preserve"> Annual Meeting titled “Post-Fire Erosion and Sediment Delivery Rates to Headwater Streams in the California Coast Ranges”</w:t>
        </w:r>
        <w:r w:rsidRPr="00D67A53">
          <w:rPr>
            <w:rFonts w:eastAsia="Calibri"/>
          </w:rPr>
          <w:fldChar w:fldCharType="end"/>
        </w:r>
        <w:r w:rsidRPr="00B00DF0">
          <w:rPr>
            <w:rFonts w:eastAsia="Calibri"/>
          </w:rPr>
          <w:t>.</w:t>
        </w:r>
      </w:ins>
      <w:del w:id="1531" w:author="Goss, Brandi@BOF" w:date="2019-11-20T08:19:00Z">
        <w:r w:rsidR="0082152F" w:rsidRPr="00B00DF0" w:rsidDel="00B00DF0">
          <w:rPr>
            <w:rFonts w:eastAsia="Calibri"/>
          </w:rPr>
          <w:delText xml:space="preserve"> is available at: </w:delText>
        </w:r>
        <w:r w:rsidR="0082152F" w:rsidRPr="00FB5BA6" w:rsidDel="00B00DF0">
          <w:delText xml:space="preserve"> </w:delText>
        </w:r>
        <w:r w:rsidR="003F6470" w:rsidRPr="00D67A53" w:rsidDel="00B00DF0">
          <w:fldChar w:fldCharType="begin"/>
        </w:r>
        <w:r w:rsidR="003F6470" w:rsidRPr="00FB5BA6" w:rsidDel="00B00DF0">
          <w:delInstrText xml:space="preserve"> HYPERLINK "https://gsa.confex.com/gsa/2016CD/webprogram/Paper274597.html" </w:delInstrText>
        </w:r>
        <w:r w:rsidR="003F6470" w:rsidRPr="00D67A53" w:rsidDel="00B00DF0">
          <w:rPr>
            <w:rPrChange w:id="1532" w:author="Goss, Brandi@BOF" w:date="2019-11-14T09:13:00Z">
              <w:rPr>
                <w:rStyle w:val="Hyperlink"/>
                <w:rFonts w:eastAsia="Calibri"/>
                <w:spacing w:val="0"/>
                <w:szCs w:val="24"/>
              </w:rPr>
            </w:rPrChange>
          </w:rPr>
          <w:fldChar w:fldCharType="separate"/>
        </w:r>
        <w:r w:rsidR="0082152F" w:rsidRPr="00B00DF0" w:rsidDel="00B00DF0">
          <w:rPr>
            <w:rStyle w:val="Hyperlink"/>
            <w:rFonts w:eastAsia="Calibri"/>
            <w:spacing w:val="0"/>
            <w:szCs w:val="24"/>
          </w:rPr>
          <w:delText>https://gsa.confex.com/gsa/2016CD/webprogram/Paper274597.html</w:delText>
        </w:r>
        <w:r w:rsidR="003F6470" w:rsidRPr="00D67A53" w:rsidDel="00B00DF0">
          <w:rPr>
            <w:rStyle w:val="Hyperlink"/>
            <w:rFonts w:eastAsia="Calibri"/>
            <w:spacing w:val="0"/>
            <w:szCs w:val="24"/>
          </w:rPr>
          <w:fldChar w:fldCharType="end"/>
        </w:r>
      </w:del>
    </w:p>
    <w:p w14:paraId="563B17A7" w14:textId="11AB6D68" w:rsidR="00EF64A4" w:rsidRPr="00FB5BA6" w:rsidDel="00B00DF0" w:rsidRDefault="00EF64A4">
      <w:pPr>
        <w:spacing w:before="120" w:after="120"/>
        <w:rPr>
          <w:del w:id="1533" w:author="Goss, Brandi@BOF" w:date="2019-11-20T08:20:00Z"/>
        </w:rPr>
        <w:pPrChange w:id="1534" w:author="Goss, Brandi@BOF" w:date="2019-11-20T08:22:00Z">
          <w:pPr/>
        </w:pPrChange>
      </w:pPr>
    </w:p>
    <w:p w14:paraId="340752F6" w14:textId="0C343E09" w:rsidR="00EF64A4" w:rsidRPr="00FB5BA6" w:rsidDel="00181A5C" w:rsidRDefault="00EF64A4">
      <w:pPr>
        <w:spacing w:before="120" w:after="120"/>
        <w:rPr>
          <w:del w:id="1535" w:author="Goss, Brandi@BOF" w:date="2019-11-20T08:06:00Z"/>
        </w:rPr>
        <w:pPrChange w:id="1536" w:author="Goss, Brandi@BOF" w:date="2019-11-20T08:22:00Z">
          <w:pPr/>
        </w:pPrChange>
      </w:pPr>
      <w:r w:rsidRPr="00FB5BA6">
        <w:rPr>
          <w:b/>
          <w:u w:val="single"/>
        </w:rPr>
        <w:t>EMC-2017-001 Caspar Creek Nutrient Study</w:t>
      </w:r>
      <w:r w:rsidRPr="00FB5BA6">
        <w:rPr>
          <w:b/>
        </w:rPr>
        <w:t xml:space="preserve">: </w:t>
      </w:r>
      <w:del w:id="1537" w:author="Goss, Brandi@BOF" w:date="2019-11-20T08:21:00Z">
        <w:r w:rsidRPr="00FB5BA6" w:rsidDel="00B00DF0">
          <w:rPr>
            <w:b/>
          </w:rPr>
          <w:delText xml:space="preserve"> </w:delText>
        </w:r>
      </w:del>
      <w:ins w:id="1538" w:author="Goss, Brandi@BOF" w:date="2019-11-20T08:22:00Z">
        <w:r w:rsidR="00B00DF0" w:rsidRPr="00F94FB1">
          <w:rPr>
            <w:rFonts w:eastAsia="Calibri"/>
          </w:rPr>
          <w:t xml:space="preserve">UC Davis MS student Seanna McLaughlin and Drs. Helen Dahlke and Randy Dahlgren prepared a </w:t>
        </w:r>
        <w:r w:rsidR="00B00DF0">
          <w:rPr>
            <w:rFonts w:eastAsia="Calibri"/>
          </w:rPr>
          <w:fldChar w:fldCharType="begin"/>
        </w:r>
        <w:r w:rsidR="00B00DF0">
          <w:rPr>
            <w:rFonts w:eastAsia="Calibri"/>
          </w:rPr>
          <w:instrText xml:space="preserve"> HYPERLINK "https://bof.fire.ca.gov/media/9332/emc-2017-001-uc-davis-nutrient-study-progress-report_ada.pdf" </w:instrText>
        </w:r>
        <w:r w:rsidR="00B00DF0">
          <w:rPr>
            <w:rFonts w:eastAsia="Calibri"/>
          </w:rPr>
          <w:fldChar w:fldCharType="separate"/>
        </w:r>
        <w:r w:rsidR="00B00DF0" w:rsidRPr="00181A5C">
          <w:rPr>
            <w:rStyle w:val="Hyperlink"/>
            <w:rFonts w:eastAsia="Calibri"/>
          </w:rPr>
          <w:t>final report for pre-harvest biogeochemical analysis</w:t>
        </w:r>
        <w:r w:rsidR="00B00DF0">
          <w:rPr>
            <w:rFonts w:eastAsia="Calibri"/>
          </w:rPr>
          <w:fldChar w:fldCharType="end"/>
        </w:r>
        <w:r w:rsidR="00B00DF0" w:rsidRPr="00F94FB1">
          <w:rPr>
            <w:rFonts w:eastAsia="Calibri"/>
          </w:rPr>
          <w:t xml:space="preserve"> of four Caspar Creek sub-watersheds for the Save the Redwoods League, one of the project funders</w:t>
        </w:r>
        <w:r w:rsidR="00B00DF0">
          <w:rPr>
            <w:rFonts w:eastAsia="Calibri"/>
          </w:rPr>
          <w:t>.</w:t>
        </w:r>
      </w:ins>
      <w:del w:id="1539" w:author="Goss, Brandi@BOF" w:date="2019-11-20T08:22:00Z">
        <w:r w:rsidR="0082152F" w:rsidRPr="00FB5BA6" w:rsidDel="00B00DF0">
          <w:delText>The f</w:delText>
        </w:r>
        <w:r w:rsidRPr="00FB5BA6" w:rsidDel="00B00DF0">
          <w:delText xml:space="preserve">inal report prepared by UC Davis MS student Sienna McLaughlin and Drs. Helen Dahlke and Randy Dahlgren for the Save the Redwoods League, one of the </w:delText>
        </w:r>
        <w:r w:rsidR="0082152F" w:rsidRPr="00FB5BA6" w:rsidDel="00B00DF0">
          <w:delText xml:space="preserve">EMC </w:delText>
        </w:r>
        <w:r w:rsidRPr="00FB5BA6" w:rsidDel="00B00DF0">
          <w:delText>project funders</w:delText>
        </w:r>
        <w:r w:rsidR="0082152F" w:rsidRPr="00FB5BA6" w:rsidDel="00B00DF0">
          <w:delText xml:space="preserve">, is available at: </w:delText>
        </w:r>
        <w:r w:rsidRPr="00FB5BA6" w:rsidDel="00B00DF0">
          <w:delText xml:space="preserve"> </w:delText>
        </w:r>
      </w:del>
      <w:del w:id="1540" w:author="Goss, Brandi@BOF" w:date="2019-11-20T08:06:00Z">
        <w:r w:rsidR="003F6470" w:rsidRPr="00490396" w:rsidDel="00181A5C">
          <w:fldChar w:fldCharType="begin"/>
        </w:r>
        <w:r w:rsidR="003F6470" w:rsidRPr="00FB5BA6" w:rsidDel="00181A5C">
          <w:delInstrText xml:space="preserve"> HYPERLINK "http://www.bof.fire.ca.gov/board_committees/effectiveness_monitoring_committee_/proposed_projects/emc-2017-001_final_report.pdf" </w:delInstrText>
        </w:r>
        <w:r w:rsidR="003F6470" w:rsidRPr="00490396" w:rsidDel="00181A5C">
          <w:rPr>
            <w:rPrChange w:id="1541" w:author="Goss, Brandi@BOF" w:date="2019-11-14T09:13:00Z">
              <w:rPr>
                <w:rStyle w:val="Hyperlink"/>
                <w:szCs w:val="22"/>
              </w:rPr>
            </w:rPrChange>
          </w:rPr>
          <w:fldChar w:fldCharType="separate"/>
        </w:r>
        <w:r w:rsidR="0082152F" w:rsidRPr="00FB5BA6" w:rsidDel="00181A5C">
          <w:rPr>
            <w:rStyle w:val="Hyperlink"/>
            <w:szCs w:val="22"/>
          </w:rPr>
          <w:delText>http://www.bof.fire.ca.gov/board_committees/effectiveness_monitoring_committee_/proposed_projects/emc-2017-001_final_report.pdf</w:delText>
        </w:r>
        <w:r w:rsidR="003F6470" w:rsidRPr="00490396" w:rsidDel="00181A5C">
          <w:rPr>
            <w:rStyle w:val="Hyperlink"/>
            <w:szCs w:val="22"/>
          </w:rPr>
          <w:fldChar w:fldCharType="end"/>
        </w:r>
        <w:r w:rsidRPr="00FB5BA6" w:rsidDel="00181A5C">
          <w:delText>.</w:delText>
        </w:r>
      </w:del>
    </w:p>
    <w:p w14:paraId="1806736C" w14:textId="77777777" w:rsidR="00EF64A4" w:rsidRPr="00FB5BA6" w:rsidRDefault="00EF64A4">
      <w:pPr>
        <w:spacing w:before="120" w:after="120"/>
        <w:pPrChange w:id="1542" w:author="Goss, Brandi@BOF" w:date="2019-11-20T08:22:00Z">
          <w:pPr/>
        </w:pPrChange>
      </w:pPr>
    </w:p>
    <w:p w14:paraId="4A86B7B9" w14:textId="325E474A" w:rsidR="00D00353" w:rsidRPr="008E3294" w:rsidRDefault="00EF64A4">
      <w:pPr>
        <w:spacing w:before="120" w:after="120"/>
        <w:rPr>
          <w:color w:val="0000FF"/>
          <w:szCs w:val="22"/>
          <w:u w:val="single"/>
        </w:rPr>
        <w:pPrChange w:id="1543" w:author="Goss, Brandi@BOF" w:date="2019-11-20T08:22:00Z">
          <w:pPr/>
        </w:pPrChange>
      </w:pPr>
      <w:r w:rsidRPr="00FB5BA6">
        <w:rPr>
          <w:b/>
          <w:u w:val="single"/>
        </w:rPr>
        <w:t>EMC-2017-002 Boggs Mountain Demonstration State Forest (BMDSF) Post-Fire Automated Bird Recorders Study</w:t>
      </w:r>
      <w:r w:rsidRPr="00FB5BA6">
        <w:t xml:space="preserve">: </w:t>
      </w:r>
      <w:del w:id="1544" w:author="Goss, Brandi@BOF" w:date="2019-11-20T08:21:00Z">
        <w:r w:rsidRPr="00FB5BA6" w:rsidDel="00B00DF0">
          <w:delText xml:space="preserve"> </w:delText>
        </w:r>
      </w:del>
      <w:r w:rsidRPr="00FB5BA6">
        <w:t xml:space="preserve">A poster and poster abstract </w:t>
      </w:r>
      <w:r w:rsidR="009D7543" w:rsidRPr="00FB5BA6">
        <w:t>were</w:t>
      </w:r>
      <w:r w:rsidRPr="00FB5BA6">
        <w:t xml:space="preserve"> prepared for the Western Section of the Wildlife Society Meeting held in February 2018.</w:t>
      </w:r>
      <w:del w:id="1545" w:author="Goss, Brandi@BOF" w:date="2019-11-19T09:48:00Z">
        <w:r w:rsidRPr="00FB5BA6" w:rsidDel="006D6C6D">
          <w:delText xml:space="preserve">  See:  </w:delText>
        </w:r>
        <w:commentRangeStart w:id="1546"/>
        <w:r w:rsidR="003F6470" w:rsidRPr="00490396" w:rsidDel="006D6C6D">
          <w:fldChar w:fldCharType="begin"/>
        </w:r>
        <w:r w:rsidR="003F6470" w:rsidRPr="00FB5BA6" w:rsidDel="006D6C6D">
          <w:delInstrText xml:space="preserve"> HYPERLINK "http://www.wildlifeprofessional.org/western/tws_abstract_detail.php?abstractID=2020" </w:delInstrText>
        </w:r>
        <w:r w:rsidR="003F6470" w:rsidRPr="00490396" w:rsidDel="006D6C6D">
          <w:rPr>
            <w:rPrChange w:id="1547" w:author="Goss, Brandi@BOF" w:date="2019-11-14T09:13:00Z">
              <w:rPr>
                <w:rStyle w:val="Hyperlink"/>
                <w:szCs w:val="22"/>
              </w:rPr>
            </w:rPrChange>
          </w:rPr>
          <w:fldChar w:fldCharType="separate"/>
        </w:r>
        <w:r w:rsidR="0082152F" w:rsidRPr="00FB5BA6" w:rsidDel="006D6C6D">
          <w:rPr>
            <w:rStyle w:val="Hyperlink"/>
            <w:szCs w:val="22"/>
          </w:rPr>
          <w:delText>http://www.wildlifeprofessional.org/western/tws_abstract_detail.php?abstractID=2020</w:delText>
        </w:r>
        <w:r w:rsidR="003F6470" w:rsidRPr="00490396" w:rsidDel="006D6C6D">
          <w:rPr>
            <w:rStyle w:val="Hyperlink"/>
            <w:szCs w:val="22"/>
          </w:rPr>
          <w:fldChar w:fldCharType="end"/>
        </w:r>
        <w:commentRangeEnd w:id="1546"/>
        <w:r w:rsidR="00F94FB1" w:rsidRPr="00FB5BA6" w:rsidDel="006D6C6D">
          <w:rPr>
            <w:rStyle w:val="CommentReference"/>
          </w:rPr>
          <w:commentReference w:id="1546"/>
        </w:r>
        <w:r w:rsidR="0082152F" w:rsidRPr="00FB5BA6" w:rsidDel="006D6C6D">
          <w:rPr>
            <w:rStyle w:val="Hyperlink"/>
            <w:szCs w:val="22"/>
          </w:rPr>
          <w:delText>.</w:delText>
        </w:r>
      </w:del>
    </w:p>
    <w:p w14:paraId="2D43049B" w14:textId="77777777" w:rsidR="00AA03E0" w:rsidRPr="00467F7A" w:rsidRDefault="00AA03E0" w:rsidP="008E3294">
      <w:pPr>
        <w:pStyle w:val="Heading2"/>
        <w:spacing w:before="720"/>
      </w:pPr>
      <w:r w:rsidRPr="00467F7A">
        <w:t>POTENTIAL EMC PROJECT IMPACTS TO REGULATIONS</w:t>
      </w:r>
    </w:p>
    <w:p w14:paraId="7F148453" w14:textId="77777777" w:rsidR="0069567B" w:rsidRDefault="00F450E5" w:rsidP="00CD56DC">
      <w:pPr>
        <w:sectPr w:rsidR="0069567B" w:rsidSect="0037015C">
          <w:headerReference w:type="even" r:id="rId22"/>
          <w:headerReference w:type="default" r:id="rId23"/>
          <w:footerReference w:type="default" r:id="rId24"/>
          <w:headerReference w:type="first" r:id="rId25"/>
          <w:footerReference w:type="first" r:id="rId26"/>
          <w:endnotePr>
            <w:numFmt w:val="decimal"/>
          </w:endnotePr>
          <w:pgSz w:w="12240" w:h="15840" w:code="1"/>
          <w:pgMar w:top="1440" w:right="1440" w:bottom="1440" w:left="1440" w:header="720" w:footer="504" w:gutter="0"/>
          <w:pgNumType w:start="1"/>
          <w:cols w:space="720"/>
          <w:noEndnote/>
          <w:titlePg/>
          <w:docGrid w:linePitch="326"/>
        </w:sectPr>
      </w:pPr>
      <w:r w:rsidRPr="00467F7A">
        <w:rPr>
          <w:rFonts w:eastAsia="Calibri"/>
        </w:rPr>
        <w:t>The EMC provides valuable insight to the Board on testing the effectiveness of their rules and regulations by way of science</w:t>
      </w:r>
      <w:r w:rsidR="009D7543">
        <w:rPr>
          <w:rFonts w:eastAsia="Calibri"/>
        </w:rPr>
        <w:t>-</w:t>
      </w:r>
      <w:r w:rsidRPr="00467F7A">
        <w:rPr>
          <w:rFonts w:eastAsia="Calibri"/>
        </w:rPr>
        <w:t>based research projects. EMC funded studies may have the ability to show that regulatory modifications, either minor or major,</w:t>
      </w:r>
      <w:ins w:id="1551" w:author="Goss, Brandi@BOF" w:date="2019-11-13T11:21:00Z">
        <w:r w:rsidR="009129CD">
          <w:rPr>
            <w:rFonts w:eastAsia="Calibri"/>
          </w:rPr>
          <w:t xml:space="preserve"> </w:t>
        </w:r>
      </w:ins>
      <w:del w:id="1552" w:author="Goss, Brandi@BOF" w:date="2019-11-13T11:21:00Z">
        <w:r w:rsidRPr="00467F7A" w:rsidDel="009129CD">
          <w:rPr>
            <w:rFonts w:eastAsia="Calibri"/>
          </w:rPr>
          <w:delText xml:space="preserve"> may </w:delText>
        </w:r>
      </w:del>
      <w:r w:rsidRPr="00467F7A">
        <w:rPr>
          <w:rFonts w:eastAsia="Calibri"/>
        </w:rPr>
        <w:t xml:space="preserve">need to occur to </w:t>
      </w:r>
      <w:del w:id="1553" w:author="Goss, Brandi@BOF" w:date="2019-11-13T11:21:00Z">
        <w:r w:rsidRPr="00467F7A" w:rsidDel="009129CD">
          <w:rPr>
            <w:rFonts w:eastAsia="Calibri"/>
          </w:rPr>
          <w:delText xml:space="preserve">help </w:delText>
        </w:r>
        <w:r w:rsidR="002D3E07" w:rsidRPr="00467F7A" w:rsidDel="009129CD">
          <w:rPr>
            <w:rFonts w:eastAsia="Calibri"/>
          </w:rPr>
          <w:delText>construct effective</w:delText>
        </w:r>
      </w:del>
      <w:ins w:id="1554" w:author="Goss, Brandi@BOF" w:date="2019-11-13T11:21:00Z">
        <w:r w:rsidR="009129CD">
          <w:rPr>
            <w:rFonts w:eastAsia="Calibri"/>
          </w:rPr>
          <w:t>ensure the effectiveness of the</w:t>
        </w:r>
      </w:ins>
      <w:r w:rsidR="002D3E07" w:rsidRPr="00467F7A">
        <w:rPr>
          <w:rFonts w:eastAsia="Calibri"/>
        </w:rPr>
        <w:t xml:space="preserve"> Forest Practice Rules (14 CCR § 895 et seq.). </w:t>
      </w:r>
      <w:r w:rsidR="00AA03E0" w:rsidRPr="00467F7A">
        <w:rPr>
          <w:rFonts w:eastAsia="Calibri"/>
        </w:rPr>
        <w:t>A</w:t>
      </w:r>
      <w:r w:rsidR="002D3E07" w:rsidRPr="00467F7A">
        <w:rPr>
          <w:rFonts w:eastAsia="Calibri"/>
        </w:rPr>
        <w:t>t this time</w:t>
      </w:r>
      <w:r w:rsidR="007B7304" w:rsidRPr="00467F7A">
        <w:rPr>
          <w:rFonts w:eastAsia="Calibri"/>
        </w:rPr>
        <w:t>,</w:t>
      </w:r>
      <w:r w:rsidR="002D3E07" w:rsidRPr="00467F7A">
        <w:rPr>
          <w:rFonts w:eastAsia="Calibri"/>
        </w:rPr>
        <w:t xml:space="preserve"> EMC funded projects have not identified any rulemaking possibilities.</w:t>
      </w:r>
    </w:p>
    <w:p w14:paraId="51255212" w14:textId="77777777" w:rsidR="00326A8B" w:rsidRDefault="00326A8B" w:rsidP="00CD56DC">
      <w:bookmarkStart w:id="1555" w:name="Start"/>
      <w:bookmarkEnd w:id="1555"/>
    </w:p>
    <w:sectPr w:rsidR="00326A8B" w:rsidSect="00A70C53">
      <w:type w:val="continuous"/>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02" w:author="Goss, Brandi@BOF" w:date="2019-11-14T09:05:00Z" w:initials="GB">
    <w:p w14:paraId="42AC7A56" w14:textId="7D0EEF1A" w:rsidR="00627143" w:rsidRDefault="00627143">
      <w:pPr>
        <w:pStyle w:val="CommentText"/>
      </w:pPr>
      <w:r>
        <w:rPr>
          <w:rStyle w:val="CommentReference"/>
        </w:rPr>
        <w:annotationRef/>
      </w:r>
      <w:r>
        <w:t>This link doesn’t work</w:t>
      </w:r>
    </w:p>
  </w:comment>
  <w:comment w:id="1480" w:author="Goss, Brandi@BOF" w:date="2019-11-13T11:40:00Z" w:initials="GB">
    <w:p w14:paraId="345534A5" w14:textId="77777777" w:rsidR="00627143" w:rsidRDefault="00627143">
      <w:pPr>
        <w:pStyle w:val="CommentText"/>
      </w:pPr>
      <w:r>
        <w:rPr>
          <w:rStyle w:val="CommentReference"/>
        </w:rPr>
        <w:annotationRef/>
      </w:r>
      <w:r>
        <w:t>Results to add?</w:t>
      </w:r>
    </w:p>
  </w:comment>
  <w:comment w:id="1546" w:author="Goss, Brandi@BOF" w:date="2019-11-14T09:07:00Z" w:initials="GB">
    <w:p w14:paraId="59105515" w14:textId="257D014E" w:rsidR="00627143" w:rsidRDefault="00627143">
      <w:pPr>
        <w:pStyle w:val="CommentText"/>
      </w:pPr>
      <w:r>
        <w:rPr>
          <w:rStyle w:val="CommentReference"/>
        </w:rPr>
        <w:annotationRef/>
      </w:r>
      <w:r>
        <w:t>Link doesn’t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AC7A56" w15:done="0"/>
  <w15:commentEx w15:paraId="345534A5" w15:done="0"/>
  <w15:commentEx w15:paraId="5910551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80962" w14:textId="77777777" w:rsidR="00627143" w:rsidRDefault="00627143" w:rsidP="00CD56DC"/>
    <w:p w14:paraId="796CAB4C" w14:textId="77777777" w:rsidR="00627143" w:rsidRDefault="00627143" w:rsidP="00CD56DC"/>
  </w:endnote>
  <w:endnote w:type="continuationSeparator" w:id="0">
    <w:p w14:paraId="34FB11F4" w14:textId="77777777" w:rsidR="00627143" w:rsidRDefault="00627143" w:rsidP="00CD56DC">
      <w:r>
        <w:t xml:space="preserve"> </w:t>
      </w:r>
    </w:p>
    <w:p w14:paraId="1EEC7C95" w14:textId="77777777" w:rsidR="00627143" w:rsidRDefault="00627143" w:rsidP="00CD56DC"/>
  </w:endnote>
  <w:endnote w:type="continuationNotice" w:id="1">
    <w:p w14:paraId="1073CCB4" w14:textId="77777777" w:rsidR="00627143" w:rsidRDefault="00627143" w:rsidP="00CD56DC">
      <w:r>
        <w:t xml:space="preserve"> </w:t>
      </w:r>
    </w:p>
    <w:p w14:paraId="4580D05C" w14:textId="77777777" w:rsidR="00627143" w:rsidRDefault="00627143" w:rsidP="00CD5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86592" w14:textId="77777777" w:rsidR="00627143" w:rsidRDefault="00627143" w:rsidP="00CD5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6ECE" w14:textId="77777777" w:rsidR="00627143" w:rsidRDefault="00627143" w:rsidP="00CD56DC">
    <w:pPr>
      <w:pStyle w:val="Footer"/>
    </w:pPr>
  </w:p>
  <w:p w14:paraId="4841B8A4" w14:textId="77777777" w:rsidR="00627143" w:rsidRDefault="00627143" w:rsidP="00CD5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B6903" w14:textId="77777777" w:rsidR="00627143" w:rsidRDefault="00627143" w:rsidP="00CD56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37EE" w14:textId="7A9B7589" w:rsidR="00627143" w:rsidRDefault="00627143" w:rsidP="00CD56DC">
    <w:pPr>
      <w:pStyle w:val="Footer"/>
    </w:pPr>
    <w:r>
      <w:fldChar w:fldCharType="begin"/>
    </w:r>
    <w:r>
      <w:instrText xml:space="preserve"> PAGE   \* MERGEFORMAT </w:instrText>
    </w:r>
    <w:r>
      <w:fldChar w:fldCharType="separate"/>
    </w:r>
    <w:r w:rsidR="00404415">
      <w:rPr>
        <w:noProof/>
      </w:rPr>
      <w:t>2</w:t>
    </w:r>
    <w:r>
      <w:rPr>
        <w:noProof/>
      </w:rPr>
      <w:fldChar w:fldCharType="end"/>
    </w:r>
  </w:p>
  <w:p w14:paraId="7D169613" w14:textId="77777777" w:rsidR="00627143" w:rsidRDefault="00627143" w:rsidP="00CD56DC">
    <w:pPr>
      <w:pStyle w:val="Footer"/>
    </w:pPr>
  </w:p>
  <w:p w14:paraId="66885754" w14:textId="77777777" w:rsidR="00627143" w:rsidRDefault="00627143" w:rsidP="00CD56D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6F41" w14:textId="77777777" w:rsidR="00627143" w:rsidRPr="007346DB" w:rsidRDefault="00627143" w:rsidP="00CD56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129A8" w14:textId="77777777" w:rsidR="00627143" w:rsidRDefault="00627143" w:rsidP="00CD56DC">
      <w:r>
        <w:separator/>
      </w:r>
    </w:p>
    <w:p w14:paraId="60D7C249" w14:textId="77777777" w:rsidR="00627143" w:rsidRDefault="00627143" w:rsidP="00CD56DC"/>
  </w:footnote>
  <w:footnote w:type="continuationSeparator" w:id="0">
    <w:p w14:paraId="0C39D0A6" w14:textId="77777777" w:rsidR="00627143" w:rsidRDefault="00627143" w:rsidP="00CD56DC">
      <w:r>
        <w:continuationSeparator/>
      </w:r>
    </w:p>
    <w:p w14:paraId="21062E6C" w14:textId="77777777" w:rsidR="00627143" w:rsidRDefault="00627143" w:rsidP="00CD56DC"/>
  </w:footnote>
  <w:footnote w:id="1">
    <w:p w14:paraId="0DD92EB4" w14:textId="29EE33A5" w:rsidR="00627143" w:rsidRDefault="00627143">
      <w:pPr>
        <w:pStyle w:val="FootnoteText"/>
      </w:pPr>
      <w:ins w:id="34" w:author="Goss, Brandi@BOF" w:date="2019-11-13T09:26:00Z">
        <w:r>
          <w:rPr>
            <w:rStyle w:val="FootnoteReference"/>
          </w:rPr>
          <w:footnoteRef/>
        </w:r>
        <w:r>
          <w:t xml:space="preserve"> </w:t>
        </w:r>
      </w:ins>
      <w:ins w:id="35" w:author="Goss, Brandi@BOF" w:date="2019-11-13T09:27:00Z">
        <w:r w:rsidRPr="00E57A95">
          <w:t>Fiscal year denotes fro</w:t>
        </w:r>
        <w:r w:rsidR="002131EE">
          <w:t xml:space="preserve">m the July 1st </w:t>
        </w:r>
        <w:r>
          <w:t xml:space="preserve">of one year to </w:t>
        </w:r>
        <w:r w:rsidRPr="00E57A95">
          <w:t>July 1st of the next. The State of California uses this time frame for tax and accounting purposes.</w:t>
        </w:r>
      </w:ins>
    </w:p>
  </w:footnote>
  <w:footnote w:id="2">
    <w:p w14:paraId="5FE15FA5" w14:textId="77777777" w:rsidR="00627143" w:rsidDel="00E57A95" w:rsidRDefault="00627143" w:rsidP="00CD56DC">
      <w:pPr>
        <w:pStyle w:val="FootnoteText"/>
        <w:rPr>
          <w:del w:id="94" w:author="Goss, Brandi@BOF" w:date="2019-11-13T09:27:00Z"/>
        </w:rPr>
      </w:pPr>
      <w:del w:id="95" w:author="Goss, Brandi@BOF" w:date="2019-11-13T09:27:00Z">
        <w:r w:rsidDel="00E57A95">
          <w:rPr>
            <w:rStyle w:val="FootnoteReference"/>
          </w:rPr>
          <w:footnoteRef/>
        </w:r>
        <w:r w:rsidDel="00E57A95">
          <w:delText xml:space="preserve"> </w:delText>
        </w:r>
        <w:r w:rsidRPr="00BA4FB3" w:rsidDel="00E57A95">
          <w:delText>Fiscal year denotes from the July 1</w:delText>
        </w:r>
        <w:r w:rsidRPr="00BA4FB3" w:rsidDel="00E57A95">
          <w:rPr>
            <w:vertAlign w:val="superscript"/>
          </w:rPr>
          <w:delText xml:space="preserve">st </w:delText>
        </w:r>
        <w:r w:rsidRPr="00BA4FB3" w:rsidDel="00E57A95">
          <w:delText xml:space="preserve"> of one year to  July 1</w:delText>
        </w:r>
        <w:r w:rsidRPr="00BA4FB3" w:rsidDel="00E57A95">
          <w:rPr>
            <w:vertAlign w:val="superscript"/>
          </w:rPr>
          <w:delText>st</w:delText>
        </w:r>
        <w:r w:rsidRPr="00BA4FB3" w:rsidDel="00E57A95">
          <w:delText xml:space="preserve"> of the next. The State of California uses this time frame for tax and accounting purposes.</w:delText>
        </w:r>
      </w:del>
    </w:p>
  </w:footnote>
  <w:footnote w:id="3">
    <w:p w14:paraId="641F15E1" w14:textId="77777777" w:rsidR="00627143" w:rsidRDefault="00627143" w:rsidP="00CD56DC">
      <w:pPr>
        <w:pStyle w:val="FootnoteText"/>
      </w:pPr>
      <w:r>
        <w:rPr>
          <w:rStyle w:val="FootnoteReference"/>
        </w:rPr>
        <w:footnoteRef/>
      </w:r>
      <w:r>
        <w:t xml:space="preserve"> </w:t>
      </w:r>
      <w:hyperlink r:id="rId1" w:history="1">
        <w:r w:rsidRPr="00827DC3">
          <w:rPr>
            <w:rStyle w:val="Hyperlink"/>
            <w:rFonts w:ascii="Calibri" w:hAnsi="Calibri"/>
            <w:szCs w:val="22"/>
          </w:rPr>
          <w:t>http://leginfo.legislature.ca.gov/faces/billNavClient.xhtml?bill_id=201120120AB1492</w:t>
        </w:r>
      </w:hyperlink>
      <w:r w:rsidRPr="00827DC3">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863F" w14:textId="53CA92B4" w:rsidR="00627143" w:rsidRDefault="00404415" w:rsidP="00CD56DC">
    <w:pPr>
      <w:pStyle w:val="Header"/>
    </w:pPr>
    <w:ins w:id="4" w:author="Goss, Brandi@BOF" w:date="2019-11-25T12:31:00Z">
      <w:r>
        <w:rPr>
          <w:noProof/>
        </w:rPr>
        <w:pict w14:anchorId="3B76B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3" type="#_x0000_t136" style="position:absolute;margin-left:0;margin-top:0;width:447.15pt;height:178.8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09EB6" w14:textId="352B40DD" w:rsidR="00627143" w:rsidRDefault="00404415" w:rsidP="00CD56DC">
    <w:pPr>
      <w:pStyle w:val="Header"/>
    </w:pPr>
    <w:ins w:id="5" w:author="Goss, Brandi@BOF" w:date="2019-11-25T12:31:00Z">
      <w:r>
        <w:rPr>
          <w:noProof/>
        </w:rPr>
        <w:pict w14:anchorId="7A3A9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4" type="#_x0000_t136" style="position:absolute;margin-left:0;margin-top:0;width:447.15pt;height:178.8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46F2B" w14:textId="63617E41" w:rsidR="00627143" w:rsidRDefault="00404415" w:rsidP="00CD56DC">
    <w:pPr>
      <w:pStyle w:val="Header"/>
    </w:pPr>
    <w:ins w:id="6" w:author="Goss, Brandi@BOF" w:date="2019-11-25T12:31:00Z">
      <w:r>
        <w:rPr>
          <w:noProof/>
        </w:rPr>
        <w:pict w14:anchorId="1E41F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82" type="#_x0000_t136" style="position:absolute;margin-left:0;margin-top:0;width:447.15pt;height:178.8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27BAF" w14:textId="2B4AE8B6" w:rsidR="00627143" w:rsidRDefault="00404415" w:rsidP="00CD56DC">
    <w:pPr>
      <w:pStyle w:val="Header"/>
    </w:pPr>
    <w:ins w:id="1548" w:author="Goss, Brandi@BOF" w:date="2019-11-25T12:31:00Z">
      <w:r>
        <w:rPr>
          <w:noProof/>
        </w:rPr>
        <w:pict w14:anchorId="589D7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6" type="#_x0000_t136" style="position:absolute;margin-left:0;margin-top:0;width:447.15pt;height:178.85pt;rotation:315;z-index:-251649024;mso-position-horizontal:center;mso-position-horizontal-relative:margin;mso-position-vertical:center;mso-position-vertical-relative:margin" o:allowincell="f" fillcolor="#7f7f7f [1612]" stroked="f">
            <v:fill opacity=".5"/>
            <v:textpath style="font-family:&quot;Times New Roman&quot;;font-size:1pt" string="DRAFT"/>
          </v:shape>
        </w:pict>
      </w:r>
    </w:ins>
  </w:p>
  <w:p w14:paraId="16DFBB5F" w14:textId="77777777" w:rsidR="00627143" w:rsidRDefault="00627143" w:rsidP="00CD56D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79261" w14:textId="294BFCA1" w:rsidR="00627143" w:rsidRDefault="00404415" w:rsidP="00CD56DC">
    <w:pPr>
      <w:pStyle w:val="Header"/>
    </w:pPr>
    <w:ins w:id="1549" w:author="Goss, Brandi@BOF" w:date="2019-11-25T12:31:00Z">
      <w:r>
        <w:rPr>
          <w:noProof/>
        </w:rPr>
        <w:pict w14:anchorId="6D6726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7" type="#_x0000_t136" style="position:absolute;margin-left:0;margin-top:0;width:447.15pt;height:178.85pt;rotation:315;z-index:-251646976;mso-position-horizontal:center;mso-position-horizontal-relative:margin;mso-position-vertical:center;mso-position-vertical-relative:margin" o:allowincell="f" fillcolor="#7f7f7f [1612]" stroked="f">
            <v:fill opacity=".5"/>
            <v:textpath style="font-family:&quot;Times New Roman&quot;;font-size:1pt" string="DRAFT"/>
          </v:shape>
        </w:pict>
      </w:r>
    </w:ins>
  </w:p>
  <w:p w14:paraId="17C7649D" w14:textId="77777777" w:rsidR="00627143" w:rsidRDefault="00627143" w:rsidP="00CD56D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DD7C" w14:textId="15E816CD" w:rsidR="00627143" w:rsidRDefault="00404415" w:rsidP="00CD56DC">
    <w:ins w:id="1550" w:author="Goss, Brandi@BOF" w:date="2019-11-25T12:31:00Z">
      <w:r>
        <w:rPr>
          <w:noProof/>
        </w:rPr>
        <w:pict w14:anchorId="7B7D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5" type="#_x0000_t136" style="position:absolute;margin-left:0;margin-top:0;width:447.15pt;height:178.85pt;rotation:315;z-index:-251651072;mso-position-horizontal:center;mso-position-horizontal-relative:margin;mso-position-vertical:center;mso-position-vertical-relative:margin" o:allowincell="f" fillcolor="#7f7f7f [1612]" stroked="f">
            <v:fill opacity=".5"/>
            <v:textpath style="font-family:&quot;Times New Roman&quot;;font-size:1pt" string="DRAFT"/>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1418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28DE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0C47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2A7E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8C6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E249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62BA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2ED4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E82C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6F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738DF"/>
    <w:multiLevelType w:val="hybridMultilevel"/>
    <w:tmpl w:val="C1824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096058"/>
    <w:multiLevelType w:val="hybridMultilevel"/>
    <w:tmpl w:val="BE5A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B024C"/>
    <w:multiLevelType w:val="hybridMultilevel"/>
    <w:tmpl w:val="E22C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775CF"/>
    <w:multiLevelType w:val="hybridMultilevel"/>
    <w:tmpl w:val="806A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A618F"/>
    <w:multiLevelType w:val="hybridMultilevel"/>
    <w:tmpl w:val="B88E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30E4E"/>
    <w:multiLevelType w:val="hybridMultilevel"/>
    <w:tmpl w:val="0714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A0F92"/>
    <w:multiLevelType w:val="hybridMultilevel"/>
    <w:tmpl w:val="0E34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10"/>
  </w:num>
  <w:num w:numId="5">
    <w:abstractNumId w:val="14"/>
  </w:num>
  <w:num w:numId="6">
    <w:abstractNumId w:val="11"/>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ss, Brandi@BOF">
    <w15:presenceInfo w15:providerId="AD" w15:userId="S-1-5-21-82125038-88502799-1244863647-251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488"/>
    <o:shapelayout v:ext="edit">
      <o:idmap v:ext="edit" data="20"/>
    </o:shapelayout>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DB"/>
    <w:rsid w:val="00005A08"/>
    <w:rsid w:val="00030F90"/>
    <w:rsid w:val="00035D4E"/>
    <w:rsid w:val="000369BC"/>
    <w:rsid w:val="000A5651"/>
    <w:rsid w:val="000B1183"/>
    <w:rsid w:val="000B7B0C"/>
    <w:rsid w:val="000C766C"/>
    <w:rsid w:val="000D1AE1"/>
    <w:rsid w:val="000E5525"/>
    <w:rsid w:val="000F131D"/>
    <w:rsid w:val="00111881"/>
    <w:rsid w:val="001471CA"/>
    <w:rsid w:val="001576AC"/>
    <w:rsid w:val="001611C5"/>
    <w:rsid w:val="001755D7"/>
    <w:rsid w:val="00180606"/>
    <w:rsid w:val="00180706"/>
    <w:rsid w:val="00180984"/>
    <w:rsid w:val="00181A5C"/>
    <w:rsid w:val="001C3004"/>
    <w:rsid w:val="001C6F09"/>
    <w:rsid w:val="001D03D8"/>
    <w:rsid w:val="001E390B"/>
    <w:rsid w:val="001F5F18"/>
    <w:rsid w:val="002053AF"/>
    <w:rsid w:val="0021085C"/>
    <w:rsid w:val="002131EE"/>
    <w:rsid w:val="00220ED4"/>
    <w:rsid w:val="002324BB"/>
    <w:rsid w:val="0026338D"/>
    <w:rsid w:val="00267620"/>
    <w:rsid w:val="0027122B"/>
    <w:rsid w:val="00274B27"/>
    <w:rsid w:val="00282B84"/>
    <w:rsid w:val="002837D0"/>
    <w:rsid w:val="00291222"/>
    <w:rsid w:val="002B71F5"/>
    <w:rsid w:val="002D1A7E"/>
    <w:rsid w:val="002D3E07"/>
    <w:rsid w:val="002E5C83"/>
    <w:rsid w:val="002F1865"/>
    <w:rsid w:val="00300F83"/>
    <w:rsid w:val="00326A8B"/>
    <w:rsid w:val="00355C8A"/>
    <w:rsid w:val="0037015C"/>
    <w:rsid w:val="003742A0"/>
    <w:rsid w:val="00396045"/>
    <w:rsid w:val="003B1CDE"/>
    <w:rsid w:val="003B23E8"/>
    <w:rsid w:val="003B7D08"/>
    <w:rsid w:val="003D4934"/>
    <w:rsid w:val="003D6B92"/>
    <w:rsid w:val="003E28C4"/>
    <w:rsid w:val="003F6470"/>
    <w:rsid w:val="00404415"/>
    <w:rsid w:val="00455D79"/>
    <w:rsid w:val="00456269"/>
    <w:rsid w:val="00460919"/>
    <w:rsid w:val="0046159A"/>
    <w:rsid w:val="004637CE"/>
    <w:rsid w:val="00467F7A"/>
    <w:rsid w:val="004715DB"/>
    <w:rsid w:val="0048035E"/>
    <w:rsid w:val="00490396"/>
    <w:rsid w:val="004D3C46"/>
    <w:rsid w:val="005047E7"/>
    <w:rsid w:val="00513285"/>
    <w:rsid w:val="00515101"/>
    <w:rsid w:val="00522D58"/>
    <w:rsid w:val="00577C7B"/>
    <w:rsid w:val="0058068C"/>
    <w:rsid w:val="00582BEA"/>
    <w:rsid w:val="00586FD8"/>
    <w:rsid w:val="0059463A"/>
    <w:rsid w:val="005E50EB"/>
    <w:rsid w:val="0061134E"/>
    <w:rsid w:val="00620CC5"/>
    <w:rsid w:val="00627143"/>
    <w:rsid w:val="0066021B"/>
    <w:rsid w:val="0069567B"/>
    <w:rsid w:val="006A2AE1"/>
    <w:rsid w:val="006B15CA"/>
    <w:rsid w:val="006B57B0"/>
    <w:rsid w:val="006D6082"/>
    <w:rsid w:val="006D6C6D"/>
    <w:rsid w:val="006E6AD7"/>
    <w:rsid w:val="0070478A"/>
    <w:rsid w:val="00724C60"/>
    <w:rsid w:val="007346DB"/>
    <w:rsid w:val="00761039"/>
    <w:rsid w:val="0076181E"/>
    <w:rsid w:val="00797C3C"/>
    <w:rsid w:val="007A1682"/>
    <w:rsid w:val="007A505B"/>
    <w:rsid w:val="007B7304"/>
    <w:rsid w:val="007C2E78"/>
    <w:rsid w:val="007D5ABA"/>
    <w:rsid w:val="007E014D"/>
    <w:rsid w:val="0080642B"/>
    <w:rsid w:val="0082152F"/>
    <w:rsid w:val="00827DC3"/>
    <w:rsid w:val="00840063"/>
    <w:rsid w:val="00850F32"/>
    <w:rsid w:val="008E1D0C"/>
    <w:rsid w:val="008E3294"/>
    <w:rsid w:val="008E46DE"/>
    <w:rsid w:val="008F3E31"/>
    <w:rsid w:val="008F609B"/>
    <w:rsid w:val="00900ED9"/>
    <w:rsid w:val="00904C65"/>
    <w:rsid w:val="009129CD"/>
    <w:rsid w:val="009172C1"/>
    <w:rsid w:val="00935BA2"/>
    <w:rsid w:val="00974438"/>
    <w:rsid w:val="00983D31"/>
    <w:rsid w:val="00996B5C"/>
    <w:rsid w:val="009D7543"/>
    <w:rsid w:val="009E2D13"/>
    <w:rsid w:val="00A0239A"/>
    <w:rsid w:val="00A235DD"/>
    <w:rsid w:val="00A36B24"/>
    <w:rsid w:val="00A65A5F"/>
    <w:rsid w:val="00A70C53"/>
    <w:rsid w:val="00A94392"/>
    <w:rsid w:val="00AA03E0"/>
    <w:rsid w:val="00AD2DF4"/>
    <w:rsid w:val="00AE72A6"/>
    <w:rsid w:val="00AF0190"/>
    <w:rsid w:val="00B00DF0"/>
    <w:rsid w:val="00B032A0"/>
    <w:rsid w:val="00B127FA"/>
    <w:rsid w:val="00B17319"/>
    <w:rsid w:val="00B2498A"/>
    <w:rsid w:val="00B449E0"/>
    <w:rsid w:val="00BA4FB3"/>
    <w:rsid w:val="00BB3B01"/>
    <w:rsid w:val="00BF5E73"/>
    <w:rsid w:val="00C00906"/>
    <w:rsid w:val="00C15CE2"/>
    <w:rsid w:val="00C22177"/>
    <w:rsid w:val="00C254A3"/>
    <w:rsid w:val="00C27F9B"/>
    <w:rsid w:val="00C45C1A"/>
    <w:rsid w:val="00C729E0"/>
    <w:rsid w:val="00C74D27"/>
    <w:rsid w:val="00C84779"/>
    <w:rsid w:val="00C96518"/>
    <w:rsid w:val="00CB009A"/>
    <w:rsid w:val="00CC6232"/>
    <w:rsid w:val="00CD56DC"/>
    <w:rsid w:val="00CE3001"/>
    <w:rsid w:val="00D00353"/>
    <w:rsid w:val="00D02ED9"/>
    <w:rsid w:val="00D150FA"/>
    <w:rsid w:val="00D5592B"/>
    <w:rsid w:val="00D65F09"/>
    <w:rsid w:val="00D67A53"/>
    <w:rsid w:val="00D844A2"/>
    <w:rsid w:val="00D87583"/>
    <w:rsid w:val="00DD1C29"/>
    <w:rsid w:val="00DD45FC"/>
    <w:rsid w:val="00E024B6"/>
    <w:rsid w:val="00E02DC8"/>
    <w:rsid w:val="00E07729"/>
    <w:rsid w:val="00E2482A"/>
    <w:rsid w:val="00E47D30"/>
    <w:rsid w:val="00E530F4"/>
    <w:rsid w:val="00E53F41"/>
    <w:rsid w:val="00E57A95"/>
    <w:rsid w:val="00E63A19"/>
    <w:rsid w:val="00E70DB1"/>
    <w:rsid w:val="00E9573E"/>
    <w:rsid w:val="00EC2689"/>
    <w:rsid w:val="00ED39B2"/>
    <w:rsid w:val="00ED75C1"/>
    <w:rsid w:val="00EE3719"/>
    <w:rsid w:val="00EE7BD4"/>
    <w:rsid w:val="00EF3E06"/>
    <w:rsid w:val="00EF64A4"/>
    <w:rsid w:val="00F0709E"/>
    <w:rsid w:val="00F23E22"/>
    <w:rsid w:val="00F377F8"/>
    <w:rsid w:val="00F403F3"/>
    <w:rsid w:val="00F450E5"/>
    <w:rsid w:val="00F47D2B"/>
    <w:rsid w:val="00F52D96"/>
    <w:rsid w:val="00F67514"/>
    <w:rsid w:val="00F72507"/>
    <w:rsid w:val="00F80BAB"/>
    <w:rsid w:val="00F94FB1"/>
    <w:rsid w:val="00FB5BA6"/>
    <w:rsid w:val="00FB7C36"/>
    <w:rsid w:val="00FC5E75"/>
    <w:rsid w:val="00FD52FF"/>
    <w:rsid w:val="00FE3AC5"/>
    <w:rsid w:val="00FE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8"/>
    <o:shapelayout v:ext="edit">
      <o:idmap v:ext="edit" data="1"/>
    </o:shapelayout>
  </w:shapeDefaults>
  <w:decimalSymbol w:val="."/>
  <w:listSeparator w:val=","/>
  <w14:docId w14:val="4F774A23"/>
  <w15:chartTrackingRefBased/>
  <w15:docId w15:val="{2A2FCBDF-DCA5-904F-8E0D-1093187A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27143"/>
    <w:rPr>
      <w:spacing w:val="-3"/>
      <w:sz w:val="22"/>
    </w:rPr>
  </w:style>
  <w:style w:type="paragraph" w:styleId="Heading1">
    <w:name w:val="heading 1"/>
    <w:basedOn w:val="Normal"/>
    <w:next w:val="Normal"/>
    <w:link w:val="Heading1Char"/>
    <w:qFormat/>
    <w:rsid w:val="00CD56DC"/>
    <w:pPr>
      <w:spacing w:before="212"/>
      <w:ind w:left="909" w:right="908"/>
      <w:jc w:val="center"/>
      <w:outlineLvl w:val="0"/>
    </w:pPr>
    <w:rPr>
      <w:rFonts w:ascii="Arial" w:hAnsi="Arial"/>
      <w:b/>
      <w:i/>
      <w:spacing w:val="-1"/>
      <w:sz w:val="48"/>
    </w:rPr>
  </w:style>
  <w:style w:type="paragraph" w:styleId="Heading2">
    <w:name w:val="heading 2"/>
    <w:basedOn w:val="Normal"/>
    <w:next w:val="Normal"/>
    <w:link w:val="Heading2Char"/>
    <w:unhideWhenUsed/>
    <w:qFormat/>
    <w:rsid w:val="00CD56DC"/>
    <w:pPr>
      <w:spacing w:before="240" w:after="120"/>
      <w:outlineLvl w:val="1"/>
    </w:pPr>
    <w:rPr>
      <w:rFonts w:eastAsia="Calibri"/>
      <w:b/>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customStyle="1" w:styleId="Default">
    <w:name w:val="Default"/>
    <w:rsid w:val="00326A8B"/>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3D493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ED39B2"/>
    <w:rPr>
      <w:color w:val="2B579A"/>
      <w:shd w:val="clear" w:color="auto" w:fill="E6E6E6"/>
    </w:rPr>
  </w:style>
  <w:style w:type="character" w:styleId="CommentReference">
    <w:name w:val="annotation reference"/>
    <w:rsid w:val="00B032A0"/>
    <w:rPr>
      <w:sz w:val="16"/>
      <w:szCs w:val="16"/>
    </w:rPr>
  </w:style>
  <w:style w:type="paragraph" w:styleId="CommentText">
    <w:name w:val="annotation text"/>
    <w:basedOn w:val="Normal"/>
    <w:link w:val="CommentTextChar"/>
    <w:rsid w:val="00B032A0"/>
    <w:rPr>
      <w:sz w:val="20"/>
    </w:rPr>
  </w:style>
  <w:style w:type="character" w:customStyle="1" w:styleId="CommentTextChar">
    <w:name w:val="Comment Text Char"/>
    <w:link w:val="CommentText"/>
    <w:rsid w:val="00B032A0"/>
    <w:rPr>
      <w:rFonts w:ascii="Arial" w:hAnsi="Arial"/>
      <w:spacing w:val="-3"/>
    </w:rPr>
  </w:style>
  <w:style w:type="paragraph" w:styleId="CommentSubject">
    <w:name w:val="annotation subject"/>
    <w:basedOn w:val="CommentText"/>
    <w:next w:val="CommentText"/>
    <w:link w:val="CommentSubjectChar"/>
    <w:rsid w:val="00B032A0"/>
    <w:rPr>
      <w:b/>
      <w:bCs/>
    </w:rPr>
  </w:style>
  <w:style w:type="character" w:customStyle="1" w:styleId="CommentSubjectChar">
    <w:name w:val="Comment Subject Char"/>
    <w:link w:val="CommentSubject"/>
    <w:rsid w:val="00B032A0"/>
    <w:rPr>
      <w:rFonts w:ascii="Arial" w:hAnsi="Arial"/>
      <w:b/>
      <w:bCs/>
      <w:spacing w:val="-3"/>
    </w:rPr>
  </w:style>
  <w:style w:type="character" w:customStyle="1" w:styleId="st1">
    <w:name w:val="st1"/>
    <w:rsid w:val="00C74D27"/>
  </w:style>
  <w:style w:type="paragraph" w:styleId="ListParagraph">
    <w:name w:val="List Paragraph"/>
    <w:basedOn w:val="Normal"/>
    <w:uiPriority w:val="34"/>
    <w:qFormat/>
    <w:rsid w:val="007A1682"/>
    <w:pPr>
      <w:ind w:left="720"/>
    </w:pPr>
  </w:style>
  <w:style w:type="paragraph" w:styleId="Revision">
    <w:name w:val="Revision"/>
    <w:hidden/>
    <w:uiPriority w:val="99"/>
    <w:semiHidden/>
    <w:rsid w:val="00EE3719"/>
    <w:rPr>
      <w:rFonts w:ascii="Arial" w:hAnsi="Arial"/>
      <w:spacing w:val="-3"/>
      <w:sz w:val="24"/>
    </w:rPr>
  </w:style>
  <w:style w:type="character" w:customStyle="1" w:styleId="FooterChar">
    <w:name w:val="Footer Char"/>
    <w:link w:val="Footer"/>
    <w:uiPriority w:val="99"/>
    <w:rsid w:val="003B7D08"/>
    <w:rPr>
      <w:rFonts w:ascii="Arial" w:hAnsi="Arial"/>
      <w:spacing w:val="-3"/>
      <w:sz w:val="24"/>
    </w:rPr>
  </w:style>
  <w:style w:type="character" w:customStyle="1" w:styleId="Heading1Char">
    <w:name w:val="Heading 1 Char"/>
    <w:basedOn w:val="DefaultParagraphFont"/>
    <w:link w:val="Heading1"/>
    <w:rsid w:val="00CD56DC"/>
    <w:rPr>
      <w:rFonts w:ascii="Arial" w:hAnsi="Arial"/>
      <w:b/>
      <w:i/>
      <w:spacing w:val="-1"/>
      <w:sz w:val="48"/>
    </w:rPr>
  </w:style>
  <w:style w:type="character" w:customStyle="1" w:styleId="Heading2Char">
    <w:name w:val="Heading 2 Char"/>
    <w:basedOn w:val="DefaultParagraphFont"/>
    <w:link w:val="Heading2"/>
    <w:rsid w:val="00CD56DC"/>
    <w:rPr>
      <w:rFonts w:eastAsia="Calibri"/>
      <w:b/>
      <w:color w:val="000000"/>
      <w:sz w:val="28"/>
      <w:szCs w:val="28"/>
    </w:rPr>
  </w:style>
  <w:style w:type="paragraph" w:customStyle="1" w:styleId="TableHeader">
    <w:name w:val="Table Header"/>
    <w:basedOn w:val="Normal"/>
    <w:qFormat/>
    <w:rsid w:val="00CD56DC"/>
    <w:pPr>
      <w:jc w:val="center"/>
    </w:pPr>
    <w:rPr>
      <w:rFonts w:eastAsia="Calibri"/>
      <w:b/>
    </w:rPr>
  </w:style>
  <w:style w:type="character" w:styleId="FollowedHyperlink">
    <w:name w:val="FollowedHyperlink"/>
    <w:basedOn w:val="DefaultParagraphFont"/>
    <w:rsid w:val="000B7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7943">
      <w:bodyDiv w:val="1"/>
      <w:marLeft w:val="0"/>
      <w:marRight w:val="0"/>
      <w:marTop w:val="0"/>
      <w:marBottom w:val="0"/>
      <w:divBdr>
        <w:top w:val="none" w:sz="0" w:space="0" w:color="auto"/>
        <w:left w:val="none" w:sz="0" w:space="0" w:color="auto"/>
        <w:bottom w:val="none" w:sz="0" w:space="0" w:color="auto"/>
        <w:right w:val="none" w:sz="0" w:space="0" w:color="auto"/>
      </w:divBdr>
    </w:div>
    <w:div w:id="1672025840">
      <w:bodyDiv w:val="1"/>
      <w:marLeft w:val="0"/>
      <w:marRight w:val="0"/>
      <w:marTop w:val="0"/>
      <w:marBottom w:val="0"/>
      <w:divBdr>
        <w:top w:val="none" w:sz="0" w:space="0" w:color="auto"/>
        <w:left w:val="none" w:sz="0" w:space="0" w:color="auto"/>
        <w:bottom w:val="none" w:sz="0" w:space="0" w:color="auto"/>
        <w:right w:val="none" w:sz="0" w:space="0" w:color="auto"/>
      </w:divBdr>
    </w:div>
    <w:div w:id="1719744711">
      <w:bodyDiv w:val="1"/>
      <w:marLeft w:val="0"/>
      <w:marRight w:val="0"/>
      <w:marTop w:val="0"/>
      <w:marBottom w:val="0"/>
      <w:divBdr>
        <w:top w:val="none" w:sz="0" w:space="0" w:color="auto"/>
        <w:left w:val="none" w:sz="0" w:space="0" w:color="auto"/>
        <w:bottom w:val="none" w:sz="0" w:space="0" w:color="auto"/>
        <w:right w:val="none" w:sz="0" w:space="0" w:color="auto"/>
      </w:divBdr>
    </w:div>
    <w:div w:id="21364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oter" Target="footer5.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eginfo.legislature.ca.gov/faces/billNavClient.xhtml?bill_id=201120120AB14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Delete after 5 days</p:Description>
  <p:Statement>This policy will delete all files 5 days after they are posted</p:Statement>
  <p:PolicyItems>
    <p:PolicyItem featureId="Microsoft.Office.RecordsManagement.PolicyFeatures.Expiration" staticId="0x01010073F2AFED8F22744DB5B981ACBE668D56|1210652190" UniqueId="541552ed-63dc-49b7-a9ed-8c3d3a763da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Created</property>
                  <propertyId>8c06beca-0777-48f7-91c7-6da68bc07b69</propertyId>
                  <period>days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73F2AFED8F22744DB5B981ACBE668D56" ma:contentTypeVersion="19" ma:contentTypeDescription="Create a new document." ma:contentTypeScope="" ma:versionID="baafbb98e4a52a04444ab32fb78bf8d0">
  <xsd:schema xmlns:xsd="http://www.w3.org/2001/XMLSchema" xmlns:xs="http://www.w3.org/2001/XMLSchema" xmlns:p="http://schemas.microsoft.com/office/2006/metadata/properties" xmlns:ns1="http://schemas.microsoft.com/sharepoint/v3" xmlns:ns2="1440143e-7e2d-49b9-930b-84e9c4a1a722" xmlns:ns3="6cb4db18-9012-4923-b77b-5181de988532" targetNamespace="http://schemas.microsoft.com/office/2006/metadata/properties" ma:root="true" ma:fieldsID="13bc03fe7cc1947ee5f8cc53e360c0f2" ns1:_="" ns2:_="" ns3:_="">
    <xsd:import namespace="http://schemas.microsoft.com/sharepoint/v3"/>
    <xsd:import namespace="1440143e-7e2d-49b9-930b-84e9c4a1a722"/>
    <xsd:import namespace="6cb4db18-9012-4923-b77b-5181de988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dlc_Exempt" minOccurs="0"/>
                <xsd:element ref="ns1:_dlc_ExpireDateSaved" minOccurs="0"/>
                <xsd:element ref="ns1:_dlc_ExpireDate"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0143e-7e2d-49b9-930b-84e9c4a1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4db18-9012-4923-b77b-5181de988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05497-6EF1-4D6D-8321-BCBC4C8B23BF}">
  <ds:schemaRefs>
    <ds:schemaRef ds:uri="office.server.policy"/>
  </ds:schemaRefs>
</ds:datastoreItem>
</file>

<file path=customXml/itemProps2.xml><?xml version="1.0" encoding="utf-8"?>
<ds:datastoreItem xmlns:ds="http://schemas.openxmlformats.org/officeDocument/2006/customXml" ds:itemID="{9F147B03-317B-48BC-A246-8ADA9586C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0143e-7e2d-49b9-930b-84e9c4a1a722"/>
    <ds:schemaRef ds:uri="6cb4db18-9012-4923-b77b-5181de98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138FC-3D0C-49F4-B959-A4F8931E84BB}">
  <ds:schemaRefs>
    <ds:schemaRef ds:uri="http://schemas.microsoft.com/sharepoint/v3/contenttype/forms"/>
  </ds:schemaRefs>
</ds:datastoreItem>
</file>

<file path=customXml/itemProps4.xml><?xml version="1.0" encoding="utf-8"?>
<ds:datastoreItem xmlns:ds="http://schemas.openxmlformats.org/officeDocument/2006/customXml" ds:itemID="{89212F82-8FED-48B9-8742-D24940E2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563</TotalTime>
  <Pages>17</Pages>
  <Words>3520</Words>
  <Characters>34724</Characters>
  <Application>Microsoft Office Word</Application>
  <DocSecurity>0</DocSecurity>
  <Lines>289</Lines>
  <Paragraphs>76</Paragraphs>
  <ScaleCrop>false</ScaleCrop>
  <HeadingPairs>
    <vt:vector size="2" baseType="variant">
      <vt:variant>
        <vt:lpstr>Title</vt:lpstr>
      </vt:variant>
      <vt:variant>
        <vt:i4>1</vt:i4>
      </vt:variant>
    </vt:vector>
  </HeadingPairs>
  <TitlesOfParts>
    <vt:vector size="1" baseType="lpstr">
      <vt:lpstr>2018 EFFECTIVENESS MONITORING COMMITTEE ANNUAL REPORT AND WORKPLAN</vt:lpstr>
    </vt:vector>
  </TitlesOfParts>
  <Manager/>
  <Company/>
  <LinksUpToDate>false</LinksUpToDate>
  <CharactersWithSpaces>38168</CharactersWithSpaces>
  <SharedDoc>false</SharedDoc>
  <HyperlinkBase/>
  <HLinks>
    <vt:vector size="78" baseType="variant">
      <vt:variant>
        <vt:i4>5111822</vt:i4>
      </vt:variant>
      <vt:variant>
        <vt:i4>33</vt:i4>
      </vt:variant>
      <vt:variant>
        <vt:i4>0</vt:i4>
      </vt:variant>
      <vt:variant>
        <vt:i4>5</vt:i4>
      </vt:variant>
      <vt:variant>
        <vt:lpwstr>http://www.wildlifeprofessional.org/western/tws_abstract_detail.php?abstractID=2020</vt:lpwstr>
      </vt:variant>
      <vt:variant>
        <vt:lpwstr/>
      </vt:variant>
      <vt:variant>
        <vt:i4>655468</vt:i4>
      </vt:variant>
      <vt:variant>
        <vt:i4>30</vt:i4>
      </vt:variant>
      <vt:variant>
        <vt:i4>0</vt:i4>
      </vt:variant>
      <vt:variant>
        <vt:i4>5</vt:i4>
      </vt:variant>
      <vt:variant>
        <vt:lpwstr>http://www.bof.fire.ca.gov/board_committees/effectiveness_monitoring_committee_/proposed_projects/emc-2017-001_final_report.pdf</vt:lpwstr>
      </vt:variant>
      <vt:variant>
        <vt:lpwstr/>
      </vt:variant>
      <vt:variant>
        <vt:i4>6094929</vt:i4>
      </vt:variant>
      <vt:variant>
        <vt:i4>27</vt:i4>
      </vt:variant>
      <vt:variant>
        <vt:i4>0</vt:i4>
      </vt:variant>
      <vt:variant>
        <vt:i4>5</vt:i4>
      </vt:variant>
      <vt:variant>
        <vt:lpwstr>https://gsa.confex.com/gsa/2016CD/webprogram/Paper274597.html</vt:lpwstr>
      </vt:variant>
      <vt:variant>
        <vt:lpwstr/>
      </vt:variant>
      <vt:variant>
        <vt:i4>5439499</vt:i4>
      </vt:variant>
      <vt:variant>
        <vt:i4>24</vt:i4>
      </vt:variant>
      <vt:variant>
        <vt:i4>0</vt:i4>
      </vt:variant>
      <vt:variant>
        <vt:i4>5</vt:i4>
      </vt:variant>
      <vt:variant>
        <vt:lpwstr>https://digitalcommons.mtu.edu/etdr/287/</vt:lpwstr>
      </vt:variant>
      <vt:variant>
        <vt:lpwstr/>
      </vt:variant>
      <vt:variant>
        <vt:i4>2097244</vt:i4>
      </vt:variant>
      <vt:variant>
        <vt:i4>21</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2097244</vt:i4>
      </vt:variant>
      <vt:variant>
        <vt:i4>18</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655468</vt:i4>
      </vt:variant>
      <vt:variant>
        <vt:i4>15</vt:i4>
      </vt:variant>
      <vt:variant>
        <vt:i4>0</vt:i4>
      </vt:variant>
      <vt:variant>
        <vt:i4>5</vt:i4>
      </vt:variant>
      <vt:variant>
        <vt:lpwstr>http://www.bof.fire.ca.gov/board_committees/effectiveness_monitoring_committee_/proposed_projects/emc-2017-001_final_report.pdf</vt:lpwstr>
      </vt:variant>
      <vt:variant>
        <vt:lpwstr/>
      </vt:variant>
      <vt:variant>
        <vt:i4>2097244</vt:i4>
      </vt:variant>
      <vt:variant>
        <vt:i4>12</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2097244</vt:i4>
      </vt:variant>
      <vt:variant>
        <vt:i4>9</vt:i4>
      </vt:variant>
      <vt:variant>
        <vt:i4>0</vt:i4>
      </vt:variant>
      <vt:variant>
        <vt:i4>5</vt:i4>
      </vt:variant>
      <vt:variant>
        <vt:lpwstr>http://www.bof.fire.ca.gov/board_committees/effectiveness_monitoring_committee_/mm0618/emc_4-a-_calfire_erosion_statistical_final_report_20june2018.pdf</vt:lpwstr>
      </vt:variant>
      <vt:variant>
        <vt:lpwstr/>
      </vt:variant>
      <vt:variant>
        <vt:i4>2490489</vt:i4>
      </vt:variant>
      <vt:variant>
        <vt:i4>6</vt:i4>
      </vt:variant>
      <vt:variant>
        <vt:i4>0</vt:i4>
      </vt:variant>
      <vt:variant>
        <vt:i4>5</vt:i4>
      </vt:variant>
      <vt:variant>
        <vt:lpwstr>http://bofdata.fire.ca.gov/board_committees/effectiveness_monitoring_committee_/</vt:lpwstr>
      </vt:variant>
      <vt:variant>
        <vt:lpwstr/>
      </vt:variant>
      <vt:variant>
        <vt:i4>2490473</vt:i4>
      </vt:variant>
      <vt:variant>
        <vt:i4>3</vt:i4>
      </vt:variant>
      <vt:variant>
        <vt:i4>0</vt:i4>
      </vt:variant>
      <vt:variant>
        <vt:i4>5</vt:i4>
      </vt:variant>
      <vt:variant>
        <vt:lpwstr>http://bof.fire.ca.gov/board_committees/effectiveness_monitoring_committee_/</vt:lpwstr>
      </vt:variant>
      <vt:variant>
        <vt:lpwstr/>
      </vt:variant>
      <vt:variant>
        <vt:i4>2490473</vt:i4>
      </vt:variant>
      <vt:variant>
        <vt:i4>0</vt:i4>
      </vt:variant>
      <vt:variant>
        <vt:i4>0</vt:i4>
      </vt:variant>
      <vt:variant>
        <vt:i4>5</vt:i4>
      </vt:variant>
      <vt:variant>
        <vt:lpwstr>http://bof.fire.ca.gov/board_committees/effectiveness_monitoring_committee_/</vt:lpwstr>
      </vt:variant>
      <vt:variant>
        <vt:lpwstr/>
      </vt:variant>
      <vt:variant>
        <vt:i4>2162779</vt:i4>
      </vt:variant>
      <vt:variant>
        <vt:i4>0</vt:i4>
      </vt:variant>
      <vt:variant>
        <vt:i4>0</vt:i4>
      </vt:variant>
      <vt:variant>
        <vt:i4>5</vt:i4>
      </vt:variant>
      <vt:variant>
        <vt:lpwstr>http://leginfo.legislature.ca.gov/faces/billNavClient.xhtml?bill_id=201120120AB1492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EFFECTIVENESS MONITORING COMMITTEE ANNUAL REPORT AND WORKPLAN</dc:title>
  <dc:subject/>
  <dc:creator>cdf cdf</dc:creator>
  <cp:keywords/>
  <dc:description>STATE OF CALIFORNIA STATE AND CONSUMER SERVICES AGENCY  GEORGE DEUKMEJIAN, Governor  ; _________________________________________________________________________ ______  DEP</dc:description>
  <cp:lastModifiedBy>Goss, Brandi@BOF</cp:lastModifiedBy>
  <cp:revision>23</cp:revision>
  <cp:lastPrinted>2019-11-13T19:42:00Z</cp:lastPrinted>
  <dcterms:created xsi:type="dcterms:W3CDTF">2019-11-13T16:25:00Z</dcterms:created>
  <dcterms:modified xsi:type="dcterms:W3CDTF">2019-11-25T20:31:00Z</dcterms:modified>
  <cp:category/>
</cp:coreProperties>
</file>