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15055A" w:rsidRDefault="00872693" w:rsidP="45522705">
      <w:pPr>
        <w:widowControl w:val="0"/>
        <w:spacing w:before="240" w:after="120"/>
        <w:contextualSpacing/>
        <w:jc w:val="center"/>
        <w:rPr>
          <w:b/>
          <w:bCs/>
          <w:spacing w:val="-10"/>
          <w:kern w:val="28"/>
          <w:sz w:val="32"/>
          <w:szCs w:val="32"/>
          <w:u w:val="single"/>
        </w:rPr>
      </w:pPr>
      <w:r w:rsidRPr="0015055A">
        <w:rPr>
          <w:b/>
          <w:bCs/>
          <w:spacing w:val="-10"/>
          <w:kern w:val="28"/>
          <w:sz w:val="32"/>
          <w:szCs w:val="32"/>
          <w:u w:val="single"/>
        </w:rPr>
        <w:t xml:space="preserve">Meeting Announcement and Agenda </w:t>
      </w:r>
    </w:p>
    <w:p w14:paraId="6DE2AC77" w14:textId="77777777" w:rsidR="00872693" w:rsidRPr="0015055A" w:rsidRDefault="00872693" w:rsidP="00872693">
      <w:pPr>
        <w:widowControl w:val="0"/>
        <w:spacing w:before="240" w:after="120"/>
        <w:contextualSpacing/>
        <w:jc w:val="center"/>
        <w:rPr>
          <w:b/>
          <w:spacing w:val="-10"/>
          <w:kern w:val="28"/>
          <w:sz w:val="32"/>
          <w:szCs w:val="56"/>
          <w:u w:val="single"/>
        </w:rPr>
      </w:pPr>
      <w:r w:rsidRPr="0015055A">
        <w:rPr>
          <w:b/>
          <w:spacing w:val="-10"/>
          <w:kern w:val="28"/>
          <w:sz w:val="32"/>
          <w:szCs w:val="56"/>
          <w:u w:val="single"/>
        </w:rPr>
        <w:t>California Board of Forestry and Fire Protection</w:t>
      </w:r>
    </w:p>
    <w:p w14:paraId="2F0C031A" w14:textId="3927EE1E" w:rsidR="00CD3697" w:rsidRDefault="006E19FA" w:rsidP="1015DBAB">
      <w:pPr>
        <w:widowControl w:val="0"/>
        <w:jc w:val="center"/>
        <w:rPr>
          <w:b/>
          <w:bCs/>
          <w:szCs w:val="24"/>
        </w:rPr>
      </w:pPr>
      <w:r w:rsidRPr="0015055A">
        <w:rPr>
          <w:b/>
          <w:bCs/>
          <w:spacing w:val="15"/>
        </w:rPr>
        <w:t>Posting Date:</w:t>
      </w:r>
      <w:r w:rsidR="00883D32" w:rsidRPr="0015055A">
        <w:rPr>
          <w:b/>
          <w:bCs/>
          <w:spacing w:val="15"/>
        </w:rPr>
        <w:t xml:space="preserve"> </w:t>
      </w:r>
      <w:r w:rsidR="00D42CF5">
        <w:rPr>
          <w:b/>
          <w:bCs/>
        </w:rPr>
        <w:t>May 27</w:t>
      </w:r>
      <w:r w:rsidR="1015DBAB" w:rsidRPr="1015DBAB">
        <w:rPr>
          <w:b/>
          <w:bCs/>
        </w:rPr>
        <w:t>, 2022</w:t>
      </w:r>
    </w:p>
    <w:p w14:paraId="2197AD55" w14:textId="1D78D34B" w:rsidR="000973BA" w:rsidRDefault="000973BA" w:rsidP="000973BA">
      <w:pPr>
        <w:widowControl w:val="0"/>
        <w:jc w:val="center"/>
        <w:outlineLvl w:val="1"/>
        <w:rPr>
          <w:b/>
          <w:bCs/>
          <w:spacing w:val="15"/>
        </w:rPr>
      </w:pPr>
      <w:r>
        <w:rPr>
          <w:b/>
          <w:bCs/>
          <w:spacing w:val="15"/>
        </w:rPr>
        <w:t>Location: 715 P Street, Sacramento, CA 95814</w:t>
      </w:r>
    </w:p>
    <w:p w14:paraId="3F4EA92E" w14:textId="404A66A1" w:rsidR="000973BA" w:rsidRPr="0015055A" w:rsidRDefault="000973BA" w:rsidP="000973BA">
      <w:pPr>
        <w:widowControl w:val="0"/>
        <w:jc w:val="center"/>
        <w:outlineLvl w:val="1"/>
        <w:rPr>
          <w:b/>
          <w:bCs/>
          <w:spacing w:val="15"/>
        </w:rPr>
      </w:pPr>
      <w:r>
        <w:rPr>
          <w:b/>
          <w:bCs/>
          <w:spacing w:val="15"/>
        </w:rPr>
        <w:t>Webcast registration links: https://bof.fire.ca.gov</w:t>
      </w:r>
    </w:p>
    <w:p w14:paraId="7CFAE008" w14:textId="4F605FCF" w:rsidR="00872693" w:rsidRPr="0015055A" w:rsidRDefault="00025965" w:rsidP="00992E51">
      <w:pPr>
        <w:rPr>
          <w:rFonts w:eastAsia="Arial"/>
          <w:spacing w:val="0"/>
          <w:szCs w:val="22"/>
          <w:u w:val="thick" w:color="000000"/>
        </w:rPr>
        <w:sectPr w:rsidR="00872693" w:rsidRPr="0015055A"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77777777" w:rsidR="000973BA" w:rsidRPr="0015055A" w:rsidRDefault="000973BA" w:rsidP="000973BA">
      <w:pPr>
        <w:widowControl w:val="0"/>
        <w:spacing w:before="360"/>
        <w:outlineLvl w:val="0"/>
        <w:rPr>
          <w:rFonts w:eastAsia="Arial"/>
          <w:spacing w:val="0"/>
          <w:szCs w:val="24"/>
        </w:rPr>
      </w:pPr>
      <w:r>
        <w:rPr>
          <w:rFonts w:eastAsia="Arial"/>
          <w:spacing w:val="0"/>
          <w:szCs w:val="24"/>
        </w:rPr>
        <w:t>Due to the expiration of Executive Order N-1-22 and repeal of Government Code section 11133, the Board of Forestry and Fire Protection will resume physical in-person meetings as required by the Bagley-Keene Open Meeting Act for this</w:t>
      </w:r>
      <w:r w:rsidRPr="0015055A">
        <w:rPr>
          <w:rFonts w:eastAsia="Arial"/>
          <w:spacing w:val="0"/>
          <w:szCs w:val="24"/>
        </w:rPr>
        <w:t xml:space="preserve"> noticed Board of Forestry and Fire Protection Board Meeting, as well as the Committee Meetings.</w:t>
      </w:r>
      <w:r>
        <w:rPr>
          <w:rFonts w:eastAsia="Arial"/>
          <w:spacing w:val="0"/>
          <w:szCs w:val="24"/>
        </w:rPr>
        <w:t xml:space="preserve"> The meetings also may be observed via webcast by completing registration links</w:t>
      </w:r>
      <w:r w:rsidRPr="0015055A">
        <w:rPr>
          <w:rFonts w:eastAsia="Arial"/>
          <w:spacing w:val="0"/>
          <w:szCs w:val="24"/>
        </w:rPr>
        <w:t xml:space="preserve"> available on the Board of Forestry and Fire Protection website (</w:t>
      </w:r>
      <w:hyperlink r:id="rId13" w:history="1">
        <w:r w:rsidRPr="0015055A">
          <w:rPr>
            <w:rStyle w:val="Hyperlink"/>
            <w:rFonts w:eastAsia="Arial"/>
            <w:spacing w:val="0"/>
            <w:szCs w:val="24"/>
          </w:rPr>
          <w:t>https://bof.fire.ca.gov/</w:t>
        </w:r>
      </w:hyperlink>
      <w:r w:rsidRPr="0015055A">
        <w:rPr>
          <w:rFonts w:eastAsia="Arial"/>
          <w:spacing w:val="0"/>
          <w:szCs w:val="24"/>
        </w:rPr>
        <w:t xml:space="preserve">). </w:t>
      </w:r>
    </w:p>
    <w:p w14:paraId="3F719F06" w14:textId="5DB605CE" w:rsidR="00872693" w:rsidRPr="0015055A" w:rsidRDefault="00872693" w:rsidP="1CEB1176">
      <w:pPr>
        <w:widowControl w:val="0"/>
        <w:spacing w:before="360"/>
        <w:outlineLvl w:val="0"/>
        <w:rPr>
          <w:rFonts w:eastAsia="Arial"/>
          <w:b/>
          <w:bCs/>
          <w:spacing w:val="0"/>
          <w:u w:val="single"/>
        </w:rPr>
      </w:pPr>
      <w:r w:rsidRPr="1CEB1176">
        <w:rPr>
          <w:rFonts w:eastAsia="Arial"/>
          <w:b/>
          <w:bCs/>
          <w:spacing w:val="0"/>
          <w:u w:val="single"/>
        </w:rPr>
        <w:t>FULL BOARD MEETING:</w:t>
      </w:r>
    </w:p>
    <w:p w14:paraId="04EE766F" w14:textId="6AA5710A" w:rsidR="00872693" w:rsidRPr="0015055A" w:rsidRDefault="00872693" w:rsidP="000973BA">
      <w:pPr>
        <w:widowControl w:val="0"/>
        <w:outlineLvl w:val="1"/>
        <w:rPr>
          <w:rFonts w:eastAsia="Arial"/>
          <w:b/>
          <w:bCs/>
          <w:spacing w:val="0"/>
        </w:rPr>
      </w:pPr>
      <w:r w:rsidRPr="0015055A">
        <w:rPr>
          <w:rFonts w:eastAsia="Arial"/>
          <w:b/>
          <w:bCs/>
          <w:spacing w:val="0"/>
        </w:rPr>
        <w:t>EXECUTIVE SESSION:</w:t>
      </w:r>
    </w:p>
    <w:p w14:paraId="0AD14BA4" w14:textId="6CFFF8B6" w:rsidR="1CEB1176" w:rsidRPr="000973BA" w:rsidRDefault="1CEB1176" w:rsidP="000973BA">
      <w:pPr>
        <w:widowControl w:val="0"/>
        <w:outlineLvl w:val="1"/>
        <w:rPr>
          <w:bCs/>
          <w:szCs w:val="24"/>
        </w:rPr>
      </w:pPr>
      <w:r w:rsidRPr="000973BA">
        <w:rPr>
          <w:bCs/>
          <w:szCs w:val="24"/>
        </w:rPr>
        <w:t>New Natural Resources Building Auditorium</w:t>
      </w:r>
    </w:p>
    <w:p w14:paraId="4EF456A8" w14:textId="60C73E5D" w:rsidR="1CEB1176" w:rsidRPr="000973BA" w:rsidRDefault="1CEB1176" w:rsidP="000973BA">
      <w:pPr>
        <w:widowControl w:val="0"/>
        <w:outlineLvl w:val="1"/>
        <w:rPr>
          <w:bCs/>
          <w:szCs w:val="24"/>
        </w:rPr>
      </w:pPr>
      <w:r w:rsidRPr="000973BA">
        <w:rPr>
          <w:bCs/>
          <w:szCs w:val="24"/>
        </w:rPr>
        <w:t>715 P Street, Rm 1-302</w:t>
      </w:r>
    </w:p>
    <w:p w14:paraId="12FDC6C4" w14:textId="736F3854" w:rsidR="1CEB1176" w:rsidRPr="000973BA" w:rsidRDefault="1CEB1176" w:rsidP="000973BA">
      <w:pPr>
        <w:widowControl w:val="0"/>
        <w:outlineLvl w:val="1"/>
        <w:rPr>
          <w:bCs/>
          <w:szCs w:val="24"/>
        </w:rPr>
      </w:pPr>
      <w:r w:rsidRPr="000973BA">
        <w:rPr>
          <w:bCs/>
          <w:szCs w:val="24"/>
        </w:rPr>
        <w:t>Sacramento, California</w:t>
      </w:r>
    </w:p>
    <w:p w14:paraId="1712DF79" w14:textId="26FEA137" w:rsidR="00872693" w:rsidRPr="0015055A" w:rsidRDefault="00887A51" w:rsidP="1015DBAB">
      <w:pPr>
        <w:widowControl w:val="0"/>
        <w:spacing w:after="120"/>
        <w:ind w:left="878" w:hanging="360"/>
        <w:rPr>
          <w:szCs w:val="24"/>
        </w:rPr>
      </w:pPr>
      <w:r w:rsidRPr="63F4D36F">
        <w:rPr>
          <w:rFonts w:eastAsia="Arial"/>
          <w:spacing w:val="0"/>
        </w:rPr>
        <w:t xml:space="preserve">Date: </w:t>
      </w:r>
      <w:r w:rsidR="00D42CF5">
        <w:rPr>
          <w:rFonts w:eastAsia="Arial"/>
        </w:rPr>
        <w:t>June 8</w:t>
      </w:r>
      <w:r w:rsidR="1015DBAB" w:rsidRPr="1015DBAB">
        <w:rPr>
          <w:rFonts w:eastAsia="Arial"/>
        </w:rPr>
        <w:t>, 2022, 9:00 a.m.</w:t>
      </w:r>
    </w:p>
    <w:p w14:paraId="543C10A2" w14:textId="77777777" w:rsidR="00872693" w:rsidRPr="0015055A" w:rsidRDefault="00872693" w:rsidP="000973BA">
      <w:pPr>
        <w:widowControl w:val="0"/>
        <w:shd w:val="clear" w:color="auto" w:fill="FFFFFF" w:themeFill="background1"/>
        <w:outlineLvl w:val="1"/>
        <w:rPr>
          <w:rFonts w:eastAsia="Arial"/>
          <w:b/>
          <w:bCs/>
          <w:spacing w:val="0"/>
        </w:rPr>
      </w:pPr>
      <w:r w:rsidRPr="0015055A">
        <w:rPr>
          <w:rFonts w:eastAsia="Arial"/>
          <w:b/>
          <w:bCs/>
          <w:spacing w:val="0"/>
        </w:rPr>
        <w:t>REGULAR SESSION:</w:t>
      </w:r>
    </w:p>
    <w:p w14:paraId="74E7B40E" w14:textId="44CFAEBD" w:rsidR="1CEB1176" w:rsidRPr="000973BA" w:rsidRDefault="1CEB1176" w:rsidP="000973BA">
      <w:pPr>
        <w:widowControl w:val="0"/>
        <w:shd w:val="clear" w:color="auto" w:fill="FFFFFF" w:themeFill="background1"/>
        <w:outlineLvl w:val="1"/>
        <w:rPr>
          <w:bCs/>
          <w:szCs w:val="24"/>
        </w:rPr>
      </w:pPr>
      <w:r w:rsidRPr="000973BA">
        <w:rPr>
          <w:bCs/>
          <w:szCs w:val="24"/>
        </w:rPr>
        <w:t>New Natural Resources Building Auditorium</w:t>
      </w:r>
    </w:p>
    <w:p w14:paraId="3D61808C" w14:textId="344BE54A" w:rsidR="1CEB1176" w:rsidRPr="000973BA" w:rsidRDefault="1CEB1176" w:rsidP="000973BA">
      <w:pPr>
        <w:widowControl w:val="0"/>
        <w:shd w:val="clear" w:color="auto" w:fill="FFFFFF" w:themeFill="background1"/>
        <w:outlineLvl w:val="1"/>
        <w:rPr>
          <w:bCs/>
          <w:szCs w:val="24"/>
        </w:rPr>
      </w:pPr>
      <w:r w:rsidRPr="000973BA">
        <w:rPr>
          <w:bCs/>
          <w:szCs w:val="24"/>
        </w:rPr>
        <w:t>715 P Street, Rm 1-302</w:t>
      </w:r>
    </w:p>
    <w:p w14:paraId="0D72D69F" w14:textId="6ED1A6AE" w:rsidR="1CEB1176" w:rsidRPr="000973BA" w:rsidRDefault="1CEB1176" w:rsidP="000973BA">
      <w:pPr>
        <w:widowControl w:val="0"/>
        <w:shd w:val="clear" w:color="auto" w:fill="FFFFFF" w:themeFill="background1"/>
        <w:outlineLvl w:val="1"/>
        <w:rPr>
          <w:bCs/>
          <w:szCs w:val="24"/>
        </w:rPr>
      </w:pPr>
      <w:r w:rsidRPr="000973BA">
        <w:rPr>
          <w:bCs/>
          <w:szCs w:val="24"/>
        </w:rPr>
        <w:t>Sacramento, California</w:t>
      </w:r>
    </w:p>
    <w:p w14:paraId="58C58967" w14:textId="40A5A124" w:rsidR="262E4E88" w:rsidRPr="000973BA" w:rsidRDefault="1ADB1F0B" w:rsidP="000973BA">
      <w:pPr>
        <w:shd w:val="clear" w:color="auto" w:fill="FFFFFF" w:themeFill="background1"/>
        <w:ind w:left="872" w:hanging="360"/>
        <w:rPr>
          <w:rFonts w:eastAsia="Arial"/>
        </w:rPr>
      </w:pPr>
      <w:r w:rsidRPr="1015DBAB">
        <w:rPr>
          <w:rFonts w:eastAsia="Arial"/>
        </w:rPr>
        <w:t xml:space="preserve">Date: </w:t>
      </w:r>
      <w:r w:rsidR="00D42CF5">
        <w:rPr>
          <w:rFonts w:eastAsia="Arial"/>
        </w:rPr>
        <w:t>June 8</w:t>
      </w:r>
      <w:r w:rsidR="00EA4C19" w:rsidRPr="1015DBAB">
        <w:rPr>
          <w:rFonts w:eastAsia="Arial"/>
        </w:rPr>
        <w:t>, 2022</w:t>
      </w:r>
      <w:r w:rsidR="001F7CF5" w:rsidRPr="1015DBAB">
        <w:rPr>
          <w:rFonts w:eastAsia="Arial"/>
        </w:rPr>
        <w:t xml:space="preserve">, 10:00 </w:t>
      </w:r>
      <w:r w:rsidR="00832FC2" w:rsidRPr="1015DBAB">
        <w:rPr>
          <w:rFonts w:eastAsia="Arial"/>
        </w:rPr>
        <w:t>a.m.</w:t>
      </w:r>
    </w:p>
    <w:tbl>
      <w:tblPr>
        <w:tblStyle w:val="TableGrid"/>
        <w:tblpPr w:leftFromText="180" w:rightFromText="180" w:vertAnchor="text" w:horzAnchor="margin" w:tblpY="585"/>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4215"/>
        <w:gridCol w:w="1073"/>
        <w:gridCol w:w="4215"/>
        <w:gridCol w:w="1073"/>
      </w:tblGrid>
      <w:tr w:rsidR="00961AC6" w:rsidRPr="0015055A" w14:paraId="736B043D" w14:textId="77777777" w:rsidTr="1015DBAB">
        <w:trPr>
          <w:trHeight w:val="189"/>
          <w:tblHeader/>
        </w:trPr>
        <w:tc>
          <w:tcPr>
            <w:tcW w:w="4215" w:type="dxa"/>
          </w:tcPr>
          <w:p w14:paraId="466D842B" w14:textId="77777777" w:rsidR="00961AC6" w:rsidRPr="0015055A" w:rsidRDefault="00961AC6" w:rsidP="00961AC6">
            <w:pPr>
              <w:pStyle w:val="Heading2"/>
              <w:spacing w:before="72"/>
              <w:outlineLvl w:val="1"/>
              <w:rPr>
                <w:b w:val="0"/>
                <w:bCs/>
              </w:rPr>
            </w:pPr>
            <w:r w:rsidRPr="0015055A">
              <w:rPr>
                <w:u w:val="thick" w:color="000000"/>
              </w:rPr>
              <w:t>COMMITTEES:</w:t>
            </w:r>
          </w:p>
        </w:tc>
        <w:tc>
          <w:tcPr>
            <w:tcW w:w="1073" w:type="dxa"/>
          </w:tcPr>
          <w:p w14:paraId="72745197" w14:textId="77777777" w:rsidR="00961AC6" w:rsidRPr="0015055A" w:rsidRDefault="00961AC6" w:rsidP="00961AC6">
            <w:pPr>
              <w:pStyle w:val="Heading2"/>
              <w:spacing w:before="72"/>
              <w:outlineLvl w:val="1"/>
              <w:rPr>
                <w:bCs/>
              </w:rPr>
            </w:pPr>
          </w:p>
        </w:tc>
        <w:tc>
          <w:tcPr>
            <w:tcW w:w="4215" w:type="dxa"/>
          </w:tcPr>
          <w:p w14:paraId="2B3B4716" w14:textId="5144DDF6" w:rsidR="1015DBAB" w:rsidRDefault="1015DBAB" w:rsidP="1015DBAB">
            <w:pPr>
              <w:pStyle w:val="Heading2"/>
              <w:outlineLvl w:val="1"/>
              <w:rPr>
                <w:rFonts w:eastAsia="Yu Gothic Light" w:cs="Times New Roman"/>
                <w:bCs/>
                <w:szCs w:val="24"/>
                <w:u w:val="single"/>
              </w:rPr>
            </w:pPr>
          </w:p>
        </w:tc>
        <w:tc>
          <w:tcPr>
            <w:tcW w:w="1073" w:type="dxa"/>
          </w:tcPr>
          <w:p w14:paraId="06DD6423" w14:textId="009F8337" w:rsidR="1015DBAB" w:rsidRDefault="1015DBAB" w:rsidP="1015DBAB">
            <w:pPr>
              <w:pStyle w:val="Heading2"/>
              <w:outlineLvl w:val="1"/>
              <w:rPr>
                <w:rFonts w:eastAsia="Yu Gothic Light" w:cs="Times New Roman"/>
                <w:bCs/>
                <w:szCs w:val="24"/>
              </w:rPr>
            </w:pPr>
          </w:p>
        </w:tc>
      </w:tr>
      <w:tr w:rsidR="00961AC6" w:rsidRPr="0015055A" w14:paraId="034CE4CE" w14:textId="77777777" w:rsidTr="1015DBAB">
        <w:trPr>
          <w:trHeight w:val="773"/>
        </w:trPr>
        <w:tc>
          <w:tcPr>
            <w:tcW w:w="4215" w:type="dxa"/>
          </w:tcPr>
          <w:p w14:paraId="586C7A0C" w14:textId="06AA51D9" w:rsidR="00961AC6" w:rsidRPr="0015055A" w:rsidRDefault="00961AC6" w:rsidP="1CEB1176">
            <w:pPr>
              <w:pStyle w:val="Heading2"/>
              <w:outlineLvl w:val="1"/>
            </w:pPr>
            <w:r>
              <w:t xml:space="preserve">FOREST PRACTICE COMMITTEE </w:t>
            </w:r>
          </w:p>
          <w:p w14:paraId="736E938A" w14:textId="4FE2CFB0" w:rsidR="1CEB1176" w:rsidRDefault="1CEB1176" w:rsidP="1CEB1176">
            <w:pPr>
              <w:rPr>
                <w:szCs w:val="24"/>
              </w:rPr>
            </w:pPr>
            <w:r w:rsidRPr="1CEB1176">
              <w:rPr>
                <w:szCs w:val="24"/>
              </w:rPr>
              <w:t>715 P Street, Room 221B</w:t>
            </w:r>
          </w:p>
          <w:p w14:paraId="0DF4FDB6" w14:textId="571CE76F" w:rsidR="1CEB1176" w:rsidRDefault="1CEB1176" w:rsidP="1CEB1176">
            <w:pPr>
              <w:rPr>
                <w:szCs w:val="24"/>
              </w:rPr>
            </w:pPr>
            <w:r w:rsidRPr="1CEB1176">
              <w:rPr>
                <w:szCs w:val="24"/>
              </w:rPr>
              <w:t>Sacramento, California</w:t>
            </w:r>
          </w:p>
          <w:p w14:paraId="54930F46" w14:textId="0A121545" w:rsidR="00961AC6" w:rsidRPr="0015055A" w:rsidRDefault="00961AC6" w:rsidP="1CEB1176">
            <w:pPr>
              <w:pStyle w:val="Heading2"/>
              <w:outlineLvl w:val="1"/>
              <w:rPr>
                <w:b w:val="0"/>
              </w:rPr>
            </w:pPr>
            <w:r>
              <w:rPr>
                <w:b w:val="0"/>
              </w:rPr>
              <w:t>Time: 9:00 a.m. – 12:00</w:t>
            </w:r>
            <w:r w:rsidR="001F7CF5">
              <w:rPr>
                <w:b w:val="0"/>
              </w:rPr>
              <w:t xml:space="preserve"> </w:t>
            </w:r>
            <w:r>
              <w:rPr>
                <w:b w:val="0"/>
              </w:rPr>
              <w:t>p</w:t>
            </w:r>
            <w:r w:rsidR="001F7CF5">
              <w:rPr>
                <w:b w:val="0"/>
              </w:rPr>
              <w:t>.</w:t>
            </w:r>
            <w:r>
              <w:rPr>
                <w:b w:val="0"/>
              </w:rPr>
              <w:t>m</w:t>
            </w:r>
            <w:r w:rsidR="001F7CF5">
              <w:rPr>
                <w:b w:val="0"/>
              </w:rPr>
              <w:t>.</w:t>
            </w:r>
          </w:p>
          <w:p w14:paraId="28BDE65E" w14:textId="5B7FCF69" w:rsidR="00961AC6" w:rsidRPr="0015055A" w:rsidRDefault="00D42CF5" w:rsidP="1015DBAB">
            <w:pPr>
              <w:pStyle w:val="Heading2"/>
              <w:outlineLvl w:val="1"/>
              <w:rPr>
                <w:rFonts w:eastAsia="Yu Gothic Light" w:cs="Times New Roman"/>
                <w:bCs/>
                <w:szCs w:val="24"/>
              </w:rPr>
            </w:pPr>
            <w:r>
              <w:rPr>
                <w:b w:val="0"/>
              </w:rPr>
              <w:t>June 7</w:t>
            </w:r>
            <w:r w:rsidR="1015DBAB">
              <w:rPr>
                <w:b w:val="0"/>
              </w:rPr>
              <w:t>, 2022</w:t>
            </w:r>
          </w:p>
        </w:tc>
        <w:tc>
          <w:tcPr>
            <w:tcW w:w="1073" w:type="dxa"/>
          </w:tcPr>
          <w:p w14:paraId="183B7A3E" w14:textId="77777777" w:rsidR="00961AC6" w:rsidRPr="0015055A" w:rsidRDefault="00961AC6" w:rsidP="00961AC6">
            <w:pPr>
              <w:pStyle w:val="Heading2"/>
              <w:outlineLvl w:val="1"/>
              <w:rPr>
                <w:b w:val="0"/>
                <w:bCs/>
              </w:rPr>
            </w:pPr>
          </w:p>
          <w:p w14:paraId="5863AF67" w14:textId="3B2408D1" w:rsidR="00961AC6" w:rsidRPr="0015055A" w:rsidRDefault="00961AC6" w:rsidP="00961AC6">
            <w:pPr>
              <w:pStyle w:val="Heading2"/>
              <w:outlineLvl w:val="1"/>
              <w:rPr>
                <w:b w:val="0"/>
                <w:bCs/>
              </w:rPr>
            </w:pPr>
          </w:p>
        </w:tc>
        <w:tc>
          <w:tcPr>
            <w:tcW w:w="4215" w:type="dxa"/>
          </w:tcPr>
          <w:p w14:paraId="250B3C99" w14:textId="5A041902" w:rsidR="1015DBAB" w:rsidRDefault="1015DBAB" w:rsidP="1015DBAB">
            <w:pPr>
              <w:rPr>
                <w:szCs w:val="24"/>
              </w:rPr>
            </w:pPr>
          </w:p>
        </w:tc>
        <w:tc>
          <w:tcPr>
            <w:tcW w:w="1073" w:type="dxa"/>
          </w:tcPr>
          <w:p w14:paraId="1F743D90" w14:textId="3EFEE4B0" w:rsidR="1015DBAB" w:rsidRDefault="1015DBAB" w:rsidP="1015DBAB">
            <w:pPr>
              <w:pStyle w:val="Heading2"/>
              <w:outlineLvl w:val="1"/>
              <w:rPr>
                <w:rFonts w:eastAsia="Yu Gothic Light" w:cs="Times New Roman"/>
                <w:bCs/>
                <w:szCs w:val="24"/>
              </w:rPr>
            </w:pPr>
          </w:p>
        </w:tc>
      </w:tr>
      <w:tr w:rsidR="00992E51" w:rsidRPr="0015055A" w14:paraId="59868E84" w14:textId="77777777" w:rsidTr="1015DBAB">
        <w:trPr>
          <w:trHeight w:val="1355"/>
        </w:trPr>
        <w:tc>
          <w:tcPr>
            <w:tcW w:w="4215" w:type="dxa"/>
          </w:tcPr>
          <w:p w14:paraId="5896CA86" w14:textId="77777777" w:rsidR="00992E51" w:rsidRDefault="00992E51" w:rsidP="00961AC6">
            <w:pPr>
              <w:pStyle w:val="Heading2"/>
              <w:outlineLvl w:val="1"/>
            </w:pPr>
          </w:p>
          <w:p w14:paraId="08495277" w14:textId="587042BB" w:rsidR="00992E51" w:rsidRPr="0015055A" w:rsidRDefault="586B3BF0" w:rsidP="1CEB1176">
            <w:pPr>
              <w:pStyle w:val="Heading2"/>
              <w:outlineLvl w:val="1"/>
            </w:pPr>
            <w:r>
              <w:t xml:space="preserve">RESOURCE PROTECTON COMMITTEE </w:t>
            </w:r>
          </w:p>
          <w:p w14:paraId="167065C0" w14:textId="0FAABB1B" w:rsidR="1CEB1176" w:rsidRDefault="1CEB1176" w:rsidP="1CEB1176">
            <w:pPr>
              <w:rPr>
                <w:szCs w:val="24"/>
              </w:rPr>
            </w:pPr>
            <w:r w:rsidRPr="1CEB1176">
              <w:rPr>
                <w:szCs w:val="24"/>
              </w:rPr>
              <w:t>715 P Street, Room 221C</w:t>
            </w:r>
          </w:p>
          <w:p w14:paraId="11C2CEF4" w14:textId="4E703261" w:rsidR="1CEB1176" w:rsidRDefault="1CEB1176" w:rsidP="1CEB1176">
            <w:pPr>
              <w:rPr>
                <w:szCs w:val="24"/>
              </w:rPr>
            </w:pPr>
            <w:r w:rsidRPr="1CEB1176">
              <w:rPr>
                <w:szCs w:val="24"/>
              </w:rPr>
              <w:t>Sacramento, California</w:t>
            </w:r>
          </w:p>
          <w:p w14:paraId="7FED55A0" w14:textId="5A94F546" w:rsidR="00992E51" w:rsidRPr="0015055A" w:rsidRDefault="1847CAE0" w:rsidP="1CEB1176">
            <w:pPr>
              <w:pStyle w:val="Heading2"/>
              <w:outlineLvl w:val="1"/>
              <w:rPr>
                <w:b w:val="0"/>
              </w:rPr>
            </w:pPr>
            <w:r>
              <w:rPr>
                <w:b w:val="0"/>
              </w:rPr>
              <w:t>Time: 1:00 p.m. – 4:00</w:t>
            </w:r>
            <w:r w:rsidR="001F7CF5">
              <w:rPr>
                <w:b w:val="0"/>
              </w:rPr>
              <w:t xml:space="preserve"> </w:t>
            </w:r>
            <w:r>
              <w:rPr>
                <w:b w:val="0"/>
              </w:rPr>
              <w:t>p</w:t>
            </w:r>
            <w:r w:rsidR="001F7CF5">
              <w:rPr>
                <w:b w:val="0"/>
              </w:rPr>
              <w:t>.</w:t>
            </w:r>
            <w:r>
              <w:rPr>
                <w:b w:val="0"/>
              </w:rPr>
              <w:t>m</w:t>
            </w:r>
            <w:r w:rsidR="001F7CF5">
              <w:rPr>
                <w:b w:val="0"/>
              </w:rPr>
              <w:t>.</w:t>
            </w:r>
          </w:p>
          <w:p w14:paraId="785D2FD2" w14:textId="02A62110" w:rsidR="1015DBAB" w:rsidRDefault="00D42CF5" w:rsidP="1015DBAB">
            <w:pPr>
              <w:pStyle w:val="Heading2"/>
              <w:outlineLvl w:val="1"/>
              <w:rPr>
                <w:rFonts w:eastAsia="Yu Gothic Light" w:cs="Times New Roman"/>
                <w:bCs/>
                <w:szCs w:val="24"/>
              </w:rPr>
            </w:pPr>
            <w:r>
              <w:rPr>
                <w:b w:val="0"/>
              </w:rPr>
              <w:t>June 7</w:t>
            </w:r>
            <w:r w:rsidR="1015DBAB">
              <w:rPr>
                <w:b w:val="0"/>
              </w:rPr>
              <w:t>, 2022</w:t>
            </w:r>
          </w:p>
          <w:p w14:paraId="0F050EF2" w14:textId="7E210AD8" w:rsidR="00992E51" w:rsidRPr="0015055A" w:rsidRDefault="00992E51" w:rsidP="1CEB1176"/>
        </w:tc>
        <w:tc>
          <w:tcPr>
            <w:tcW w:w="1073" w:type="dxa"/>
          </w:tcPr>
          <w:p w14:paraId="182B8B2A" w14:textId="579FDA3D" w:rsidR="00992E51" w:rsidRPr="0015055A" w:rsidRDefault="00992E51" w:rsidP="00961AC6">
            <w:pPr>
              <w:pStyle w:val="Heading2"/>
              <w:outlineLvl w:val="1"/>
              <w:rPr>
                <w:b w:val="0"/>
                <w:bCs/>
              </w:rPr>
            </w:pPr>
          </w:p>
        </w:tc>
        <w:tc>
          <w:tcPr>
            <w:tcW w:w="4215" w:type="dxa"/>
          </w:tcPr>
          <w:p w14:paraId="6E827B66" w14:textId="4A90EFE1" w:rsidR="1015DBAB" w:rsidRDefault="1015DBAB" w:rsidP="1015DBAB">
            <w:pPr>
              <w:pStyle w:val="Heading2"/>
              <w:outlineLvl w:val="1"/>
              <w:rPr>
                <w:rFonts w:eastAsia="Yu Gothic Light" w:cs="Times New Roman"/>
                <w:bCs/>
                <w:szCs w:val="24"/>
              </w:rPr>
            </w:pPr>
          </w:p>
        </w:tc>
        <w:tc>
          <w:tcPr>
            <w:tcW w:w="1073" w:type="dxa"/>
          </w:tcPr>
          <w:p w14:paraId="4FBCDE4E" w14:textId="0914DCC7" w:rsidR="1015DBAB" w:rsidRDefault="1015DBAB" w:rsidP="1015DBAB">
            <w:pPr>
              <w:pStyle w:val="Heading2"/>
              <w:outlineLvl w:val="1"/>
              <w:rPr>
                <w:rFonts w:eastAsia="Yu Gothic Light" w:cs="Times New Roman"/>
                <w:bCs/>
                <w:szCs w:val="24"/>
              </w:rPr>
            </w:pPr>
          </w:p>
        </w:tc>
      </w:tr>
      <w:tr w:rsidR="00992E51" w:rsidRPr="0015055A" w14:paraId="48C33A7E" w14:textId="77777777" w:rsidTr="1015DBAB">
        <w:trPr>
          <w:trHeight w:val="428"/>
        </w:trPr>
        <w:tc>
          <w:tcPr>
            <w:tcW w:w="4215" w:type="dxa"/>
          </w:tcPr>
          <w:p w14:paraId="57F61CA3" w14:textId="6C85104A" w:rsidR="00992E51" w:rsidRPr="0015055A" w:rsidRDefault="7E7E2BD5" w:rsidP="00961AC6">
            <w:pPr>
              <w:pStyle w:val="Heading2"/>
              <w:outlineLvl w:val="1"/>
            </w:pPr>
            <w:r>
              <w:t>MANAGEMENT COMMITTEE</w:t>
            </w:r>
          </w:p>
          <w:p w14:paraId="0E931A6C" w14:textId="28DE013E" w:rsidR="1CEB1176" w:rsidRDefault="1CEB1176" w:rsidP="1CEB1176">
            <w:pPr>
              <w:rPr>
                <w:szCs w:val="24"/>
              </w:rPr>
            </w:pPr>
            <w:r w:rsidRPr="1CEB1176">
              <w:rPr>
                <w:szCs w:val="24"/>
              </w:rPr>
              <w:t>715 P Street, Room 221B</w:t>
            </w:r>
          </w:p>
          <w:p w14:paraId="2C163A6A" w14:textId="1726BEC9" w:rsidR="1CEB1176" w:rsidRDefault="1CEB1176" w:rsidP="1CEB1176">
            <w:pPr>
              <w:rPr>
                <w:szCs w:val="24"/>
              </w:rPr>
            </w:pPr>
            <w:r w:rsidRPr="1CEB1176">
              <w:rPr>
                <w:szCs w:val="24"/>
              </w:rPr>
              <w:t>Sacramento, California</w:t>
            </w:r>
          </w:p>
          <w:p w14:paraId="61167064" w14:textId="57D3D1FE" w:rsidR="00992E51" w:rsidRPr="0015055A" w:rsidRDefault="001F7CF5" w:rsidP="00961AC6">
            <w:pPr>
              <w:pStyle w:val="Heading2"/>
              <w:outlineLvl w:val="1"/>
              <w:rPr>
                <w:b w:val="0"/>
              </w:rPr>
            </w:pPr>
            <w:r>
              <w:rPr>
                <w:b w:val="0"/>
              </w:rPr>
              <w:t>Time: 1:00 p</w:t>
            </w:r>
            <w:r w:rsidR="505825A8">
              <w:rPr>
                <w:b w:val="0"/>
              </w:rPr>
              <w:t>.m. – 4:00</w:t>
            </w:r>
            <w:r>
              <w:rPr>
                <w:b w:val="0"/>
              </w:rPr>
              <w:t xml:space="preserve"> </w:t>
            </w:r>
            <w:r w:rsidR="505825A8">
              <w:rPr>
                <w:b w:val="0"/>
              </w:rPr>
              <w:t>p</w:t>
            </w:r>
            <w:r>
              <w:rPr>
                <w:b w:val="0"/>
              </w:rPr>
              <w:t>.</w:t>
            </w:r>
            <w:r w:rsidR="505825A8">
              <w:rPr>
                <w:b w:val="0"/>
              </w:rPr>
              <w:t>m</w:t>
            </w:r>
            <w:r>
              <w:rPr>
                <w:b w:val="0"/>
              </w:rPr>
              <w:t>.</w:t>
            </w:r>
          </w:p>
          <w:p w14:paraId="50DBE6E9" w14:textId="37424EEF" w:rsidR="1015DBAB" w:rsidRDefault="00D42CF5" w:rsidP="1015DBAB">
            <w:pPr>
              <w:pStyle w:val="Heading2"/>
              <w:outlineLvl w:val="1"/>
              <w:rPr>
                <w:rFonts w:eastAsia="Yu Gothic Light" w:cs="Times New Roman"/>
                <w:bCs/>
                <w:szCs w:val="24"/>
              </w:rPr>
            </w:pPr>
            <w:r>
              <w:rPr>
                <w:b w:val="0"/>
              </w:rPr>
              <w:t>June 7</w:t>
            </w:r>
            <w:r w:rsidR="1015DBAB">
              <w:rPr>
                <w:b w:val="0"/>
              </w:rPr>
              <w:t>, 2022</w:t>
            </w:r>
          </w:p>
          <w:p w14:paraId="7CC2BDB0" w14:textId="4CB585D9" w:rsidR="00992E51" w:rsidRPr="0015055A" w:rsidRDefault="00992E51" w:rsidP="1CEB1176"/>
        </w:tc>
        <w:tc>
          <w:tcPr>
            <w:tcW w:w="1073" w:type="dxa"/>
          </w:tcPr>
          <w:p w14:paraId="04F51214" w14:textId="2A8437CB" w:rsidR="00992E51" w:rsidRPr="0015055A" w:rsidRDefault="00992E51" w:rsidP="00961AC6">
            <w:pPr>
              <w:pStyle w:val="Heading2"/>
              <w:outlineLvl w:val="1"/>
              <w:rPr>
                <w:b w:val="0"/>
                <w:bCs/>
              </w:rPr>
            </w:pPr>
          </w:p>
        </w:tc>
        <w:tc>
          <w:tcPr>
            <w:tcW w:w="4215" w:type="dxa"/>
          </w:tcPr>
          <w:p w14:paraId="1268D46D" w14:textId="5C979CA4" w:rsidR="1015DBAB" w:rsidRDefault="1015DBAB" w:rsidP="1015DBAB">
            <w:pPr>
              <w:pStyle w:val="Heading2"/>
              <w:outlineLvl w:val="1"/>
              <w:rPr>
                <w:rFonts w:eastAsia="Yu Gothic Light" w:cs="Times New Roman"/>
                <w:bCs/>
                <w:szCs w:val="24"/>
              </w:rPr>
            </w:pPr>
          </w:p>
        </w:tc>
        <w:tc>
          <w:tcPr>
            <w:tcW w:w="1073" w:type="dxa"/>
          </w:tcPr>
          <w:p w14:paraId="2F8F973C" w14:textId="38D499DF" w:rsidR="1015DBAB" w:rsidRDefault="1015DBAB" w:rsidP="1015DBAB">
            <w:pPr>
              <w:pStyle w:val="Heading2"/>
              <w:outlineLvl w:val="1"/>
              <w:rPr>
                <w:rFonts w:eastAsia="Yu Gothic Light" w:cs="Times New Roman"/>
                <w:bCs/>
                <w:szCs w:val="24"/>
              </w:rPr>
            </w:pPr>
          </w:p>
        </w:tc>
      </w:tr>
    </w:tbl>
    <w:p w14:paraId="2E181640" w14:textId="1657801F" w:rsidR="00CC6E76" w:rsidRPr="0015055A" w:rsidRDefault="00CC6E76" w:rsidP="00CC6E76">
      <w:pPr>
        <w:widowControl w:val="0"/>
        <w:ind w:left="872" w:hanging="360"/>
        <w:rPr>
          <w:rFonts w:eastAsia="Arial"/>
          <w:spacing w:val="0"/>
          <w:szCs w:val="22"/>
        </w:rPr>
      </w:pPr>
    </w:p>
    <w:p w14:paraId="47641D03" w14:textId="77777777" w:rsidR="00CC6E76" w:rsidRPr="0015055A" w:rsidRDefault="00CC6E76" w:rsidP="00CC6E76">
      <w:pPr>
        <w:widowControl w:val="0"/>
        <w:ind w:left="872" w:hanging="360"/>
        <w:rPr>
          <w:rFonts w:eastAsia="Arial"/>
          <w:spacing w:val="0"/>
          <w:szCs w:val="22"/>
        </w:rPr>
      </w:pPr>
    </w:p>
    <w:p w14:paraId="66B9E6A3" w14:textId="77777777" w:rsidR="00872693" w:rsidRPr="0015055A" w:rsidRDefault="00872693" w:rsidP="00872693">
      <w:pPr>
        <w:widowControl w:val="0"/>
        <w:rPr>
          <w:rFonts w:ascii="Calibri" w:eastAsia="Calibri" w:hAnsi="Calibri"/>
          <w:spacing w:val="0"/>
          <w:sz w:val="22"/>
          <w:szCs w:val="22"/>
        </w:rPr>
        <w:sectPr w:rsidR="00872693" w:rsidRPr="0015055A" w:rsidSect="005B4A95">
          <w:headerReference w:type="even" r:id="rId14"/>
          <w:headerReference w:type="default" r:id="rId15"/>
          <w:footerReference w:type="default" r:id="rId16"/>
          <w:headerReference w:type="first" r:id="rId17"/>
          <w:type w:val="continuous"/>
          <w:pgSz w:w="12240" w:h="15840"/>
          <w:pgMar w:top="920" w:right="620" w:bottom="740" w:left="1040" w:header="0" w:footer="551" w:gutter="0"/>
          <w:cols w:space="720"/>
        </w:sectPr>
      </w:pPr>
    </w:p>
    <w:p w14:paraId="04D1E04C" w14:textId="77777777" w:rsidR="00872693" w:rsidRPr="0015055A" w:rsidRDefault="00872693" w:rsidP="00872693">
      <w:pPr>
        <w:widowControl w:val="0"/>
        <w:ind w:left="872" w:hanging="360"/>
        <w:rPr>
          <w:rFonts w:eastAsia="Arial"/>
          <w:spacing w:val="0"/>
          <w:szCs w:val="22"/>
        </w:rPr>
      </w:pPr>
      <w:r w:rsidRPr="0015055A">
        <w:rPr>
          <w:rFonts w:eastAsia="Arial"/>
          <w:spacing w:val="0"/>
          <w:szCs w:val="22"/>
        </w:rPr>
        <w:br w:type="page"/>
      </w:r>
    </w:p>
    <w:p w14:paraId="61943677" w14:textId="579A7F62" w:rsidR="00872693" w:rsidRPr="0015055A" w:rsidRDefault="00872693" w:rsidP="00872693">
      <w:pPr>
        <w:widowControl w:val="0"/>
        <w:rPr>
          <w:rFonts w:eastAsia="Arial"/>
          <w:spacing w:val="0"/>
          <w:szCs w:val="22"/>
        </w:rPr>
      </w:pPr>
    </w:p>
    <w:p w14:paraId="0DFA534B" w14:textId="77777777" w:rsidR="00872693" w:rsidRPr="0015055A" w:rsidRDefault="00872693" w:rsidP="00872693">
      <w:pPr>
        <w:widowControl w:val="0"/>
        <w:spacing w:after="120"/>
        <w:jc w:val="center"/>
        <w:outlineLvl w:val="0"/>
        <w:rPr>
          <w:rFonts w:eastAsia="Arial"/>
          <w:b/>
          <w:spacing w:val="0"/>
          <w:szCs w:val="24"/>
          <w:u w:val="single" w:color="000000"/>
        </w:rPr>
      </w:pPr>
      <w:r w:rsidRPr="0015055A">
        <w:rPr>
          <w:rFonts w:eastAsia="Arial"/>
          <w:b/>
          <w:spacing w:val="0"/>
          <w:szCs w:val="24"/>
          <w:u w:val="single" w:color="000000"/>
        </w:rPr>
        <w:t xml:space="preserve">BOARD </w:t>
      </w:r>
      <w:r w:rsidRPr="0015055A">
        <w:rPr>
          <w:rFonts w:eastAsia="Arial"/>
          <w:b/>
          <w:spacing w:val="0"/>
          <w:szCs w:val="24"/>
          <w:u w:val="single"/>
        </w:rPr>
        <w:t>MEETING</w:t>
      </w:r>
      <w:r w:rsidRPr="0015055A">
        <w:rPr>
          <w:rFonts w:eastAsia="Arial"/>
          <w:b/>
          <w:spacing w:val="0"/>
          <w:szCs w:val="24"/>
          <w:u w:val="single" w:color="000000"/>
        </w:rPr>
        <w:t xml:space="preserve"> AGENDA</w:t>
      </w:r>
    </w:p>
    <w:p w14:paraId="38F6273B" w14:textId="77777777" w:rsidR="00872693" w:rsidRPr="0015055A" w:rsidRDefault="00872693" w:rsidP="00992E51">
      <w:pPr>
        <w:rPr>
          <w:rFonts w:eastAsia="Arial"/>
          <w:spacing w:val="0"/>
          <w:u w:color="000000"/>
        </w:rPr>
      </w:pPr>
      <w:r w:rsidRPr="0015055A">
        <w:rPr>
          <w:rFonts w:eastAsia="Arial"/>
          <w:noProof/>
        </w:rPr>
        <mc:AlternateContent>
          <mc:Choice Requires="wps">
            <w:drawing>
              <wp:anchor distT="0" distB="0" distL="114300" distR="114300" simplePos="0" relativeHeight="251658241" behindDoc="0" locked="0" layoutInCell="1" allowOverlap="1" wp14:anchorId="1F2E18B5" wp14:editId="11236E0C">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8C2AB14"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" strokecolor="windowText" strokeweight="2pt">
                <v:shadow on="t" color="black" opacity="24903f" origin=",.5" offset="0,.55556mm"/>
                <w10:wrap anchorx="page"/>
              </v:line>
            </w:pict>
          </mc:Fallback>
        </mc:AlternateContent>
      </w:r>
    </w:p>
    <w:p w14:paraId="564BCA37" w14:textId="77777777" w:rsidR="00872693" w:rsidRPr="0015055A" w:rsidRDefault="00872693" w:rsidP="00872693">
      <w:pPr>
        <w:widowControl w:val="0"/>
        <w:outlineLvl w:val="1"/>
        <w:rPr>
          <w:rFonts w:eastAsia="Arial"/>
          <w:b/>
          <w:bCs/>
          <w:spacing w:val="0"/>
          <w:szCs w:val="22"/>
          <w:u w:color="000000"/>
        </w:rPr>
      </w:pPr>
      <w:r w:rsidRPr="0015055A">
        <w:rPr>
          <w:rFonts w:eastAsia="Arial"/>
          <w:b/>
          <w:bCs/>
          <w:spacing w:val="0"/>
          <w:szCs w:val="22"/>
          <w:u w:color="000000"/>
        </w:rPr>
        <w:t>EXECUTIVE SESSION</w:t>
      </w:r>
    </w:p>
    <w:p w14:paraId="34997A45" w14:textId="77777777" w:rsidR="00872693" w:rsidRPr="0015055A" w:rsidRDefault="00872693" w:rsidP="00992E51">
      <w:pPr>
        <w:widowControl w:val="0"/>
        <w:numPr>
          <w:ilvl w:val="0"/>
          <w:numId w:val="15"/>
        </w:numPr>
        <w:tabs>
          <w:tab w:val="left" w:pos="512"/>
        </w:tabs>
        <w:spacing w:before="72"/>
        <w:ind w:left="722"/>
        <w:rPr>
          <w:rFonts w:eastAsia="Arial" w:cs="Arial"/>
          <w:b/>
          <w:bCs/>
          <w:spacing w:val="-4"/>
          <w:szCs w:val="24"/>
        </w:rPr>
      </w:pPr>
      <w:r w:rsidRPr="0015055A">
        <w:rPr>
          <w:rFonts w:eastAsia="Arial" w:cs="Arial"/>
          <w:b/>
          <w:bCs/>
          <w:spacing w:val="-4"/>
          <w:szCs w:val="24"/>
        </w:rPr>
        <w:t>Call to Order.</w:t>
      </w:r>
    </w:p>
    <w:p w14:paraId="7EF47E2E" w14:textId="77777777" w:rsidR="00872693" w:rsidRPr="0015055A" w:rsidRDefault="00872693" w:rsidP="00992E51">
      <w:pPr>
        <w:widowControl w:val="0"/>
        <w:numPr>
          <w:ilvl w:val="0"/>
          <w:numId w:val="15"/>
        </w:numPr>
        <w:tabs>
          <w:tab w:val="left" w:pos="512"/>
        </w:tabs>
        <w:spacing w:before="72"/>
        <w:ind w:left="722"/>
        <w:rPr>
          <w:rFonts w:eastAsia="Arial" w:cs="Arial"/>
          <w:b/>
          <w:bCs/>
          <w:spacing w:val="-4"/>
          <w:szCs w:val="24"/>
        </w:rPr>
      </w:pPr>
      <w:r w:rsidRPr="0015055A">
        <w:rPr>
          <w:rFonts w:eastAsia="Arial" w:cs="Arial"/>
          <w:b/>
          <w:bCs/>
          <w:spacing w:val="-4"/>
          <w:szCs w:val="24"/>
        </w:rPr>
        <w:t>Adjourn to Executive Session.</w:t>
      </w:r>
    </w:p>
    <w:p w14:paraId="0499B81B" w14:textId="77777777" w:rsidR="00872693" w:rsidRPr="0015055A" w:rsidRDefault="00872693" w:rsidP="00992E51">
      <w:pPr>
        <w:widowControl w:val="0"/>
        <w:numPr>
          <w:ilvl w:val="0"/>
          <w:numId w:val="15"/>
        </w:numPr>
        <w:tabs>
          <w:tab w:val="left" w:pos="6064"/>
          <w:tab w:val="left" w:pos="7233"/>
        </w:tabs>
        <w:spacing w:before="72"/>
        <w:ind w:left="721" w:right="500"/>
        <w:rPr>
          <w:rFonts w:eastAsia="Arial" w:cs="Arial"/>
          <w:bCs/>
          <w:spacing w:val="-4"/>
          <w:szCs w:val="24"/>
        </w:rPr>
      </w:pPr>
      <w:r w:rsidRPr="0015055A">
        <w:rPr>
          <w:rFonts w:eastAsia="Arial" w:cs="Arial"/>
          <w:b/>
          <w:bCs/>
          <w:spacing w:val="-4"/>
          <w:szCs w:val="24"/>
        </w:rPr>
        <w:t xml:space="preserve">Executive Session (Closed to the Public) - </w:t>
      </w:r>
      <w:r w:rsidRPr="0015055A">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15055A">
        <w:rPr>
          <w:rFonts w:eastAsia="Arial" w:cs="Arial"/>
          <w:b/>
          <w:bCs/>
          <w:spacing w:val="-5"/>
          <w:szCs w:val="24"/>
        </w:rPr>
        <w:t>P</w:t>
      </w:r>
      <w:r w:rsidRPr="0015055A">
        <w:rPr>
          <w:rFonts w:eastAsia="Arial" w:cs="Arial"/>
          <w:b/>
          <w:bCs/>
          <w:spacing w:val="-2"/>
          <w:szCs w:val="24"/>
        </w:rPr>
        <w:t>o</w:t>
      </w:r>
      <w:r w:rsidRPr="0015055A">
        <w:rPr>
          <w:rFonts w:eastAsia="Arial" w:cs="Arial"/>
          <w:b/>
          <w:bCs/>
          <w:szCs w:val="24"/>
        </w:rPr>
        <w:t>ssi</w:t>
      </w:r>
      <w:r w:rsidRPr="0015055A">
        <w:rPr>
          <w:rFonts w:eastAsia="Arial" w:cs="Arial"/>
          <w:b/>
          <w:bCs/>
          <w:spacing w:val="-2"/>
          <w:szCs w:val="24"/>
        </w:rPr>
        <w:t>b</w:t>
      </w:r>
      <w:r w:rsidRPr="0015055A">
        <w:rPr>
          <w:rFonts w:eastAsia="Arial" w:cs="Arial"/>
          <w:b/>
          <w:bCs/>
          <w:spacing w:val="-6"/>
          <w:szCs w:val="24"/>
        </w:rPr>
        <w:t>l</w:t>
      </w:r>
      <w:r w:rsidRPr="0015055A">
        <w:rPr>
          <w:rFonts w:eastAsia="Arial" w:cs="Arial"/>
          <w:b/>
          <w:bCs/>
          <w:spacing w:val="0"/>
          <w:szCs w:val="24"/>
        </w:rPr>
        <w:t xml:space="preserve">e </w:t>
      </w:r>
      <w:r w:rsidRPr="0015055A">
        <w:rPr>
          <w:rFonts w:eastAsia="Arial" w:cs="Arial"/>
          <w:b/>
          <w:bCs/>
          <w:spacing w:val="-8"/>
          <w:szCs w:val="24"/>
        </w:rPr>
        <w:t>A</w:t>
      </w:r>
      <w:r w:rsidRPr="0015055A">
        <w:rPr>
          <w:rFonts w:eastAsia="Arial" w:cs="Arial"/>
          <w:b/>
          <w:bCs/>
          <w:spacing w:val="0"/>
          <w:szCs w:val="24"/>
        </w:rPr>
        <w:t>c</w:t>
      </w:r>
      <w:r w:rsidRPr="0015055A">
        <w:rPr>
          <w:rFonts w:eastAsia="Arial" w:cs="Arial"/>
          <w:b/>
          <w:bCs/>
          <w:spacing w:val="-2"/>
          <w:szCs w:val="24"/>
        </w:rPr>
        <w:t>t</w:t>
      </w:r>
      <w:r w:rsidRPr="0015055A">
        <w:rPr>
          <w:rFonts w:eastAsia="Arial" w:cs="Arial"/>
          <w:b/>
          <w:bCs/>
          <w:szCs w:val="24"/>
        </w:rPr>
        <w:t>i</w:t>
      </w:r>
      <w:r w:rsidRPr="0015055A">
        <w:rPr>
          <w:rFonts w:eastAsia="Arial" w:cs="Arial"/>
          <w:b/>
          <w:bCs/>
          <w:spacing w:val="-2"/>
          <w:szCs w:val="24"/>
        </w:rPr>
        <w:t>o</w:t>
      </w:r>
      <w:r w:rsidRPr="0015055A">
        <w:rPr>
          <w:rFonts w:eastAsia="Arial" w:cs="Arial"/>
          <w:b/>
          <w:bCs/>
          <w:spacing w:val="0"/>
          <w:szCs w:val="24"/>
        </w:rPr>
        <w:t>n</w:t>
      </w:r>
      <w:r w:rsidRPr="0015055A">
        <w:rPr>
          <w:rFonts w:eastAsia="Arial" w:cs="Arial"/>
          <w:b/>
          <w:bCs/>
          <w:spacing w:val="51"/>
          <w:szCs w:val="24"/>
        </w:rPr>
        <w:t xml:space="preserve"> </w:t>
      </w:r>
      <w:r w:rsidRPr="0015055A">
        <w:rPr>
          <w:rFonts w:eastAsia="Arial" w:cs="Arial"/>
          <w:b/>
          <w:bCs/>
          <w:szCs w:val="24"/>
        </w:rPr>
        <w:t>I</w:t>
      </w:r>
      <w:r w:rsidRPr="0015055A">
        <w:rPr>
          <w:rFonts w:eastAsia="Arial" w:cs="Arial"/>
          <w:b/>
          <w:bCs/>
          <w:spacing w:val="-2"/>
          <w:szCs w:val="24"/>
        </w:rPr>
        <w:t>t</w:t>
      </w:r>
      <w:r w:rsidRPr="0015055A">
        <w:rPr>
          <w:rFonts w:eastAsia="Arial" w:cs="Arial"/>
          <w:b/>
          <w:bCs/>
          <w:szCs w:val="24"/>
        </w:rPr>
        <w:t>e</w:t>
      </w:r>
      <w:r w:rsidRPr="0015055A">
        <w:rPr>
          <w:rFonts w:eastAsia="Arial" w:cs="Arial"/>
          <w:b/>
          <w:bCs/>
          <w:spacing w:val="-2"/>
          <w:szCs w:val="24"/>
        </w:rPr>
        <w:t>ms.</w:t>
      </w:r>
      <w:r w:rsidRPr="0015055A">
        <w:rPr>
          <w:rFonts w:eastAsia="Arial" w:cs="Arial"/>
          <w:bCs/>
          <w:spacing w:val="-4"/>
          <w:szCs w:val="24"/>
        </w:rPr>
        <w:t xml:space="preserve"> The Board will discuss:</w:t>
      </w:r>
    </w:p>
    <w:p w14:paraId="15DB64C5" w14:textId="77777777" w:rsidR="00920DBE" w:rsidRPr="003F05A3" w:rsidRDefault="00A86C81" w:rsidP="003F05A3">
      <w:pPr>
        <w:pStyle w:val="ListParagraph"/>
        <w:widowControl w:val="0"/>
        <w:numPr>
          <w:ilvl w:val="0"/>
          <w:numId w:val="33"/>
        </w:numPr>
        <w:tabs>
          <w:tab w:val="left" w:pos="6064"/>
          <w:tab w:val="left" w:pos="7233"/>
        </w:tabs>
        <w:spacing w:before="120" w:after="120"/>
        <w:ind w:right="504"/>
        <w:rPr>
          <w:rFonts w:eastAsia="Arial" w:cs="Arial"/>
          <w:spacing w:val="-4"/>
        </w:rPr>
      </w:pPr>
      <w:r w:rsidRPr="003F05A3">
        <w:rPr>
          <w:rFonts w:eastAsia="Arial" w:cs="Arial"/>
          <w:spacing w:val="-4"/>
        </w:rPr>
        <w:t xml:space="preserve">California Chaparral Institute, </w:t>
      </w:r>
      <w:r w:rsidRPr="003F05A3">
        <w:rPr>
          <w:rFonts w:eastAsia="Arial" w:cs="Arial"/>
          <w:i/>
          <w:iCs/>
          <w:spacing w:val="-4"/>
        </w:rPr>
        <w:t>et al</w:t>
      </w:r>
      <w:r w:rsidRPr="003F05A3">
        <w:rPr>
          <w:rFonts w:eastAsia="Arial" w:cs="Arial"/>
          <w:spacing w:val="-4"/>
        </w:rPr>
        <w:t>., vs. California State Board of Forestry and Fire Protection (Case No. 37-2020-00005203)</w:t>
      </w:r>
    </w:p>
    <w:p w14:paraId="40BF1E1C" w14:textId="2135B765" w:rsidR="262E4E88" w:rsidRDefault="2FAC4048" w:rsidP="003F05A3">
      <w:pPr>
        <w:pStyle w:val="ListParagraph"/>
        <w:numPr>
          <w:ilvl w:val="0"/>
          <w:numId w:val="33"/>
        </w:numPr>
        <w:tabs>
          <w:tab w:val="left" w:pos="6064"/>
          <w:tab w:val="left" w:pos="7233"/>
        </w:tabs>
        <w:spacing w:before="120" w:after="120"/>
        <w:ind w:right="504"/>
        <w:rPr>
          <w:szCs w:val="24"/>
        </w:rPr>
      </w:pPr>
      <w:r w:rsidRPr="003F05A3">
        <w:rPr>
          <w:szCs w:val="24"/>
        </w:rPr>
        <w:t xml:space="preserve">Shurtz vs. Board of Forestry and Fire Protection (Case No. </w:t>
      </w:r>
      <w:r w:rsidR="5BB6FDE7" w:rsidRPr="003F05A3">
        <w:rPr>
          <w:szCs w:val="24"/>
        </w:rPr>
        <w:t>21CV0076)</w:t>
      </w:r>
    </w:p>
    <w:p w14:paraId="522A5041" w14:textId="181EBBC1" w:rsidR="23C3070D" w:rsidRDefault="23C3070D" w:rsidP="4440EEBB">
      <w:pPr>
        <w:pStyle w:val="ListParagraph"/>
        <w:numPr>
          <w:ilvl w:val="0"/>
          <w:numId w:val="33"/>
        </w:numPr>
        <w:tabs>
          <w:tab w:val="left" w:pos="6064"/>
          <w:tab w:val="left" w:pos="7233"/>
        </w:tabs>
        <w:spacing w:before="120" w:after="120"/>
        <w:ind w:right="504"/>
      </w:pPr>
      <w:r>
        <w:t xml:space="preserve">RCRC vs. </w:t>
      </w:r>
      <w:r w:rsidR="00DE7C51">
        <w:t xml:space="preserve">Board of Forestry and Fire Protection </w:t>
      </w:r>
      <w:r w:rsidR="691B262D">
        <w:t xml:space="preserve">(Case No. </w:t>
      </w:r>
      <w:r w:rsidR="18CF1436">
        <w:t>22CECG00123)</w:t>
      </w:r>
    </w:p>
    <w:p w14:paraId="23EF3731" w14:textId="41691526" w:rsidR="00872693" w:rsidRPr="0015055A" w:rsidRDefault="003F05A3" w:rsidP="00872693">
      <w:pPr>
        <w:widowControl w:val="0"/>
        <w:spacing w:before="480" w:after="120"/>
        <w:outlineLvl w:val="1"/>
        <w:rPr>
          <w:rFonts w:eastAsia="Arial"/>
          <w:b/>
          <w:bCs/>
          <w:spacing w:val="0"/>
          <w:szCs w:val="22"/>
        </w:rPr>
      </w:pPr>
      <w:r w:rsidRPr="0015055A">
        <w:rPr>
          <w:rFonts w:eastAsia="Arial"/>
          <w:b/>
          <w:bCs/>
          <w:noProof/>
          <w:spacing w:val="0"/>
          <w:szCs w:val="22"/>
        </w:rPr>
        <mc:AlternateContent>
          <mc:Choice Requires="wps">
            <w:drawing>
              <wp:anchor distT="0" distB="0" distL="114300" distR="114300" simplePos="0" relativeHeight="251658240" behindDoc="0" locked="0" layoutInCell="1" allowOverlap="1" wp14:anchorId="50E158E7" wp14:editId="17417F21">
                <wp:simplePos x="0" y="0"/>
                <wp:positionH relativeFrom="margin">
                  <wp:posOffset>54003</wp:posOffset>
                </wp:positionH>
                <wp:positionV relativeFrom="paragraph">
                  <wp:posOffset>20707</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089CF3C"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5pt,1.65pt" to="51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" strokecolor="windowText" strokeweight="2pt">
                <v:shadow on="t" color="black" opacity="24903f" origin=",.5" offset="0,.55556mm"/>
                <w10:wrap anchorx="margin"/>
              </v:line>
            </w:pict>
          </mc:Fallback>
        </mc:AlternateContent>
      </w:r>
      <w:r w:rsidR="00872693" w:rsidRPr="0015055A">
        <w:rPr>
          <w:rFonts w:eastAsia="Arial"/>
          <w:b/>
          <w:bCs/>
          <w:spacing w:val="0"/>
          <w:szCs w:val="22"/>
        </w:rPr>
        <w:t>REGULAR SESSION</w:t>
      </w:r>
    </w:p>
    <w:p w14:paraId="6F77510F" w14:textId="51CF07DC" w:rsidR="00701D86" w:rsidRPr="0015055A" w:rsidRDefault="00872693" w:rsidP="31898389">
      <w:pPr>
        <w:widowControl w:val="0"/>
        <w:numPr>
          <w:ilvl w:val="0"/>
          <w:numId w:val="8"/>
        </w:numPr>
        <w:tabs>
          <w:tab w:val="left" w:pos="512"/>
        </w:tabs>
        <w:spacing w:after="120"/>
        <w:ind w:left="720"/>
        <w:rPr>
          <w:rFonts w:cs="Arial"/>
          <w:b/>
          <w:bCs/>
        </w:rPr>
      </w:pPr>
      <w:r w:rsidRPr="31898389">
        <w:rPr>
          <w:rFonts w:cs="Arial"/>
          <w:b/>
          <w:bCs/>
        </w:rPr>
        <w:t>Reconvene.</w:t>
      </w:r>
      <w:r w:rsidR="00701D86" w:rsidRPr="31898389">
        <w:rPr>
          <w:rFonts w:cs="Arial"/>
          <w:b/>
          <w:bCs/>
        </w:rPr>
        <w:t xml:space="preserve"> </w:t>
      </w:r>
    </w:p>
    <w:p w14:paraId="472C5AEE" w14:textId="4EBADB8C" w:rsidR="00872693" w:rsidRPr="0015055A" w:rsidRDefault="00872693" w:rsidP="31898389">
      <w:pPr>
        <w:widowControl w:val="0"/>
        <w:numPr>
          <w:ilvl w:val="0"/>
          <w:numId w:val="8"/>
        </w:numPr>
        <w:tabs>
          <w:tab w:val="left" w:pos="512"/>
        </w:tabs>
        <w:spacing w:after="120"/>
        <w:ind w:left="720"/>
        <w:rPr>
          <w:rFonts w:cs="Arial"/>
          <w:b/>
          <w:bCs/>
        </w:rPr>
      </w:pPr>
      <w:r w:rsidRPr="31898389">
        <w:rPr>
          <w:rFonts w:cs="Arial"/>
          <w:b/>
          <w:bCs/>
        </w:rPr>
        <w:t>Announcement of Action(s) Taken in Executive Session.</w:t>
      </w:r>
    </w:p>
    <w:p w14:paraId="718578D3" w14:textId="1AC82EDD" w:rsidR="00701D86" w:rsidRPr="0015055A" w:rsidRDefault="00444AE8" w:rsidP="00C41458">
      <w:pPr>
        <w:widowControl w:val="0"/>
        <w:numPr>
          <w:ilvl w:val="0"/>
          <w:numId w:val="8"/>
        </w:numPr>
        <w:tabs>
          <w:tab w:val="left" w:pos="512"/>
        </w:tabs>
        <w:spacing w:after="120"/>
        <w:ind w:left="720"/>
        <w:rPr>
          <w:rFonts w:cs="Arial"/>
          <w:b/>
          <w:bCs/>
        </w:rPr>
      </w:pPr>
      <w:r w:rsidRPr="31898389">
        <w:rPr>
          <w:rFonts w:cs="Arial"/>
          <w:b/>
          <w:bCs/>
        </w:rPr>
        <w:t>Brief I</w:t>
      </w:r>
      <w:r w:rsidR="001E7FC0" w:rsidRPr="31898389">
        <w:rPr>
          <w:rFonts w:cs="Arial"/>
          <w:b/>
          <w:bCs/>
        </w:rPr>
        <w:t>nstructions o</w:t>
      </w:r>
      <w:r w:rsidR="00777422" w:rsidRPr="31898389">
        <w:rPr>
          <w:rFonts w:cs="Arial"/>
          <w:b/>
          <w:bCs/>
        </w:rPr>
        <w:t xml:space="preserve">n </w:t>
      </w:r>
      <w:r w:rsidRPr="31898389">
        <w:rPr>
          <w:rFonts w:cs="Arial"/>
          <w:b/>
          <w:bCs/>
        </w:rPr>
        <w:t>meeting format</w:t>
      </w:r>
      <w:r w:rsidR="00701D86" w:rsidRPr="31898389">
        <w:rPr>
          <w:rFonts w:cs="Arial"/>
          <w:b/>
          <w:bCs/>
        </w:rPr>
        <w:t xml:space="preserve">, </w:t>
      </w:r>
      <w:r w:rsidR="00CF598D" w:rsidRPr="31898389">
        <w:rPr>
          <w:rFonts w:cs="Arial"/>
          <w:b/>
          <w:bCs/>
        </w:rPr>
        <w:t>Board Staff</w:t>
      </w:r>
    </w:p>
    <w:p w14:paraId="4A7EA23D" w14:textId="59E26729" w:rsidR="00701D86" w:rsidRPr="0015055A" w:rsidRDefault="00EA4C19" w:rsidP="00C41458">
      <w:pPr>
        <w:pStyle w:val="ListParagraph"/>
        <w:widowControl w:val="0"/>
        <w:numPr>
          <w:ilvl w:val="0"/>
          <w:numId w:val="17"/>
        </w:numPr>
        <w:tabs>
          <w:tab w:val="left" w:pos="512"/>
        </w:tabs>
        <w:spacing w:after="120"/>
        <w:rPr>
          <w:rFonts w:cs="Arial"/>
          <w:szCs w:val="24"/>
        </w:rPr>
      </w:pPr>
      <w:r>
        <w:rPr>
          <w:rFonts w:cs="Arial"/>
          <w:szCs w:val="24"/>
        </w:rPr>
        <w:t>M</w:t>
      </w:r>
      <w:r w:rsidR="00701D86" w:rsidRPr="0015055A">
        <w:rPr>
          <w:rFonts w:cs="Arial"/>
          <w:szCs w:val="24"/>
        </w:rPr>
        <w:t>eeting format and guidance on stakeholder participation</w:t>
      </w:r>
    </w:p>
    <w:p w14:paraId="0BA93268" w14:textId="2FB6169E" w:rsidR="00872693" w:rsidRPr="0015055A" w:rsidRDefault="00872693" w:rsidP="00C41458">
      <w:pPr>
        <w:widowControl w:val="0"/>
        <w:numPr>
          <w:ilvl w:val="0"/>
          <w:numId w:val="8"/>
        </w:numPr>
        <w:tabs>
          <w:tab w:val="left" w:pos="512"/>
        </w:tabs>
        <w:spacing w:after="120"/>
        <w:ind w:left="720"/>
        <w:rPr>
          <w:rFonts w:cs="Arial"/>
          <w:b/>
          <w:bCs/>
        </w:rPr>
      </w:pPr>
      <w:r w:rsidRPr="31898389">
        <w:rPr>
          <w:rFonts w:cs="Arial"/>
          <w:b/>
          <w:bCs/>
        </w:rPr>
        <w:t xml:space="preserve">Consent Calendar Items: </w:t>
      </w:r>
      <w:r w:rsidRPr="31898389">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31898389">
        <w:rPr>
          <w:rFonts w:cs="Arial"/>
          <w:b/>
          <w:bCs/>
        </w:rPr>
        <w:t>Possible Action Items.</w:t>
      </w:r>
    </w:p>
    <w:p w14:paraId="74FF805E" w14:textId="2431D5F1" w:rsidR="00872693" w:rsidRPr="00210764" w:rsidRDefault="1A8F48C5" w:rsidP="31898389">
      <w:pPr>
        <w:pStyle w:val="Default"/>
        <w:numPr>
          <w:ilvl w:val="0"/>
          <w:numId w:val="20"/>
        </w:numPr>
        <w:spacing w:after="120"/>
        <w:rPr>
          <w:rFonts w:eastAsia="Arial" w:cstheme="minorBidi"/>
          <w:color w:val="auto"/>
        </w:rPr>
      </w:pPr>
      <w:r w:rsidRPr="31898389">
        <w:rPr>
          <w:rFonts w:eastAsia="Arial" w:cstheme="minorBidi"/>
          <w:color w:val="auto"/>
        </w:rPr>
        <w:t xml:space="preserve">Approval of </w:t>
      </w:r>
      <w:r w:rsidR="150A8736" w:rsidRPr="31898389">
        <w:rPr>
          <w:rFonts w:eastAsia="Arial" w:cstheme="minorBidi"/>
          <w:color w:val="auto"/>
        </w:rPr>
        <w:t>the April 6, 2022 and May 5, 2022</w:t>
      </w:r>
      <w:r w:rsidR="181C27E2" w:rsidRPr="31898389">
        <w:rPr>
          <w:rFonts w:eastAsia="Arial" w:cstheme="minorBidi"/>
          <w:color w:val="auto"/>
        </w:rPr>
        <w:t xml:space="preserve"> </w:t>
      </w:r>
      <w:r w:rsidR="5E6F4B19" w:rsidRPr="31898389">
        <w:rPr>
          <w:rFonts w:eastAsia="Arial" w:cstheme="minorBidi"/>
          <w:color w:val="auto"/>
        </w:rPr>
        <w:t>meeting</w:t>
      </w:r>
      <w:r w:rsidR="59888073" w:rsidRPr="31898389">
        <w:rPr>
          <w:rFonts w:eastAsia="Arial" w:cstheme="minorBidi"/>
          <w:color w:val="auto"/>
        </w:rPr>
        <w:t xml:space="preserve"> minutes</w:t>
      </w:r>
      <w:r w:rsidRPr="31898389">
        <w:rPr>
          <w:rFonts w:eastAsia="Arial" w:cstheme="minorBidi"/>
          <w:color w:val="auto"/>
        </w:rPr>
        <w:t xml:space="preserve"> (with minor edits if requested by members of the Board); </w:t>
      </w:r>
    </w:p>
    <w:p w14:paraId="0D50A6C7" w14:textId="3812035F" w:rsidR="00C85537" w:rsidRPr="00210764" w:rsidRDefault="4E271837" w:rsidP="31898389">
      <w:pPr>
        <w:pStyle w:val="Default"/>
        <w:numPr>
          <w:ilvl w:val="0"/>
          <w:numId w:val="20"/>
        </w:numPr>
        <w:spacing w:after="120"/>
        <w:rPr>
          <w:rFonts w:eastAsia="Arial" w:cstheme="minorBidi"/>
          <w:color w:val="auto"/>
        </w:rPr>
      </w:pPr>
      <w:r w:rsidRPr="31898389">
        <w:rPr>
          <w:rFonts w:eastAsia="Arial" w:cstheme="minorBidi"/>
          <w:color w:val="auto"/>
        </w:rPr>
        <w:t>Review of Rulemaking Matri</w:t>
      </w:r>
      <w:r w:rsidR="4AE3FA8E" w:rsidRPr="31898389">
        <w:rPr>
          <w:rFonts w:eastAsia="Arial" w:cstheme="minorBidi"/>
          <w:color w:val="auto"/>
        </w:rPr>
        <w:t>x</w:t>
      </w:r>
      <w:r w:rsidR="00B7275B" w:rsidRPr="31898389">
        <w:rPr>
          <w:rFonts w:eastAsia="Arial" w:cstheme="minorBidi"/>
          <w:color w:val="auto"/>
        </w:rPr>
        <w:t>.</w:t>
      </w:r>
    </w:p>
    <w:p w14:paraId="4E0CBD79" w14:textId="051AFB87" w:rsidR="31898389" w:rsidRDefault="31898389" w:rsidP="31898389">
      <w:pPr>
        <w:pStyle w:val="Default"/>
        <w:numPr>
          <w:ilvl w:val="0"/>
          <w:numId w:val="20"/>
        </w:numPr>
        <w:spacing w:after="120"/>
        <w:rPr>
          <w:rFonts w:asciiTheme="minorBidi" w:eastAsiaTheme="minorBidi" w:hAnsiTheme="minorBidi" w:cstheme="minorBidi"/>
          <w:color w:val="000000" w:themeColor="text1"/>
        </w:rPr>
      </w:pPr>
      <w:r w:rsidRPr="31898389">
        <w:rPr>
          <w:rFonts w:eastAsia="Arial" w:cstheme="minorBidi"/>
          <w:color w:val="auto"/>
        </w:rPr>
        <w:t>Vital Statistics Report – Approval of Withdrawal Requests</w:t>
      </w:r>
    </w:p>
    <w:p w14:paraId="2861A5A9" w14:textId="77777777" w:rsidR="00F173B2" w:rsidRDefault="31898389" w:rsidP="00F173B2">
      <w:pPr>
        <w:pStyle w:val="Default"/>
        <w:numPr>
          <w:ilvl w:val="0"/>
          <w:numId w:val="20"/>
        </w:numPr>
        <w:spacing w:after="120"/>
        <w:rPr>
          <w:color w:val="000000" w:themeColor="text1"/>
        </w:rPr>
      </w:pPr>
      <w:r w:rsidRPr="31898389">
        <w:rPr>
          <w:rFonts w:eastAsia="Arial" w:cstheme="minorBidi"/>
          <w:color w:val="auto"/>
        </w:rPr>
        <w:t xml:space="preserve">Joint Institute for Wood Products Innovation Advisory Council </w:t>
      </w:r>
    </w:p>
    <w:p w14:paraId="0D1CB4B2" w14:textId="2CF7ACEB" w:rsidR="31898389" w:rsidRPr="00F173B2" w:rsidRDefault="31898389" w:rsidP="00F173B2">
      <w:pPr>
        <w:pStyle w:val="Default"/>
        <w:numPr>
          <w:ilvl w:val="1"/>
          <w:numId w:val="20"/>
        </w:numPr>
        <w:spacing w:after="120"/>
        <w:rPr>
          <w:color w:val="000000" w:themeColor="text1"/>
        </w:rPr>
      </w:pPr>
      <w:r w:rsidRPr="00F173B2">
        <w:rPr>
          <w:rFonts w:eastAsia="Arial" w:cstheme="minorBidi"/>
          <w:color w:val="auto"/>
        </w:rPr>
        <w:t>Appointment of Michael Maguire, Governor’s Office of Planning and Research (OPR), to</w:t>
      </w:r>
      <w:r w:rsidR="00F173B2">
        <w:rPr>
          <w:rFonts w:eastAsia="Arial" w:cstheme="minorBidi"/>
          <w:color w:val="auto"/>
        </w:rPr>
        <w:t xml:space="preserve"> </w:t>
      </w:r>
      <w:r w:rsidRPr="00F173B2">
        <w:rPr>
          <w:rFonts w:eastAsia="Arial" w:cstheme="minorBidi"/>
          <w:color w:val="auto"/>
        </w:rPr>
        <w:t>replace and finish 3-year-term (ending March 31, 2024) of Nuin-Tara Key, OPR</w:t>
      </w:r>
    </w:p>
    <w:p w14:paraId="039503BB" w14:textId="2A05BD71" w:rsidR="31898389" w:rsidRDefault="31898389" w:rsidP="31898389">
      <w:pPr>
        <w:pStyle w:val="Default"/>
        <w:spacing w:after="120"/>
        <w:ind w:left="360" w:firstLine="720"/>
        <w:rPr>
          <w:rFonts w:eastAsia="Calibri"/>
          <w:color w:val="000000" w:themeColor="text1"/>
        </w:rPr>
      </w:pPr>
    </w:p>
    <w:p w14:paraId="74DE28A2" w14:textId="01A5450D" w:rsidR="00872693" w:rsidRPr="0015055A" w:rsidRDefault="0032632D" w:rsidP="00C41458">
      <w:pPr>
        <w:spacing w:after="120"/>
        <w:rPr>
          <w:rFonts w:eastAsia="Arial"/>
          <w:spacing w:val="0"/>
          <w:szCs w:val="22"/>
        </w:rPr>
      </w:pPr>
      <w:r w:rsidRPr="0015055A">
        <w:rPr>
          <w:rFonts w:eastAsia="Arial"/>
          <w:b/>
          <w:bCs/>
          <w:spacing w:val="-2"/>
          <w:szCs w:val="22"/>
          <w:u w:color="000000"/>
        </w:rPr>
        <w:t>M</w:t>
      </w:r>
      <w:r w:rsidR="00872693" w:rsidRPr="0015055A">
        <w:rPr>
          <w:rFonts w:eastAsia="Arial"/>
          <w:b/>
          <w:bCs/>
          <w:spacing w:val="-2"/>
          <w:szCs w:val="22"/>
          <w:u w:color="000000"/>
        </w:rPr>
        <w:t>O</w:t>
      </w:r>
      <w:r w:rsidR="00872693" w:rsidRPr="0015055A">
        <w:rPr>
          <w:rFonts w:eastAsia="Arial"/>
          <w:b/>
          <w:bCs/>
          <w:spacing w:val="0"/>
          <w:szCs w:val="22"/>
          <w:u w:color="000000"/>
        </w:rPr>
        <w:t>N</w:t>
      </w:r>
      <w:r w:rsidR="00872693" w:rsidRPr="0015055A">
        <w:rPr>
          <w:rFonts w:eastAsia="Arial"/>
          <w:b/>
          <w:bCs/>
          <w:spacing w:val="-6"/>
          <w:szCs w:val="22"/>
          <w:u w:color="000000"/>
        </w:rPr>
        <w:t>T</w:t>
      </w:r>
      <w:r w:rsidR="00872693" w:rsidRPr="0015055A">
        <w:rPr>
          <w:rFonts w:eastAsia="Arial"/>
          <w:b/>
          <w:bCs/>
          <w:spacing w:val="0"/>
          <w:szCs w:val="22"/>
          <w:u w:color="000000"/>
        </w:rPr>
        <w:t>H</w:t>
      </w:r>
      <w:r w:rsidR="00872693" w:rsidRPr="0015055A">
        <w:rPr>
          <w:rFonts w:eastAsia="Arial"/>
          <w:b/>
          <w:bCs/>
          <w:szCs w:val="22"/>
          <w:u w:color="000000"/>
        </w:rPr>
        <w:t>L</w:t>
      </w:r>
      <w:r w:rsidR="00872693" w:rsidRPr="0015055A">
        <w:rPr>
          <w:rFonts w:eastAsia="Arial"/>
          <w:b/>
          <w:bCs/>
          <w:spacing w:val="0"/>
          <w:szCs w:val="22"/>
          <w:u w:color="000000"/>
        </w:rPr>
        <w:t>Y</w:t>
      </w:r>
      <w:r w:rsidR="00872693" w:rsidRPr="0015055A">
        <w:rPr>
          <w:rFonts w:eastAsia="Arial"/>
          <w:b/>
          <w:bCs/>
          <w:spacing w:val="-5"/>
          <w:szCs w:val="22"/>
          <w:u w:color="000000"/>
        </w:rPr>
        <w:t xml:space="preserve"> </w:t>
      </w:r>
      <w:r w:rsidR="00872693" w:rsidRPr="0015055A">
        <w:rPr>
          <w:rFonts w:eastAsia="Arial"/>
          <w:b/>
          <w:bCs/>
          <w:spacing w:val="0"/>
          <w:szCs w:val="22"/>
        </w:rPr>
        <w:t>BOARD</w:t>
      </w:r>
      <w:r w:rsidR="00872693" w:rsidRPr="0015055A">
        <w:rPr>
          <w:rFonts w:eastAsia="Arial"/>
          <w:b/>
          <w:bCs/>
          <w:spacing w:val="-5"/>
          <w:szCs w:val="22"/>
          <w:u w:color="000000"/>
        </w:rPr>
        <w:t xml:space="preserve"> </w:t>
      </w:r>
      <w:r w:rsidR="00872693" w:rsidRPr="0015055A">
        <w:rPr>
          <w:rFonts w:eastAsia="Arial"/>
          <w:b/>
          <w:bCs/>
          <w:spacing w:val="0"/>
          <w:szCs w:val="22"/>
          <w:u w:color="000000"/>
        </w:rPr>
        <w:t>REP</w:t>
      </w:r>
      <w:r w:rsidR="00872693" w:rsidRPr="0015055A">
        <w:rPr>
          <w:rFonts w:eastAsia="Arial"/>
          <w:b/>
          <w:bCs/>
          <w:spacing w:val="-2"/>
          <w:szCs w:val="22"/>
          <w:u w:color="000000"/>
        </w:rPr>
        <w:t>O</w:t>
      </w:r>
      <w:r w:rsidR="00872693" w:rsidRPr="0015055A">
        <w:rPr>
          <w:rFonts w:eastAsia="Arial"/>
          <w:b/>
          <w:bCs/>
          <w:spacing w:val="0"/>
          <w:szCs w:val="22"/>
          <w:u w:color="000000"/>
        </w:rPr>
        <w:t>R</w:t>
      </w:r>
      <w:r w:rsidR="00872693" w:rsidRPr="0015055A">
        <w:rPr>
          <w:rFonts w:eastAsia="Arial"/>
          <w:b/>
          <w:bCs/>
          <w:spacing w:val="-6"/>
          <w:szCs w:val="22"/>
          <w:u w:color="000000"/>
        </w:rPr>
        <w:t>T</w:t>
      </w:r>
      <w:r w:rsidR="00872693" w:rsidRPr="0015055A">
        <w:rPr>
          <w:rFonts w:eastAsia="Arial"/>
          <w:b/>
          <w:bCs/>
          <w:spacing w:val="0"/>
          <w:szCs w:val="22"/>
          <w:u w:color="000000"/>
        </w:rPr>
        <w:t>S</w:t>
      </w:r>
    </w:p>
    <w:p w14:paraId="45337229" w14:textId="5D737C9D" w:rsidR="00F20212" w:rsidRPr="0015055A" w:rsidRDefault="00872693" w:rsidP="31898389">
      <w:pPr>
        <w:widowControl w:val="0"/>
        <w:numPr>
          <w:ilvl w:val="0"/>
          <w:numId w:val="8"/>
        </w:numPr>
        <w:tabs>
          <w:tab w:val="left" w:pos="512"/>
        </w:tabs>
        <w:spacing w:after="120"/>
        <w:ind w:left="720"/>
        <w:rPr>
          <w:rFonts w:eastAsia="Arial" w:cs="Arial"/>
          <w:b/>
          <w:bCs/>
          <w:spacing w:val="0"/>
        </w:rPr>
      </w:pPr>
      <w:r w:rsidRPr="31898389">
        <w:rPr>
          <w:rFonts w:eastAsia="Arial" w:cs="Arial"/>
          <w:b/>
          <w:bCs/>
          <w:spacing w:val="-4"/>
        </w:rPr>
        <w:t>R</w:t>
      </w:r>
      <w:r w:rsidRPr="31898389">
        <w:rPr>
          <w:rFonts w:eastAsia="Arial" w:cs="Arial"/>
          <w:b/>
          <w:bCs/>
        </w:rPr>
        <w:t>ep</w:t>
      </w:r>
      <w:r w:rsidRPr="31898389">
        <w:rPr>
          <w:rFonts w:eastAsia="Arial" w:cs="Arial"/>
          <w:b/>
          <w:bCs/>
          <w:spacing w:val="-6"/>
        </w:rPr>
        <w:t>o</w:t>
      </w:r>
      <w:r w:rsidRPr="31898389">
        <w:rPr>
          <w:rFonts w:eastAsia="Arial" w:cs="Arial"/>
          <w:b/>
          <w:bCs/>
          <w:spacing w:val="-2"/>
        </w:rPr>
        <w:t>r</w:t>
      </w:r>
      <w:r w:rsidRPr="31898389">
        <w:rPr>
          <w:rFonts w:eastAsia="Arial" w:cs="Arial"/>
          <w:b/>
          <w:bCs/>
          <w:spacing w:val="0"/>
        </w:rPr>
        <w:t>t</w:t>
      </w:r>
      <w:r w:rsidRPr="31898389">
        <w:rPr>
          <w:rFonts w:eastAsia="Arial" w:cs="Arial"/>
          <w:b/>
          <w:bCs/>
          <w:spacing w:val="-5"/>
        </w:rPr>
        <w:t xml:space="preserve"> </w:t>
      </w:r>
      <w:r w:rsidRPr="31898389">
        <w:rPr>
          <w:rFonts w:eastAsia="Arial" w:cs="Arial"/>
          <w:b/>
          <w:bCs/>
          <w:spacing w:val="-6"/>
        </w:rPr>
        <w:t>o</w:t>
      </w:r>
      <w:r w:rsidRPr="31898389">
        <w:rPr>
          <w:rFonts w:eastAsia="Arial" w:cs="Arial"/>
          <w:b/>
          <w:bCs/>
          <w:spacing w:val="0"/>
        </w:rPr>
        <w:t>f</w:t>
      </w:r>
      <w:r w:rsidRPr="31898389">
        <w:rPr>
          <w:rFonts w:eastAsia="Arial" w:cs="Arial"/>
          <w:b/>
          <w:bCs/>
          <w:spacing w:val="-5"/>
        </w:rPr>
        <w:t xml:space="preserve"> </w:t>
      </w:r>
      <w:r w:rsidRPr="31898389">
        <w:rPr>
          <w:rFonts w:eastAsia="Arial" w:cs="Arial"/>
          <w:b/>
          <w:bCs/>
          <w:spacing w:val="-4"/>
        </w:rPr>
        <w:t>t</w:t>
      </w:r>
      <w:r w:rsidRPr="31898389">
        <w:rPr>
          <w:rFonts w:eastAsia="Arial" w:cs="Arial"/>
          <w:b/>
          <w:bCs/>
        </w:rPr>
        <w:t>h</w:t>
      </w:r>
      <w:r w:rsidRPr="31898389">
        <w:rPr>
          <w:rFonts w:eastAsia="Arial" w:cs="Arial"/>
          <w:b/>
          <w:bCs/>
          <w:spacing w:val="0"/>
        </w:rPr>
        <w:t>e</w:t>
      </w:r>
      <w:r w:rsidRPr="31898389">
        <w:rPr>
          <w:rFonts w:eastAsia="Arial" w:cs="Arial"/>
          <w:b/>
          <w:bCs/>
          <w:spacing w:val="-7"/>
        </w:rPr>
        <w:t xml:space="preserve"> </w:t>
      </w:r>
      <w:r w:rsidRPr="31898389">
        <w:rPr>
          <w:rFonts w:eastAsia="Arial" w:cs="Arial"/>
          <w:b/>
          <w:bCs/>
          <w:spacing w:val="-4"/>
        </w:rPr>
        <w:t>C</w:t>
      </w:r>
      <w:r w:rsidRPr="31898389">
        <w:rPr>
          <w:rFonts w:eastAsia="Arial" w:cs="Arial"/>
          <w:b/>
          <w:bCs/>
          <w:spacing w:val="-6"/>
        </w:rPr>
        <w:t>h</w:t>
      </w:r>
      <w:r w:rsidRPr="31898389">
        <w:rPr>
          <w:rFonts w:eastAsia="Arial" w:cs="Arial"/>
          <w:b/>
          <w:bCs/>
        </w:rPr>
        <w:t>a</w:t>
      </w:r>
      <w:r w:rsidRPr="31898389">
        <w:rPr>
          <w:rFonts w:eastAsia="Arial" w:cs="Arial"/>
          <w:b/>
          <w:bCs/>
          <w:spacing w:val="-4"/>
        </w:rPr>
        <w:t>ir</w:t>
      </w:r>
      <w:r w:rsidRPr="31898389">
        <w:rPr>
          <w:rFonts w:eastAsia="Arial" w:cs="Arial"/>
          <w:b/>
          <w:bCs/>
          <w:spacing w:val="-2"/>
        </w:rPr>
        <w:t>m</w:t>
      </w:r>
      <w:r w:rsidRPr="31898389">
        <w:rPr>
          <w:rFonts w:eastAsia="Arial" w:cs="Arial"/>
          <w:b/>
          <w:bCs/>
          <w:spacing w:val="-6"/>
        </w:rPr>
        <w:t>a</w:t>
      </w:r>
      <w:r w:rsidRPr="31898389">
        <w:rPr>
          <w:rFonts w:eastAsia="Arial" w:cs="Arial"/>
          <w:b/>
          <w:bCs/>
        </w:rPr>
        <w:t>n</w:t>
      </w:r>
      <w:r w:rsidRPr="31898389">
        <w:rPr>
          <w:rFonts w:eastAsia="Arial" w:cs="Arial"/>
          <w:b/>
          <w:bCs/>
          <w:spacing w:val="0"/>
        </w:rPr>
        <w:t>, Dr. Keith Gilless</w:t>
      </w:r>
    </w:p>
    <w:p w14:paraId="73E3F032" w14:textId="1064DF76" w:rsidR="004E6075" w:rsidRPr="0015055A" w:rsidRDefault="00444AE8" w:rsidP="31898389">
      <w:pPr>
        <w:widowControl w:val="0"/>
        <w:numPr>
          <w:ilvl w:val="0"/>
          <w:numId w:val="8"/>
        </w:numPr>
        <w:tabs>
          <w:tab w:val="left" w:pos="512"/>
        </w:tabs>
        <w:spacing w:after="120"/>
        <w:ind w:left="720"/>
        <w:rPr>
          <w:rFonts w:asciiTheme="minorHAnsi" w:eastAsiaTheme="minorEastAsia" w:hAnsiTheme="minorHAnsi" w:cstheme="minorBidi"/>
          <w:b/>
          <w:bCs/>
          <w:szCs w:val="24"/>
        </w:rPr>
      </w:pPr>
      <w:r w:rsidRPr="5816D188">
        <w:rPr>
          <w:rFonts w:eastAsia="Arial" w:cs="Arial"/>
          <w:b/>
          <w:bCs/>
          <w:spacing w:val="-4"/>
        </w:rPr>
        <w:t>R</w:t>
      </w:r>
      <w:r w:rsidRPr="5816D188">
        <w:rPr>
          <w:rFonts w:eastAsia="Arial" w:cs="Arial"/>
          <w:b/>
          <w:bCs/>
        </w:rPr>
        <w:t>ep</w:t>
      </w:r>
      <w:r w:rsidRPr="5816D188">
        <w:rPr>
          <w:rFonts w:eastAsia="Arial" w:cs="Arial"/>
          <w:b/>
          <w:bCs/>
          <w:spacing w:val="-6"/>
        </w:rPr>
        <w:t>o</w:t>
      </w:r>
      <w:r w:rsidRPr="5816D188">
        <w:rPr>
          <w:rFonts w:eastAsia="Arial" w:cs="Arial"/>
          <w:b/>
          <w:bCs/>
          <w:spacing w:val="-2"/>
        </w:rPr>
        <w:t>r</w:t>
      </w:r>
      <w:r w:rsidRPr="5816D188">
        <w:rPr>
          <w:rFonts w:eastAsia="Arial" w:cs="Arial"/>
          <w:b/>
          <w:bCs/>
          <w:spacing w:val="0"/>
        </w:rPr>
        <w:t>t</w:t>
      </w:r>
      <w:r w:rsidRPr="5816D188">
        <w:rPr>
          <w:rFonts w:eastAsia="Arial" w:cs="Arial"/>
          <w:b/>
          <w:bCs/>
          <w:spacing w:val="-5"/>
        </w:rPr>
        <w:t xml:space="preserve"> </w:t>
      </w:r>
      <w:r w:rsidRPr="5816D188">
        <w:rPr>
          <w:rFonts w:eastAsia="Arial" w:cs="Arial"/>
          <w:b/>
          <w:bCs/>
          <w:spacing w:val="-6"/>
        </w:rPr>
        <w:t>o</w:t>
      </w:r>
      <w:r w:rsidRPr="5816D188">
        <w:rPr>
          <w:rFonts w:eastAsia="Arial" w:cs="Arial"/>
          <w:b/>
          <w:bCs/>
          <w:spacing w:val="0"/>
        </w:rPr>
        <w:t>f</w:t>
      </w:r>
      <w:r w:rsidRPr="5816D188">
        <w:rPr>
          <w:rFonts w:eastAsia="Arial" w:cs="Arial"/>
          <w:b/>
          <w:bCs/>
          <w:spacing w:val="-6"/>
        </w:rPr>
        <w:t xml:space="preserve"> </w:t>
      </w:r>
      <w:r w:rsidRPr="5816D188">
        <w:rPr>
          <w:rFonts w:eastAsia="Arial" w:cs="Arial"/>
          <w:b/>
          <w:bCs/>
          <w:spacing w:val="-4"/>
        </w:rPr>
        <w:t>t</w:t>
      </w:r>
      <w:r w:rsidRPr="5816D188">
        <w:rPr>
          <w:rFonts w:eastAsia="Arial" w:cs="Arial"/>
          <w:b/>
          <w:bCs/>
        </w:rPr>
        <w:t>h</w:t>
      </w:r>
      <w:r w:rsidRPr="5816D188">
        <w:rPr>
          <w:rFonts w:eastAsia="Arial" w:cs="Arial"/>
          <w:b/>
          <w:bCs/>
          <w:spacing w:val="0"/>
        </w:rPr>
        <w:t>e</w:t>
      </w:r>
      <w:r w:rsidRPr="5816D188">
        <w:rPr>
          <w:rFonts w:eastAsia="Arial" w:cs="Arial"/>
          <w:b/>
          <w:bCs/>
          <w:spacing w:val="-7"/>
        </w:rPr>
        <w:t xml:space="preserve"> </w:t>
      </w:r>
      <w:r w:rsidR="00EA4C19">
        <w:rPr>
          <w:rFonts w:eastAsia="Arial" w:cs="Arial"/>
          <w:b/>
          <w:bCs/>
          <w:spacing w:val="-7"/>
        </w:rPr>
        <w:t>D</w:t>
      </w:r>
      <w:r w:rsidRPr="5816D188">
        <w:rPr>
          <w:rFonts w:eastAsia="Arial" w:cs="Arial"/>
          <w:b/>
          <w:bCs/>
          <w:spacing w:val="-6"/>
        </w:rPr>
        <w:t>i</w:t>
      </w:r>
      <w:r w:rsidRPr="5816D188">
        <w:rPr>
          <w:rFonts w:eastAsia="Arial" w:cs="Arial"/>
          <w:b/>
          <w:bCs/>
          <w:spacing w:val="-2"/>
        </w:rPr>
        <w:t>r</w:t>
      </w:r>
      <w:r w:rsidRPr="5816D188">
        <w:rPr>
          <w:rFonts w:eastAsia="Arial" w:cs="Arial"/>
          <w:b/>
          <w:bCs/>
        </w:rPr>
        <w:t>e</w:t>
      </w:r>
      <w:r w:rsidRPr="5816D188">
        <w:rPr>
          <w:rFonts w:eastAsia="Arial" w:cs="Arial"/>
          <w:b/>
          <w:bCs/>
          <w:spacing w:val="-5"/>
        </w:rPr>
        <w:t>c</w:t>
      </w:r>
      <w:r w:rsidRPr="5816D188">
        <w:rPr>
          <w:rFonts w:eastAsia="Arial" w:cs="Arial"/>
          <w:b/>
          <w:bCs/>
          <w:spacing w:val="-2"/>
        </w:rPr>
        <w:t>t</w:t>
      </w:r>
      <w:r w:rsidRPr="5816D188">
        <w:rPr>
          <w:rFonts w:eastAsia="Arial" w:cs="Arial"/>
          <w:b/>
          <w:bCs/>
          <w:spacing w:val="-6"/>
        </w:rPr>
        <w:t>o</w:t>
      </w:r>
      <w:r w:rsidRPr="5816D188">
        <w:rPr>
          <w:rFonts w:eastAsia="Arial" w:cs="Arial"/>
          <w:b/>
          <w:bCs/>
          <w:spacing w:val="-4"/>
        </w:rPr>
        <w:t xml:space="preserve">r, </w:t>
      </w:r>
      <w:r w:rsidR="31898389" w:rsidRPr="31898389">
        <w:rPr>
          <w:rFonts w:eastAsia="Arial" w:cs="Arial"/>
          <w:b/>
          <w:bCs/>
        </w:rPr>
        <w:t>Joe Tyler</w:t>
      </w:r>
    </w:p>
    <w:p w14:paraId="4FA29D9E" w14:textId="155093C0" w:rsidR="00322912" w:rsidRPr="0015055A" w:rsidRDefault="4DB6903C" w:rsidP="00C41458">
      <w:pPr>
        <w:widowControl w:val="0"/>
        <w:numPr>
          <w:ilvl w:val="0"/>
          <w:numId w:val="8"/>
        </w:numPr>
        <w:tabs>
          <w:tab w:val="left" w:pos="512"/>
        </w:tabs>
        <w:spacing w:after="120"/>
        <w:ind w:left="720"/>
        <w:rPr>
          <w:rFonts w:eastAsia="Arial" w:cs="Arial"/>
          <w:b/>
          <w:bCs/>
          <w:spacing w:val="0"/>
        </w:rPr>
      </w:pPr>
      <w:r w:rsidRPr="0015055A">
        <w:rPr>
          <w:rFonts w:eastAsia="Arial" w:cs="Arial"/>
          <w:b/>
          <w:bCs/>
          <w:spacing w:val="0"/>
        </w:rPr>
        <w:t xml:space="preserve">Executive Officer </w:t>
      </w:r>
      <w:r w:rsidR="006E19FA" w:rsidRPr="0015055A">
        <w:rPr>
          <w:rFonts w:eastAsia="Arial" w:cs="Arial"/>
          <w:b/>
          <w:bCs/>
          <w:spacing w:val="0"/>
        </w:rPr>
        <w:t>Report</w:t>
      </w:r>
      <w:r w:rsidR="000559EC" w:rsidRPr="0015055A">
        <w:rPr>
          <w:rFonts w:eastAsia="Arial" w:cs="Arial"/>
          <w:b/>
          <w:bCs/>
          <w:spacing w:val="0"/>
        </w:rPr>
        <w:t xml:space="preserve">- </w:t>
      </w:r>
      <w:r w:rsidR="000559EC" w:rsidRPr="0015055A">
        <w:rPr>
          <w:rFonts w:cs="Arial"/>
          <w:b/>
          <w:bCs/>
        </w:rPr>
        <w:t>Possible Action Items.</w:t>
      </w:r>
    </w:p>
    <w:p w14:paraId="2A14C4EF" w14:textId="5E9A0815" w:rsidR="7866297A" w:rsidRPr="00552CD3" w:rsidRDefault="00EA4C19" w:rsidP="00281209">
      <w:pPr>
        <w:pStyle w:val="Default"/>
        <w:numPr>
          <w:ilvl w:val="0"/>
          <w:numId w:val="46"/>
        </w:numPr>
        <w:spacing w:after="120"/>
        <w:rPr>
          <w:color w:val="000000" w:themeColor="text1"/>
        </w:rPr>
      </w:pPr>
      <w:r w:rsidRPr="31898389">
        <w:rPr>
          <w:rFonts w:eastAsia="Arial" w:cstheme="minorBidi"/>
          <w:color w:val="auto"/>
        </w:rPr>
        <w:t>Legislative update</w:t>
      </w:r>
    </w:p>
    <w:p w14:paraId="33C196D5" w14:textId="392C0148" w:rsidR="71B0B9CA" w:rsidRDefault="71B0B9CA" w:rsidP="00C41458">
      <w:pPr>
        <w:pStyle w:val="Default"/>
        <w:numPr>
          <w:ilvl w:val="0"/>
          <w:numId w:val="8"/>
        </w:numPr>
        <w:spacing w:after="120"/>
        <w:ind w:left="720"/>
        <w:rPr>
          <w:rFonts w:eastAsia="Calibri"/>
          <w:color w:val="000000" w:themeColor="text1"/>
        </w:rPr>
      </w:pPr>
      <w:r w:rsidRPr="31898389">
        <w:rPr>
          <w:rFonts w:eastAsia="Calibri"/>
          <w:b/>
          <w:bCs/>
          <w:color w:val="000000" w:themeColor="text1"/>
        </w:rPr>
        <w:lastRenderedPageBreak/>
        <w:t>Report of the Regulations Coordinator</w:t>
      </w:r>
      <w:r w:rsidR="11643DC6" w:rsidRPr="31898389">
        <w:rPr>
          <w:b/>
          <w:bCs/>
        </w:rPr>
        <w:t xml:space="preserve"> </w:t>
      </w:r>
      <w:r w:rsidR="11643DC6">
        <w:t>The Board’s Regulations Coordinator and/or Land Use Planning Program Manager will report on ongoing regulatory matters.</w:t>
      </w:r>
      <w:r w:rsidR="11643DC6" w:rsidRPr="31898389">
        <w:rPr>
          <w:b/>
          <w:bCs/>
        </w:rPr>
        <w:t xml:space="preserve"> Possible Action Items: </w:t>
      </w:r>
      <w:r w:rsidR="11643DC6">
        <w:t>The Board may act in response to requests of the Regulations Program Manager or Land Use Planning Program Manager on items presented in the report.</w:t>
      </w:r>
    </w:p>
    <w:p w14:paraId="78A939A8" w14:textId="792FB1AD" w:rsidR="00A455AE" w:rsidRPr="00A455AE" w:rsidRDefault="31898389" w:rsidP="31898389">
      <w:pPr>
        <w:ind w:left="720"/>
        <w:rPr>
          <w:rFonts w:eastAsia="Arial" w:cs="Arial"/>
          <w:color w:val="000000" w:themeColor="text1"/>
        </w:rPr>
      </w:pPr>
      <w:r w:rsidRPr="31898389">
        <w:rPr>
          <w:rFonts w:eastAsia="Arial" w:cs="Arial"/>
          <w:color w:val="000000" w:themeColor="text1"/>
        </w:rPr>
        <w:t xml:space="preserve">a) Consideration of adoption of rule text and approval of the Final Statement of Reasons for the Rulemaking titled “Meadows and Wet Areas and Cutover Land Amendments”. </w:t>
      </w:r>
    </w:p>
    <w:p w14:paraId="704502B4" w14:textId="20FBD903" w:rsidR="4440EEBB" w:rsidRDefault="4440EEBB" w:rsidP="4440EEBB">
      <w:pPr>
        <w:ind w:left="1080"/>
        <w:rPr>
          <w:color w:val="000000" w:themeColor="text1"/>
          <w:szCs w:val="24"/>
        </w:rPr>
      </w:pPr>
    </w:p>
    <w:p w14:paraId="08A2CBF6" w14:textId="1D8C32EE" w:rsidR="003D12AE" w:rsidRPr="0015055A" w:rsidRDefault="5E53802D" w:rsidP="00C41458">
      <w:pPr>
        <w:pStyle w:val="ListParagraph"/>
        <w:widowControl w:val="0"/>
        <w:numPr>
          <w:ilvl w:val="0"/>
          <w:numId w:val="8"/>
        </w:numPr>
        <w:tabs>
          <w:tab w:val="left" w:pos="512"/>
        </w:tabs>
        <w:spacing w:after="120"/>
        <w:ind w:hanging="360"/>
        <w:rPr>
          <w:rFonts w:eastAsia="Arial" w:cs="Arial"/>
          <w:spacing w:val="-4"/>
        </w:rPr>
      </w:pPr>
      <w:r w:rsidRPr="0015055A">
        <w:rPr>
          <w:rFonts w:eastAsia="Arial" w:cs="Arial"/>
          <w:b/>
          <w:bCs/>
          <w:spacing w:val="-4"/>
        </w:rPr>
        <w:t xml:space="preserve">Report of the Standing Committees. </w:t>
      </w:r>
      <w:r w:rsidRPr="0015055A">
        <w:rPr>
          <w:rFonts w:eastAsia="Arial" w:cs="Arial"/>
          <w:spacing w:val="-4"/>
        </w:rPr>
        <w:t xml:space="preserve">Committee Chairpersons will report on the items discussed from Committee meetings. </w:t>
      </w:r>
      <w:r w:rsidRPr="6C11C1CE">
        <w:rPr>
          <w:rFonts w:eastAsia="Arial" w:cs="Arial"/>
          <w:b/>
          <w:bCs/>
          <w:spacing w:val="-4"/>
        </w:rPr>
        <w:t>Possible Action Items:</w:t>
      </w:r>
      <w:r w:rsidRPr="0015055A">
        <w:rPr>
          <w:rFonts w:eastAsia="Arial" w:cs="Arial"/>
          <w:spacing w:val="-4"/>
        </w:rPr>
        <w:t xml:space="preserve"> The Board may act in response to Committee recommendations. (See Committee Agendas which are incorporated as though fully set forth herein.)</w:t>
      </w:r>
    </w:p>
    <w:p w14:paraId="68774BA5" w14:textId="642D0833" w:rsidR="003D12AE" w:rsidRPr="0015055A" w:rsidRDefault="00D10CB9" w:rsidP="1015DBAB">
      <w:pPr>
        <w:pStyle w:val="Default"/>
        <w:numPr>
          <w:ilvl w:val="0"/>
          <w:numId w:val="21"/>
        </w:numPr>
        <w:spacing w:after="120"/>
        <w:rPr>
          <w:rFonts w:eastAsia="Arial" w:cstheme="minorBidi"/>
          <w:color w:val="auto"/>
          <w:spacing w:val="-1"/>
        </w:rPr>
      </w:pPr>
      <w:r w:rsidRPr="1015DBAB">
        <w:rPr>
          <w:rFonts w:eastAsia="Arial" w:cstheme="minorBidi"/>
          <w:color w:val="auto"/>
          <w:spacing w:val="-1"/>
        </w:rPr>
        <w:t>F</w:t>
      </w:r>
      <w:r w:rsidR="003D12AE" w:rsidRPr="1015DBAB">
        <w:rPr>
          <w:rFonts w:eastAsia="Arial" w:cstheme="minorBidi"/>
          <w:color w:val="auto"/>
          <w:spacing w:val="-1"/>
        </w:rPr>
        <w:t>orest Practice Committee, Rich Wade, Chair</w:t>
      </w:r>
    </w:p>
    <w:p w14:paraId="04533E1B" w14:textId="469DD598" w:rsidR="6BADE806" w:rsidRDefault="6BADE806" w:rsidP="00C41458">
      <w:pPr>
        <w:pStyle w:val="Default"/>
        <w:numPr>
          <w:ilvl w:val="0"/>
          <w:numId w:val="21"/>
        </w:numPr>
        <w:spacing w:after="120"/>
        <w:rPr>
          <w:color w:val="000000" w:themeColor="text1"/>
        </w:rPr>
      </w:pPr>
      <w:r w:rsidRPr="6C11C1CE">
        <w:rPr>
          <w:rFonts w:eastAsia="Arial" w:cstheme="minorBidi"/>
          <w:color w:val="auto"/>
        </w:rPr>
        <w:t>Management Committee, Chris Chase, Chair</w:t>
      </w:r>
    </w:p>
    <w:p w14:paraId="2EC3B97B" w14:textId="65BF506A" w:rsidR="003E3E83" w:rsidRDefault="003D12AE" w:rsidP="00C41458">
      <w:pPr>
        <w:pStyle w:val="Default"/>
        <w:numPr>
          <w:ilvl w:val="0"/>
          <w:numId w:val="21"/>
        </w:numPr>
        <w:spacing w:after="120"/>
        <w:rPr>
          <w:rFonts w:eastAsia="Arial" w:cstheme="minorBidi"/>
          <w:color w:val="auto"/>
          <w:spacing w:val="-1"/>
        </w:rPr>
      </w:pPr>
      <w:r w:rsidRPr="190EB297">
        <w:rPr>
          <w:rFonts w:eastAsia="Arial" w:cstheme="minorBidi"/>
          <w:color w:val="auto"/>
          <w:spacing w:val="-1"/>
        </w:rPr>
        <w:t xml:space="preserve">Resource Protection, </w:t>
      </w:r>
      <w:r w:rsidR="00E41C46">
        <w:rPr>
          <w:rFonts w:eastAsia="Arial" w:cstheme="minorBidi"/>
          <w:color w:val="auto"/>
          <w:spacing w:val="-1"/>
        </w:rPr>
        <w:t>Dr. Keith Gilless, Interim Chair</w:t>
      </w:r>
    </w:p>
    <w:p w14:paraId="563D2517" w14:textId="2D6B067E" w:rsidR="003A0293" w:rsidRPr="0015055A" w:rsidRDefault="537A5C64" w:rsidP="00C41458">
      <w:pPr>
        <w:pStyle w:val="ListParagraph"/>
        <w:numPr>
          <w:ilvl w:val="0"/>
          <w:numId w:val="8"/>
        </w:numPr>
        <w:spacing w:after="120"/>
      </w:pPr>
      <w:r w:rsidRPr="31898389">
        <w:rPr>
          <w:b/>
          <w:bCs/>
        </w:rPr>
        <w:t>Report of Board’s Advisory Committees</w:t>
      </w:r>
      <w:r w:rsidRPr="31898389">
        <w:rPr>
          <w:b/>
          <w:bCs/>
          <w:sz w:val="22"/>
          <w:szCs w:val="22"/>
        </w:rPr>
        <w:t xml:space="preserve">.  </w:t>
      </w:r>
    </w:p>
    <w:p w14:paraId="6FAE2713" w14:textId="50C26C75" w:rsidR="1CEB1176" w:rsidRPr="00C41458" w:rsidRDefault="1CEB1176" w:rsidP="00C41458">
      <w:pPr>
        <w:pStyle w:val="Default"/>
        <w:numPr>
          <w:ilvl w:val="0"/>
          <w:numId w:val="45"/>
        </w:numPr>
        <w:spacing w:after="120"/>
        <w:rPr>
          <w:rFonts w:eastAsia="Arial" w:cstheme="minorBidi"/>
          <w:color w:val="auto"/>
          <w:spacing w:val="-1"/>
        </w:rPr>
      </w:pPr>
      <w:r w:rsidRPr="00C41458">
        <w:rPr>
          <w:rFonts w:eastAsia="Arial" w:cstheme="minorBidi"/>
          <w:color w:val="auto"/>
          <w:spacing w:val="-1"/>
        </w:rPr>
        <w:t>Effectiveness Monitoring Committee, Elizabeth Forsburg Pardi, Co-chair</w:t>
      </w:r>
    </w:p>
    <w:p w14:paraId="3966E2A3" w14:textId="75CF9F9F" w:rsidR="575ADF77" w:rsidRPr="00C41458" w:rsidRDefault="1CEB1176" w:rsidP="31898389">
      <w:pPr>
        <w:pStyle w:val="Default"/>
        <w:numPr>
          <w:ilvl w:val="0"/>
          <w:numId w:val="45"/>
        </w:numPr>
        <w:spacing w:after="120"/>
        <w:rPr>
          <w:rFonts w:eastAsia="Arial" w:cstheme="minorBidi"/>
          <w:color w:val="auto"/>
          <w:spacing w:val="-1"/>
        </w:rPr>
      </w:pPr>
      <w:r w:rsidRPr="31898389">
        <w:rPr>
          <w:rFonts w:eastAsia="Arial" w:cstheme="minorBidi"/>
          <w:color w:val="auto"/>
          <w:spacing w:val="-1"/>
        </w:rPr>
        <w:t>Range Management Advisory, Dr. Marc Horney, Chair</w:t>
      </w:r>
    </w:p>
    <w:p w14:paraId="69E51DFB" w14:textId="6F45E687" w:rsidR="06755C9F" w:rsidRDefault="06755C9F" w:rsidP="00C41458">
      <w:pPr>
        <w:widowControl w:val="0"/>
        <w:tabs>
          <w:tab w:val="center" w:pos="5290"/>
        </w:tabs>
        <w:spacing w:after="120"/>
        <w:outlineLvl w:val="1"/>
        <w:rPr>
          <w:rFonts w:eastAsia="Arial" w:cs="Arial"/>
          <w:b/>
          <w:bCs/>
        </w:rPr>
      </w:pPr>
      <w:r w:rsidRPr="4440EEBB">
        <w:rPr>
          <w:rFonts w:eastAsia="Arial" w:cs="Arial"/>
          <w:b/>
          <w:bCs/>
        </w:rPr>
        <w:t>PRESENTATIONS</w:t>
      </w:r>
    </w:p>
    <w:p w14:paraId="7AAB444C" w14:textId="4590177C" w:rsidR="00206D8A" w:rsidRDefault="00206D8A" w:rsidP="00857DC1">
      <w:pPr>
        <w:pStyle w:val="ListParagraph"/>
        <w:widowControl w:val="0"/>
        <w:numPr>
          <w:ilvl w:val="0"/>
          <w:numId w:val="8"/>
        </w:numPr>
        <w:tabs>
          <w:tab w:val="center" w:pos="5290"/>
        </w:tabs>
        <w:spacing w:after="120"/>
        <w:ind w:hanging="360"/>
        <w:outlineLvl w:val="1"/>
      </w:pPr>
      <w:r>
        <w:t>Forestry Challenge presentation on solutions to California's wildfire crisis – Diane Dealey Neill</w:t>
      </w:r>
    </w:p>
    <w:p w14:paraId="43E1D221" w14:textId="77777777" w:rsidR="00857DC1" w:rsidRDefault="00857DC1" w:rsidP="00857DC1">
      <w:pPr>
        <w:pStyle w:val="ListParagraph"/>
        <w:widowControl w:val="0"/>
        <w:tabs>
          <w:tab w:val="center" w:pos="5290"/>
        </w:tabs>
        <w:spacing w:after="120"/>
        <w:outlineLvl w:val="1"/>
      </w:pPr>
    </w:p>
    <w:p w14:paraId="16DBE50C" w14:textId="4E1C800E" w:rsidR="00857DC1" w:rsidRPr="00206D8A" w:rsidRDefault="00857DC1" w:rsidP="31898389">
      <w:pPr>
        <w:pStyle w:val="ListParagraph"/>
        <w:widowControl w:val="0"/>
        <w:numPr>
          <w:ilvl w:val="0"/>
          <w:numId w:val="8"/>
        </w:numPr>
        <w:tabs>
          <w:tab w:val="center" w:pos="5290"/>
        </w:tabs>
        <w:spacing w:after="120"/>
        <w:outlineLvl w:val="1"/>
      </w:pPr>
      <w:r>
        <w:t>A comparison of the AB 1504 Forest Carbon and the CARB NWL Carbon inventory – Nadia Tase, Climate Change and Forest Inventory Specialist, CAL FIRE</w:t>
      </w:r>
    </w:p>
    <w:p w14:paraId="3CBFC62B" w14:textId="6DEB65BF" w:rsidR="10352AF7" w:rsidRDefault="10352AF7" w:rsidP="10352AF7">
      <w:pPr>
        <w:widowControl w:val="0"/>
        <w:tabs>
          <w:tab w:val="center" w:pos="5290"/>
        </w:tabs>
        <w:spacing w:after="120"/>
        <w:outlineLvl w:val="1"/>
        <w:rPr>
          <w:b/>
          <w:bCs/>
          <w:szCs w:val="24"/>
        </w:rPr>
      </w:pPr>
      <w:r w:rsidRPr="4440EEBB">
        <w:rPr>
          <w:b/>
          <w:bCs/>
          <w:szCs w:val="24"/>
        </w:rPr>
        <w:t>HEARINGS</w:t>
      </w:r>
    </w:p>
    <w:p w14:paraId="2287A48D" w14:textId="0AC810B2" w:rsidR="4440EEBB" w:rsidRDefault="4440EEBB" w:rsidP="31898389">
      <w:pPr>
        <w:pStyle w:val="ListParagraph"/>
        <w:numPr>
          <w:ilvl w:val="0"/>
          <w:numId w:val="8"/>
        </w:numPr>
        <w:tabs>
          <w:tab w:val="center" w:pos="5290"/>
        </w:tabs>
        <w:spacing w:after="120"/>
        <w:rPr>
          <w:rFonts w:asciiTheme="minorHAnsi" w:eastAsiaTheme="minorEastAsia" w:hAnsiTheme="minorHAnsi" w:cstheme="minorBidi"/>
          <w:color w:val="000000" w:themeColor="text1"/>
          <w:szCs w:val="24"/>
        </w:rPr>
      </w:pPr>
      <w:r w:rsidRPr="31898389">
        <w:rPr>
          <w:rFonts w:eastAsia="Arial" w:cs="Arial"/>
          <w:b/>
          <w:bCs/>
          <w:color w:val="000000" w:themeColor="text1"/>
        </w:rPr>
        <w:t>Public Hearing “Class II-Large Determination Amendments”</w:t>
      </w:r>
      <w:r w:rsidRPr="31898389">
        <w:rPr>
          <w:rFonts w:eastAsia="Arial" w:cs="Arial"/>
          <w:color w:val="000000" w:themeColor="text1"/>
        </w:rPr>
        <w:t xml:space="preserve"> The proposed action is amendments to the Forest Practice Rules t</w:t>
      </w:r>
      <w:r w:rsidR="31898389" w:rsidRPr="31898389">
        <w:rPr>
          <w:rFonts w:eastAsia="Arial" w:cs="Arial"/>
          <w:color w:val="000000" w:themeColor="text1"/>
        </w:rPr>
        <w:t>o eliminate a Class II-Large determination method which is not effective at achieving the intended goals of the regulations, while maintain one which does, and eliminate a regulatorily imposed sunset date on those and related provisions</w:t>
      </w:r>
    </w:p>
    <w:p w14:paraId="5D196542" w14:textId="724569D6" w:rsidR="00872693" w:rsidRPr="0015055A" w:rsidRDefault="00872693" w:rsidP="00C41458">
      <w:pPr>
        <w:widowControl w:val="0"/>
        <w:tabs>
          <w:tab w:val="center" w:pos="5290"/>
        </w:tabs>
        <w:spacing w:after="120"/>
        <w:outlineLvl w:val="1"/>
        <w:rPr>
          <w:rFonts w:eastAsia="Arial"/>
          <w:b/>
          <w:bCs/>
          <w:spacing w:val="0"/>
          <w:szCs w:val="22"/>
          <w:u w:color="000000"/>
        </w:rPr>
      </w:pPr>
      <w:r w:rsidRPr="0015055A">
        <w:rPr>
          <w:rFonts w:eastAsia="Arial"/>
          <w:b/>
          <w:bCs/>
          <w:spacing w:val="0"/>
          <w:szCs w:val="22"/>
        </w:rPr>
        <w:t>CONCLUSION</w:t>
      </w:r>
      <w:r w:rsidR="00544F74" w:rsidRPr="0015055A">
        <w:rPr>
          <w:rFonts w:eastAsia="Arial"/>
          <w:b/>
          <w:bCs/>
          <w:spacing w:val="0"/>
          <w:szCs w:val="22"/>
        </w:rPr>
        <w:tab/>
      </w:r>
    </w:p>
    <w:p w14:paraId="324E87FE" w14:textId="63B43A43" w:rsidR="00872693" w:rsidRPr="0015055A" w:rsidRDefault="2782E43D" w:rsidP="00C41458">
      <w:pPr>
        <w:pStyle w:val="ListParagraph"/>
        <w:widowControl w:val="0"/>
        <w:numPr>
          <w:ilvl w:val="0"/>
          <w:numId w:val="8"/>
        </w:numPr>
        <w:spacing w:after="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238D69B8" w14:textId="199066D4" w:rsidR="004E1310" w:rsidRPr="0015055A" w:rsidRDefault="00920DBE" w:rsidP="00C41458">
      <w:pPr>
        <w:widowControl w:val="0"/>
        <w:spacing w:after="120"/>
        <w:ind w:left="720"/>
        <w:rPr>
          <w:rFonts w:eastAsia="Arial" w:cs="Arial"/>
          <w:spacing w:val="0"/>
          <w:szCs w:val="24"/>
          <w:shd w:val="clear" w:color="auto" w:fill="FFFFFF"/>
        </w:rPr>
      </w:pPr>
      <w:r w:rsidRPr="00920DBE">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Pr>
          <w:rFonts w:eastAsia="Arial" w:cs="Arial"/>
          <w:spacing w:val="0"/>
          <w:szCs w:val="24"/>
          <w:shd w:val="clear" w:color="auto" w:fill="FFFFFF"/>
        </w:rPr>
        <w:t xml:space="preserve"> </w:t>
      </w:r>
      <w:r w:rsidR="00800092" w:rsidRPr="0015055A">
        <w:rPr>
          <w:rFonts w:eastAsia="Arial" w:cs="Arial"/>
          <w:spacing w:val="0"/>
          <w:szCs w:val="24"/>
          <w:shd w:val="clear" w:color="auto" w:fill="FFFFFF"/>
        </w:rPr>
        <w:t>At the discretion of the Board, m</w:t>
      </w:r>
      <w:r w:rsidR="004E1310" w:rsidRPr="0015055A">
        <w:rPr>
          <w:rFonts w:eastAsia="Arial" w:cs="Arial"/>
          <w:spacing w:val="0"/>
          <w:szCs w:val="24"/>
          <w:shd w:val="clear" w:color="auto" w:fill="FFFFFF"/>
        </w:rPr>
        <w:t xml:space="preserve">embers of the public observing the meeting may address the Board on </w:t>
      </w:r>
      <w:r w:rsidR="004E1310" w:rsidRPr="0015055A">
        <w:rPr>
          <w:rFonts w:eastAsia="Arial" w:cs="Arial"/>
          <w:spacing w:val="0"/>
          <w:szCs w:val="24"/>
          <w:u w:val="single"/>
          <w:shd w:val="clear" w:color="auto" w:fill="FFFFFF"/>
        </w:rPr>
        <w:t xml:space="preserve">any topic within its </w:t>
      </w:r>
      <w:r w:rsidR="005B5AA5" w:rsidRPr="0015055A">
        <w:rPr>
          <w:rFonts w:eastAsia="Arial" w:cs="Arial"/>
          <w:spacing w:val="0"/>
          <w:szCs w:val="24"/>
          <w:u w:val="single"/>
          <w:shd w:val="clear" w:color="auto" w:fill="FFFFFF"/>
        </w:rPr>
        <w:t>jurisdiction not otherwis</w:t>
      </w:r>
      <w:r w:rsidR="004E1310" w:rsidRPr="0015055A">
        <w:rPr>
          <w:rFonts w:eastAsia="Arial" w:cs="Arial"/>
          <w:spacing w:val="0"/>
          <w:szCs w:val="24"/>
          <w:u w:val="single"/>
          <w:shd w:val="clear" w:color="auto" w:fill="FFFFFF"/>
        </w:rPr>
        <w:t>e on the agenda</w:t>
      </w:r>
      <w:r w:rsidR="004E1310" w:rsidRPr="0015055A">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w:t>
      </w:r>
      <w:r w:rsidR="000973BA" w:rsidRPr="000204CF">
        <w:rPr>
          <w:rFonts w:eastAsia="Arial" w:cs="Arial"/>
          <w:spacing w:val="0"/>
          <w:szCs w:val="24"/>
          <w:shd w:val="clear" w:color="auto" w:fill="FFFFFF"/>
        </w:rPr>
        <w:t>Submit your request to address the Board under this item via supplied speaker cards prior to the item being called.</w:t>
      </w:r>
      <w:r w:rsidR="000973BA">
        <w:rPr>
          <w:rFonts w:eastAsia="Arial" w:cs="Arial"/>
          <w:spacing w:val="0"/>
          <w:szCs w:val="24"/>
          <w:shd w:val="clear" w:color="auto" w:fill="FFFFFF"/>
        </w:rPr>
        <w:t xml:space="preserve"> Webcast attendees should use the “Raise Hand” function to indicate a desire to speak under this item.   </w:t>
      </w:r>
    </w:p>
    <w:p w14:paraId="7E481958" w14:textId="77777777" w:rsidR="00B7686F" w:rsidRPr="0015055A" w:rsidRDefault="00B7686F" w:rsidP="00C41458">
      <w:pPr>
        <w:widowControl w:val="0"/>
        <w:spacing w:after="120"/>
        <w:ind w:left="720"/>
        <w:rPr>
          <w:rFonts w:eastAsia="Arial" w:cs="Arial"/>
          <w:spacing w:val="0"/>
          <w:szCs w:val="24"/>
          <w:shd w:val="clear" w:color="auto" w:fill="FFFFFF"/>
        </w:rPr>
      </w:pPr>
    </w:p>
    <w:p w14:paraId="3B8DEB44" w14:textId="2EA31868" w:rsidR="006B5408" w:rsidRPr="0015055A" w:rsidRDefault="2782E43D" w:rsidP="00C41458">
      <w:pPr>
        <w:pStyle w:val="ListParagraph"/>
        <w:numPr>
          <w:ilvl w:val="0"/>
          <w:numId w:val="8"/>
        </w:numPr>
        <w:spacing w:after="120"/>
        <w:rPr>
          <w:sz w:val="22"/>
          <w:szCs w:val="22"/>
          <w:u w:val="thick" w:color="000000"/>
        </w:rPr>
      </w:pPr>
      <w:r w:rsidRPr="0015055A">
        <w:rPr>
          <w:rFonts w:eastAsia="Arial" w:cs="Arial"/>
          <w:b/>
          <w:bCs/>
          <w:spacing w:val="-4"/>
        </w:rPr>
        <w:t>A</w:t>
      </w:r>
      <w:r w:rsidRPr="0015055A">
        <w:rPr>
          <w:rFonts w:eastAsia="Arial" w:cs="Arial"/>
          <w:b/>
          <w:bCs/>
        </w:rPr>
        <w:t>d</w:t>
      </w:r>
      <w:r w:rsidRPr="0015055A">
        <w:rPr>
          <w:rFonts w:eastAsia="Arial" w:cs="Arial"/>
          <w:b/>
          <w:bCs/>
          <w:spacing w:val="-4"/>
        </w:rPr>
        <w:t>j</w:t>
      </w:r>
      <w:r w:rsidRPr="0015055A">
        <w:rPr>
          <w:rFonts w:eastAsia="Arial" w:cs="Arial"/>
          <w:b/>
          <w:bCs/>
        </w:rPr>
        <w:t>o</w:t>
      </w:r>
      <w:r w:rsidRPr="0015055A">
        <w:rPr>
          <w:rFonts w:eastAsia="Arial" w:cs="Arial"/>
          <w:b/>
          <w:bCs/>
          <w:spacing w:val="-6"/>
        </w:rPr>
        <w:t>u</w:t>
      </w:r>
      <w:r w:rsidRPr="0015055A">
        <w:rPr>
          <w:rFonts w:eastAsia="Arial" w:cs="Arial"/>
          <w:b/>
          <w:bCs/>
          <w:spacing w:val="-2"/>
        </w:rPr>
        <w:t>r</w:t>
      </w:r>
      <w:r w:rsidRPr="0015055A">
        <w:rPr>
          <w:rFonts w:eastAsia="Arial" w:cs="Arial"/>
          <w:b/>
          <w:bCs/>
          <w:spacing w:val="-6"/>
        </w:rPr>
        <w:t>n</w:t>
      </w:r>
      <w:r w:rsidRPr="0015055A">
        <w:rPr>
          <w:rFonts w:eastAsia="Arial" w:cs="Arial"/>
          <w:b/>
          <w:bCs/>
          <w:spacing w:val="-2"/>
        </w:rPr>
        <w:t>m</w:t>
      </w:r>
      <w:r w:rsidRPr="0015055A">
        <w:rPr>
          <w:rFonts w:eastAsia="Arial" w:cs="Arial"/>
          <w:b/>
          <w:bCs/>
        </w:rPr>
        <w:t>e</w:t>
      </w:r>
      <w:r w:rsidRPr="0015055A">
        <w:rPr>
          <w:rFonts w:eastAsia="Arial" w:cs="Arial"/>
          <w:b/>
          <w:bCs/>
          <w:spacing w:val="-6"/>
        </w:rPr>
        <w:t>n</w:t>
      </w:r>
      <w:r w:rsidRPr="0015055A">
        <w:rPr>
          <w:rFonts w:eastAsia="Arial" w:cs="Arial"/>
          <w:b/>
          <w:bCs/>
          <w:spacing w:val="-4"/>
        </w:rPr>
        <w:t>t</w:t>
      </w:r>
      <w:bookmarkStart w:id="0" w:name="_Hlk496262192"/>
      <w:r w:rsidR="006B5408" w:rsidRPr="0015055A">
        <w:rPr>
          <w:sz w:val="22"/>
          <w:szCs w:val="22"/>
          <w:u w:val="thick" w:color="000000"/>
        </w:rPr>
        <w:br w:type="page"/>
      </w:r>
    </w:p>
    <w:p w14:paraId="39D8FCD2" w14:textId="4BA95E27" w:rsidR="00961AC6" w:rsidRPr="0015055A" w:rsidRDefault="00961AC6" w:rsidP="00905F88">
      <w:pPr>
        <w:widowControl w:val="0"/>
        <w:ind w:firstLine="359"/>
        <w:rPr>
          <w:rFonts w:eastAsia="Arial"/>
          <w:b/>
          <w:spacing w:val="0"/>
          <w:szCs w:val="24"/>
          <w:u w:val="single" w:color="000000"/>
        </w:rPr>
      </w:pPr>
      <w:r w:rsidRPr="0015055A">
        <w:rPr>
          <w:b/>
          <w:bCs/>
          <w:sz w:val="22"/>
          <w:szCs w:val="22"/>
          <w:u w:val="thick" w:color="000000"/>
        </w:rPr>
        <w:lastRenderedPageBreak/>
        <w:t>(Please refer to page 1 of this notice and agenda for committee meeting time and location)</w:t>
      </w:r>
    </w:p>
    <w:p w14:paraId="647D6AE8" w14:textId="694E15DA" w:rsidR="00961AC6" w:rsidRPr="0015055A" w:rsidRDefault="00961AC6" w:rsidP="00961AC6">
      <w:pPr>
        <w:pStyle w:val="BodyText"/>
        <w:tabs>
          <w:tab w:val="left" w:pos="872"/>
        </w:tabs>
        <w:ind w:left="0" w:firstLine="0"/>
        <w:rPr>
          <w:spacing w:val="-1"/>
        </w:rPr>
      </w:pPr>
    </w:p>
    <w:p w14:paraId="1DF250EA" w14:textId="18E1584D" w:rsidR="00961AC6" w:rsidRPr="0015055A" w:rsidRDefault="586BD899" w:rsidP="6C11C1CE">
      <w:pPr>
        <w:tabs>
          <w:tab w:val="left" w:pos="6064"/>
          <w:tab w:val="left" w:pos="7233"/>
          <w:tab w:val="left" w:pos="10440"/>
          <w:tab w:val="left" w:pos="10520"/>
        </w:tabs>
        <w:ind w:firstLine="720"/>
      </w:pPr>
      <w:r w:rsidRPr="6C11C1CE">
        <w:rPr>
          <w:rFonts w:eastAsia="Arial" w:cs="Arial"/>
          <w:b/>
          <w:bCs/>
          <w:szCs w:val="24"/>
        </w:rPr>
        <w:t>MANAGEMENT COMMITTEE MEETING</w:t>
      </w:r>
    </w:p>
    <w:p w14:paraId="74469C78" w14:textId="2739F2B5" w:rsidR="00961AC6" w:rsidRPr="0015055A" w:rsidRDefault="586BD899" w:rsidP="6C11C1CE">
      <w:r w:rsidRPr="6C11C1CE">
        <w:rPr>
          <w:rFonts w:eastAsia="Arial" w:cs="Arial"/>
          <w:szCs w:val="24"/>
        </w:rPr>
        <w:t xml:space="preserve"> </w:t>
      </w:r>
    </w:p>
    <w:p w14:paraId="7ED5CAB1" w14:textId="5470C3C1" w:rsidR="00961AC6" w:rsidRPr="0015055A" w:rsidRDefault="57771430" w:rsidP="31898389">
      <w:pPr>
        <w:pStyle w:val="BodyText"/>
        <w:numPr>
          <w:ilvl w:val="0"/>
          <w:numId w:val="29"/>
        </w:numPr>
        <w:spacing w:after="120"/>
        <w:ind w:left="1260"/>
        <w:rPr>
          <w:rFonts w:asciiTheme="minorHAnsi" w:eastAsiaTheme="minorEastAsia" w:hAnsiTheme="minorHAnsi"/>
          <w:sz w:val="24"/>
          <w:szCs w:val="24"/>
        </w:rPr>
      </w:pPr>
      <w:r w:rsidRPr="31898389">
        <w:rPr>
          <w:rFonts w:cs="Arial"/>
          <w:sz w:val="24"/>
          <w:szCs w:val="24"/>
        </w:rPr>
        <w:t xml:space="preserve">Staff update covering </w:t>
      </w:r>
      <w:r w:rsidR="000973BA" w:rsidRPr="31898389">
        <w:rPr>
          <w:rFonts w:cs="Arial"/>
          <w:sz w:val="24"/>
          <w:szCs w:val="24"/>
        </w:rPr>
        <w:t>hybrid</w:t>
      </w:r>
      <w:r w:rsidRPr="31898389">
        <w:rPr>
          <w:rFonts w:cs="Arial"/>
          <w:sz w:val="24"/>
          <w:szCs w:val="24"/>
        </w:rPr>
        <w:t xml:space="preserve"> meeting format and guidance on stakeholder participation </w:t>
      </w:r>
    </w:p>
    <w:p w14:paraId="34EC3A6E" w14:textId="77777777" w:rsidR="00857DC1" w:rsidRPr="00857DC1" w:rsidRDefault="00857DC1" w:rsidP="5DB51058">
      <w:pPr>
        <w:pStyle w:val="BodyText"/>
        <w:numPr>
          <w:ilvl w:val="0"/>
          <w:numId w:val="29"/>
        </w:numPr>
        <w:spacing w:after="120"/>
        <w:ind w:left="1260"/>
        <w:rPr>
          <w:rFonts w:asciiTheme="minorHAnsi" w:eastAsiaTheme="minorEastAsia" w:hAnsiTheme="minorHAnsi"/>
          <w:sz w:val="24"/>
          <w:szCs w:val="24"/>
        </w:rPr>
      </w:pPr>
      <w:r w:rsidRPr="00857DC1">
        <w:rPr>
          <w:rFonts w:cs="Arial"/>
          <w:sz w:val="24"/>
          <w:szCs w:val="24"/>
        </w:rPr>
        <w:t>Discussion of Rulemaking to amend “Timberland Conversion” definition in 14 CCR § 1100(g) – Eric Hedge, Regulations Program Manager</w:t>
      </w:r>
    </w:p>
    <w:p w14:paraId="40D793C7" w14:textId="25DD46A7" w:rsidR="00961AC6" w:rsidRPr="000300EA" w:rsidRDefault="57771430" w:rsidP="5DB51058">
      <w:pPr>
        <w:pStyle w:val="BodyText"/>
        <w:numPr>
          <w:ilvl w:val="0"/>
          <w:numId w:val="29"/>
        </w:numPr>
        <w:spacing w:after="120"/>
        <w:ind w:left="1260"/>
        <w:rPr>
          <w:rFonts w:asciiTheme="minorHAnsi" w:eastAsiaTheme="minorEastAsia" w:hAnsiTheme="minorHAnsi"/>
          <w:sz w:val="24"/>
          <w:szCs w:val="24"/>
        </w:rPr>
      </w:pPr>
      <w:r w:rsidRPr="5DB51058">
        <w:rPr>
          <w:rFonts w:cs="Arial"/>
          <w:sz w:val="24"/>
          <w:szCs w:val="24"/>
        </w:rPr>
        <w:t>Discussion of Basal Area Stocking Standards and Uneven-Aged Working Group – George Gentry, California Forestry Association</w:t>
      </w:r>
    </w:p>
    <w:p w14:paraId="05D599D1" w14:textId="1CF1707B" w:rsidR="000300EA" w:rsidRPr="000300EA" w:rsidRDefault="000300EA" w:rsidP="000300EA">
      <w:pPr>
        <w:pStyle w:val="BodyText"/>
        <w:numPr>
          <w:ilvl w:val="0"/>
          <w:numId w:val="29"/>
        </w:numPr>
        <w:spacing w:after="120"/>
        <w:ind w:left="1260"/>
        <w:rPr>
          <w:rFonts w:cs="Arial"/>
          <w:sz w:val="24"/>
          <w:szCs w:val="24"/>
        </w:rPr>
      </w:pPr>
      <w:r w:rsidRPr="004252B6">
        <w:rPr>
          <w:rFonts w:cs="Arial"/>
          <w:sz w:val="24"/>
          <w:szCs w:val="24"/>
        </w:rPr>
        <w:t>Jackson Advisory Group Tribal Relations Subgroup Management Plan Review and Recommendations</w:t>
      </w:r>
      <w:r>
        <w:rPr>
          <w:rFonts w:cs="Arial"/>
          <w:sz w:val="24"/>
          <w:szCs w:val="24"/>
        </w:rPr>
        <w:t xml:space="preserve"> (No action) – Kevin Conway, State Forests Program Manager</w:t>
      </w:r>
    </w:p>
    <w:p w14:paraId="5650F14E" w14:textId="77777777" w:rsidR="00EA28E9" w:rsidRPr="00EA28E9" w:rsidRDefault="00EA28E9" w:rsidP="00EA28E9">
      <w:pPr>
        <w:pStyle w:val="ListParagraph"/>
        <w:ind w:left="1260"/>
      </w:pPr>
    </w:p>
    <w:p w14:paraId="3870BDE5" w14:textId="650B881E" w:rsidR="00961AC6" w:rsidRPr="0015055A" w:rsidRDefault="00210764" w:rsidP="6C11C1CE">
      <w:pPr>
        <w:tabs>
          <w:tab w:val="left" w:pos="872"/>
        </w:tabs>
      </w:pPr>
      <w:r w:rsidRPr="0015055A">
        <w:rPr>
          <w:noProof/>
          <w:spacing w:val="-1"/>
        </w:rPr>
        <mc:AlternateContent>
          <mc:Choice Requires="wps">
            <w:drawing>
              <wp:anchor distT="0" distB="0" distL="114300" distR="114300" simplePos="0" relativeHeight="251658244" behindDoc="0" locked="0" layoutInCell="1" allowOverlap="1" wp14:anchorId="7BAC2CA9" wp14:editId="46B6D461">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6B9B6"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" strokecolor="#4472c4 [3204]" strokeweight=".5pt">
                <v:stroke joinstyle="miter"/>
                <w10:wrap anchorx="page"/>
              </v:line>
            </w:pict>
          </mc:Fallback>
        </mc:AlternateContent>
      </w:r>
      <w:r w:rsidR="586BD899" w:rsidRPr="6C11C1CE">
        <w:rPr>
          <w:rFonts w:eastAsia="Arial" w:cs="Arial"/>
          <w:sz w:val="22"/>
          <w:szCs w:val="22"/>
        </w:rPr>
        <w:t xml:space="preserve"> </w:t>
      </w:r>
    </w:p>
    <w:p w14:paraId="3A7B3C85" w14:textId="7A8C0D48" w:rsidR="00961AC6" w:rsidRPr="0015055A" w:rsidRDefault="00961AC6" w:rsidP="00961AC6">
      <w:pPr>
        <w:tabs>
          <w:tab w:val="left" w:pos="6064"/>
          <w:tab w:val="left" w:pos="7233"/>
          <w:tab w:val="left" w:pos="10440"/>
          <w:tab w:val="left" w:pos="10520"/>
        </w:tabs>
        <w:ind w:left="576" w:right="-10"/>
        <w:rPr>
          <w:rFonts w:eastAsia="Arial" w:cs="Arial"/>
          <w:b/>
          <w:bCs/>
        </w:rPr>
      </w:pPr>
      <w:r w:rsidRPr="6C11C1CE">
        <w:rPr>
          <w:rFonts w:eastAsia="Arial" w:cs="Arial"/>
          <w:b/>
          <w:bCs/>
        </w:rPr>
        <w:t>FOREST PRACTICE COMMITTEE MEETING</w:t>
      </w:r>
    </w:p>
    <w:p w14:paraId="24CD9163" w14:textId="77777777" w:rsidR="00961AC6" w:rsidRPr="00920DBE" w:rsidRDefault="00961AC6" w:rsidP="00961AC6">
      <w:pPr>
        <w:tabs>
          <w:tab w:val="left" w:pos="6064"/>
          <w:tab w:val="left" w:pos="7233"/>
          <w:tab w:val="left" w:pos="10440"/>
          <w:tab w:val="left" w:pos="10520"/>
        </w:tabs>
        <w:ind w:left="576" w:right="-10"/>
        <w:rPr>
          <w:rFonts w:eastAsia="Arial" w:cs="Arial"/>
          <w:b/>
          <w:bCs/>
          <w:spacing w:val="-4"/>
          <w:szCs w:val="24"/>
        </w:rPr>
      </w:pPr>
      <w:r w:rsidRPr="00920DBE">
        <w:rPr>
          <w:rFonts w:eastAsia="Arial" w:cs="Arial"/>
          <w:b/>
          <w:bCs/>
          <w:szCs w:val="24"/>
        </w:rPr>
        <w:tab/>
      </w:r>
      <w:r w:rsidRPr="00920DBE">
        <w:rPr>
          <w:rFonts w:eastAsia="Arial" w:cs="Arial"/>
          <w:b/>
          <w:bCs/>
          <w:spacing w:val="-4"/>
          <w:szCs w:val="24"/>
        </w:rPr>
        <w:t xml:space="preserve"> </w:t>
      </w:r>
    </w:p>
    <w:p w14:paraId="14935FCD" w14:textId="34FD9CFE" w:rsidR="003B254E" w:rsidRPr="00920DBE" w:rsidRDefault="019236CA" w:rsidP="4440EEBB">
      <w:pPr>
        <w:pStyle w:val="BodyText"/>
        <w:numPr>
          <w:ilvl w:val="0"/>
          <w:numId w:val="26"/>
        </w:numPr>
        <w:tabs>
          <w:tab w:val="left" w:pos="872"/>
        </w:tabs>
        <w:spacing w:after="120"/>
        <w:rPr>
          <w:rFonts w:cs="Arial"/>
          <w:spacing w:val="-1"/>
          <w:sz w:val="24"/>
          <w:szCs w:val="24"/>
        </w:rPr>
      </w:pPr>
      <w:r w:rsidRPr="4440EEBB">
        <w:rPr>
          <w:rFonts w:cs="Arial"/>
          <w:spacing w:val="-1"/>
          <w:sz w:val="24"/>
          <w:szCs w:val="24"/>
        </w:rPr>
        <w:t xml:space="preserve">Staff update covering </w:t>
      </w:r>
      <w:r w:rsidR="000973BA" w:rsidRPr="4440EEBB">
        <w:rPr>
          <w:rFonts w:cs="Arial"/>
          <w:spacing w:val="-1"/>
          <w:sz w:val="24"/>
          <w:szCs w:val="24"/>
        </w:rPr>
        <w:t>hybrid</w:t>
      </w:r>
      <w:r w:rsidRPr="4440EEBB">
        <w:rPr>
          <w:rFonts w:cs="Arial"/>
          <w:spacing w:val="-1"/>
          <w:sz w:val="24"/>
          <w:szCs w:val="24"/>
        </w:rPr>
        <w:t xml:space="preserve"> meeting format and guidance on stakeholder participation </w:t>
      </w:r>
    </w:p>
    <w:p w14:paraId="7D7679EC" w14:textId="3EF9C692" w:rsidR="1CEB1176" w:rsidRDefault="1CEB1176" w:rsidP="31898389">
      <w:pPr>
        <w:pStyle w:val="BodyText"/>
        <w:numPr>
          <w:ilvl w:val="0"/>
          <w:numId w:val="26"/>
        </w:numPr>
        <w:tabs>
          <w:tab w:val="left" w:pos="872"/>
        </w:tabs>
        <w:spacing w:after="120"/>
        <w:rPr>
          <w:rFonts w:asciiTheme="minorHAnsi" w:eastAsiaTheme="minorEastAsia" w:hAnsiTheme="minorHAnsi"/>
          <w:sz w:val="24"/>
          <w:szCs w:val="24"/>
        </w:rPr>
      </w:pPr>
      <w:r w:rsidRPr="31898389">
        <w:rPr>
          <w:rFonts w:cs="Arial"/>
          <w:sz w:val="24"/>
          <w:szCs w:val="24"/>
        </w:rPr>
        <w:t xml:space="preserve">Discussion of Rulemaking for Spotted Owl Resource Plan Amendment </w:t>
      </w:r>
      <w:r w:rsidR="3F52E365" w:rsidRPr="31898389">
        <w:rPr>
          <w:rFonts w:cs="Arial"/>
          <w:sz w:val="24"/>
          <w:szCs w:val="24"/>
        </w:rPr>
        <w:t xml:space="preserve">14 CCR </w:t>
      </w:r>
      <w:r w:rsidR="3F6F8870" w:rsidRPr="31898389">
        <w:rPr>
          <w:rFonts w:cs="Arial"/>
          <w:sz w:val="24"/>
          <w:szCs w:val="24"/>
        </w:rPr>
        <w:t>§ 895.1</w:t>
      </w:r>
      <w:r w:rsidRPr="31898389">
        <w:rPr>
          <w:rFonts w:cs="Arial"/>
          <w:sz w:val="24"/>
          <w:szCs w:val="24"/>
        </w:rPr>
        <w:t xml:space="preserve"> – Jane Van Susteren, Regulations Coordinator</w:t>
      </w:r>
    </w:p>
    <w:p w14:paraId="1216DA6D" w14:textId="2D1510A5" w:rsidR="3576970A" w:rsidRDefault="3F52E365" w:rsidP="31898389">
      <w:pPr>
        <w:pStyle w:val="BodyText"/>
        <w:numPr>
          <w:ilvl w:val="0"/>
          <w:numId w:val="26"/>
        </w:numPr>
        <w:tabs>
          <w:tab w:val="left" w:pos="872"/>
        </w:tabs>
        <w:spacing w:after="120"/>
        <w:rPr>
          <w:rFonts w:cs="Arial"/>
          <w:sz w:val="24"/>
          <w:szCs w:val="24"/>
        </w:rPr>
      </w:pPr>
      <w:r w:rsidRPr="114190D8">
        <w:rPr>
          <w:rFonts w:cs="Arial"/>
          <w:sz w:val="24"/>
          <w:szCs w:val="24"/>
        </w:rPr>
        <w:t xml:space="preserve">Discussion of </w:t>
      </w:r>
      <w:r w:rsidR="31898389" w:rsidRPr="114190D8">
        <w:rPr>
          <w:rFonts w:cs="Arial"/>
          <w:sz w:val="24"/>
          <w:szCs w:val="24"/>
        </w:rPr>
        <w:t>Northern Spotted Owl Take Avoidance Pathways and Habitat Definition Updates pursuant to</w:t>
      </w:r>
      <w:r w:rsidRPr="114190D8">
        <w:rPr>
          <w:rFonts w:cs="Arial"/>
          <w:sz w:val="24"/>
          <w:szCs w:val="24"/>
        </w:rPr>
        <w:t xml:space="preserve"> 14 CCR </w:t>
      </w:r>
      <w:r w:rsidR="3F6F8870" w:rsidRPr="114190D8">
        <w:rPr>
          <w:rFonts w:cs="Arial"/>
          <w:sz w:val="24"/>
          <w:szCs w:val="24"/>
        </w:rPr>
        <w:t>§§ 895.1 and 919.9</w:t>
      </w:r>
      <w:r w:rsidRPr="114190D8">
        <w:rPr>
          <w:rFonts w:cs="Arial"/>
          <w:sz w:val="24"/>
          <w:szCs w:val="24"/>
        </w:rPr>
        <w:t xml:space="preserve"> – Jane Van Susteren, Regulations Coordinator</w:t>
      </w:r>
    </w:p>
    <w:p w14:paraId="07FEB3F8" w14:textId="50AEA7B7" w:rsidR="31898389" w:rsidRDefault="31898389" w:rsidP="31898389">
      <w:pPr>
        <w:pStyle w:val="BodyText"/>
        <w:numPr>
          <w:ilvl w:val="0"/>
          <w:numId w:val="26"/>
        </w:numPr>
        <w:tabs>
          <w:tab w:val="left" w:pos="872"/>
        </w:tabs>
        <w:spacing w:after="120"/>
        <w:rPr>
          <w:rFonts w:cs="Arial"/>
        </w:rPr>
      </w:pPr>
      <w:r w:rsidRPr="31898389">
        <w:rPr>
          <w:rFonts w:cs="Arial"/>
          <w:sz w:val="24"/>
          <w:szCs w:val="24"/>
        </w:rPr>
        <w:t xml:space="preserve">Overview of Pathways for Botanical Issues </w:t>
      </w:r>
      <w:r w:rsidR="3F52E365" w:rsidRPr="31898389">
        <w:rPr>
          <w:rFonts w:cs="Arial"/>
          <w:sz w:val="24"/>
          <w:szCs w:val="24"/>
        </w:rPr>
        <w:t>– Jane Van Susteren, Regulations Coordinator</w:t>
      </w:r>
    </w:p>
    <w:p w14:paraId="632EFA37" w14:textId="642F6ABC" w:rsidR="1CEB1176" w:rsidRDefault="1CEB1176" w:rsidP="31898389">
      <w:pPr>
        <w:pStyle w:val="BodyText"/>
        <w:numPr>
          <w:ilvl w:val="0"/>
          <w:numId w:val="26"/>
        </w:numPr>
        <w:tabs>
          <w:tab w:val="left" w:pos="872"/>
        </w:tabs>
        <w:spacing w:after="120"/>
        <w:rPr>
          <w:rFonts w:cs="Arial"/>
        </w:rPr>
      </w:pPr>
      <w:r w:rsidRPr="31898389">
        <w:rPr>
          <w:rFonts w:cs="Arial"/>
          <w:sz w:val="24"/>
          <w:szCs w:val="24"/>
        </w:rPr>
        <w:t xml:space="preserve">Discussion of activities conducted pursuant to a Site Preparation Addendum </w:t>
      </w:r>
      <w:r w:rsidRPr="31898389">
        <w:rPr>
          <w:rFonts w:cs="Arial"/>
        </w:rPr>
        <w:t>– Eric</w:t>
      </w:r>
      <w:r w:rsidR="08904071" w:rsidRPr="31898389">
        <w:rPr>
          <w:rFonts w:cs="Arial"/>
          <w:sz w:val="24"/>
          <w:szCs w:val="24"/>
        </w:rPr>
        <w:t xml:space="preserve"> Hedge, Regulations Program Manager</w:t>
      </w:r>
    </w:p>
    <w:p w14:paraId="2F07AF52" w14:textId="409EE8F7" w:rsidR="00C406FC" w:rsidRPr="0015055A" w:rsidRDefault="00C406FC" w:rsidP="00592BFB">
      <w:pPr>
        <w:pStyle w:val="ListParagraph"/>
        <w:rPr>
          <w:spacing w:val="-1"/>
        </w:rPr>
      </w:pPr>
      <w:r w:rsidRPr="0015055A">
        <w:rPr>
          <w:noProof/>
          <w:spacing w:val="-1"/>
        </w:rPr>
        <mc:AlternateContent>
          <mc:Choice Requires="wps">
            <w:drawing>
              <wp:anchor distT="0" distB="0" distL="114300" distR="114300" simplePos="0" relativeHeight="251658243" behindDoc="0" locked="0" layoutInCell="1" allowOverlap="1" wp14:anchorId="057375A1" wp14:editId="6EFE5A56">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5E788"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" strokecolor="#4472c4 [3204]" strokeweight=".5pt">
                <v:stroke joinstyle="miter"/>
                <w10:wrap anchorx="page"/>
              </v:line>
            </w:pict>
          </mc:Fallback>
        </mc:AlternateContent>
      </w:r>
    </w:p>
    <w:p w14:paraId="5CD17B0F" w14:textId="57438CD9" w:rsidR="00961AC6" w:rsidRPr="0015055A" w:rsidRDefault="00961AC6" w:rsidP="00961AC6">
      <w:pPr>
        <w:tabs>
          <w:tab w:val="left" w:pos="6064"/>
          <w:tab w:val="left" w:pos="7233"/>
          <w:tab w:val="left" w:pos="10440"/>
          <w:tab w:val="left" w:pos="10520"/>
        </w:tabs>
        <w:ind w:left="576" w:right="-10"/>
        <w:rPr>
          <w:rFonts w:eastAsia="Arial" w:cs="Arial"/>
          <w:b/>
          <w:bCs/>
        </w:rPr>
      </w:pPr>
      <w:r w:rsidRPr="27675984">
        <w:rPr>
          <w:rFonts w:eastAsia="Arial" w:cs="Arial"/>
          <w:b/>
          <w:bCs/>
        </w:rPr>
        <w:t>RESOURCE PROTECTION COMMITTEE MEETING</w:t>
      </w:r>
    </w:p>
    <w:p w14:paraId="557F398C" w14:textId="77777777" w:rsidR="00323E23" w:rsidRPr="0015055A" w:rsidRDefault="00323E23" w:rsidP="00961AC6">
      <w:pPr>
        <w:tabs>
          <w:tab w:val="left" w:pos="6064"/>
          <w:tab w:val="left" w:pos="7233"/>
          <w:tab w:val="left" w:pos="10440"/>
          <w:tab w:val="left" w:pos="10520"/>
        </w:tabs>
        <w:ind w:left="576" w:right="-10"/>
        <w:rPr>
          <w:rFonts w:cs="Arial"/>
          <w:b/>
        </w:rPr>
      </w:pPr>
    </w:p>
    <w:p w14:paraId="257B825A" w14:textId="52A65B7F" w:rsidR="003B254E" w:rsidRDefault="003B254E" w:rsidP="00920DBE">
      <w:pPr>
        <w:pStyle w:val="BodyText"/>
        <w:numPr>
          <w:ilvl w:val="0"/>
          <w:numId w:val="27"/>
        </w:numPr>
        <w:tabs>
          <w:tab w:val="left" w:pos="872"/>
        </w:tabs>
        <w:spacing w:after="120"/>
        <w:rPr>
          <w:rFonts w:cs="Arial"/>
          <w:spacing w:val="-1"/>
          <w:sz w:val="24"/>
          <w:szCs w:val="24"/>
        </w:rPr>
      </w:pPr>
      <w:r w:rsidRPr="0015055A">
        <w:rPr>
          <w:rFonts w:cs="Arial"/>
          <w:spacing w:val="-1"/>
          <w:sz w:val="24"/>
          <w:szCs w:val="24"/>
        </w:rPr>
        <w:t xml:space="preserve">Staff update covering </w:t>
      </w:r>
      <w:r w:rsidR="000973BA">
        <w:rPr>
          <w:rFonts w:cs="Arial"/>
          <w:spacing w:val="-1"/>
          <w:sz w:val="24"/>
          <w:szCs w:val="24"/>
        </w:rPr>
        <w:t xml:space="preserve">hybrid </w:t>
      </w:r>
      <w:r w:rsidRPr="0015055A">
        <w:rPr>
          <w:rFonts w:cs="Arial"/>
          <w:spacing w:val="-1"/>
          <w:sz w:val="24"/>
          <w:szCs w:val="24"/>
        </w:rPr>
        <w:t xml:space="preserve">meeting format and guidance on stakeholder participation </w:t>
      </w:r>
    </w:p>
    <w:p w14:paraId="0FB1C0E8" w14:textId="49514CFF" w:rsidR="003F05A3" w:rsidRDefault="003F05A3" w:rsidP="6C11C1CE">
      <w:pPr>
        <w:pStyle w:val="BodyText"/>
        <w:numPr>
          <w:ilvl w:val="0"/>
          <w:numId w:val="27"/>
        </w:numPr>
        <w:tabs>
          <w:tab w:val="left" w:pos="872"/>
        </w:tabs>
        <w:spacing w:after="120"/>
        <w:rPr>
          <w:sz w:val="24"/>
          <w:szCs w:val="24"/>
        </w:rPr>
      </w:pPr>
      <w:r w:rsidRPr="31898389">
        <w:rPr>
          <w:sz w:val="24"/>
          <w:szCs w:val="24"/>
        </w:rPr>
        <w:t>Discussion on Defensible Space Zone 0 Regulations within 14 CCR § 1299.01 et seq</w:t>
      </w:r>
    </w:p>
    <w:p w14:paraId="7C5EE020" w14:textId="35FFEB41" w:rsidR="31898389" w:rsidRDefault="31898389" w:rsidP="31898389">
      <w:pPr>
        <w:pStyle w:val="BodyText"/>
        <w:numPr>
          <w:ilvl w:val="0"/>
          <w:numId w:val="27"/>
        </w:numPr>
        <w:tabs>
          <w:tab w:val="left" w:pos="872"/>
        </w:tabs>
        <w:spacing w:after="120"/>
        <w:rPr>
          <w:rFonts w:asciiTheme="minorHAnsi" w:eastAsiaTheme="minorEastAsia" w:hAnsiTheme="minorHAnsi"/>
          <w:sz w:val="24"/>
          <w:szCs w:val="24"/>
        </w:rPr>
      </w:pPr>
      <w:r w:rsidRPr="31898389">
        <w:rPr>
          <w:rFonts w:cs="Arial"/>
          <w:sz w:val="24"/>
          <w:szCs w:val="24"/>
        </w:rPr>
        <w:t xml:space="preserve">Discussion of Fire Risk Reduction Communities List for publication pursuant to 14 CCR </w:t>
      </w:r>
      <w:r w:rsidR="003F05A3" w:rsidRPr="31898389">
        <w:rPr>
          <w:sz w:val="24"/>
          <w:szCs w:val="24"/>
        </w:rPr>
        <w:t>§</w:t>
      </w:r>
      <w:r w:rsidRPr="31898389">
        <w:rPr>
          <w:rFonts w:cs="Arial"/>
          <w:sz w:val="24"/>
          <w:szCs w:val="24"/>
        </w:rPr>
        <w:t xml:space="preserve"> 1268.00 et seq </w:t>
      </w:r>
    </w:p>
    <w:p w14:paraId="17F28688" w14:textId="7C1C5F1B" w:rsidR="00E301A4" w:rsidRPr="00E301A4" w:rsidRDefault="0EDF248B" w:rsidP="00920DBE">
      <w:pPr>
        <w:pStyle w:val="BodyText"/>
        <w:numPr>
          <w:ilvl w:val="0"/>
          <w:numId w:val="27"/>
        </w:numPr>
        <w:tabs>
          <w:tab w:val="left" w:pos="872"/>
        </w:tabs>
        <w:spacing w:after="120"/>
        <w:rPr>
          <w:spacing w:val="-1"/>
          <w:sz w:val="24"/>
          <w:szCs w:val="24"/>
        </w:rPr>
      </w:pPr>
      <w:r w:rsidRPr="0015055A">
        <w:rPr>
          <w:spacing w:val="-1"/>
          <w:sz w:val="24"/>
          <w:szCs w:val="24"/>
        </w:rPr>
        <w:t>Land Use Planning Program Update – Matt Damon Deputy Chief, Land Use Planning</w:t>
      </w:r>
    </w:p>
    <w:p w14:paraId="566FCAE9" w14:textId="6512DEFE" w:rsidR="3FFA419B" w:rsidRDefault="4501BBA7" w:rsidP="00F173B2">
      <w:pPr>
        <w:pStyle w:val="BodyText"/>
        <w:numPr>
          <w:ilvl w:val="1"/>
          <w:numId w:val="19"/>
        </w:numPr>
        <w:tabs>
          <w:tab w:val="left" w:pos="872"/>
        </w:tabs>
        <w:rPr>
          <w:sz w:val="24"/>
          <w:szCs w:val="24"/>
        </w:rPr>
      </w:pPr>
      <w:r w:rsidRPr="31898389">
        <w:rPr>
          <w:rFonts w:cs="Arial"/>
          <w:sz w:val="24"/>
          <w:szCs w:val="24"/>
        </w:rPr>
        <w:t xml:space="preserve">Subdivision Review Program Update – </w:t>
      </w:r>
      <w:r w:rsidR="2B63E36F" w:rsidRPr="31898389">
        <w:rPr>
          <w:rFonts w:cs="Arial"/>
          <w:sz w:val="24"/>
          <w:szCs w:val="24"/>
        </w:rPr>
        <w:t xml:space="preserve">Assistant Chief </w:t>
      </w:r>
      <w:r w:rsidRPr="31898389">
        <w:rPr>
          <w:rFonts w:cs="Arial"/>
          <w:sz w:val="24"/>
          <w:szCs w:val="24"/>
        </w:rPr>
        <w:t>Carmel Barnhart</w:t>
      </w:r>
    </w:p>
    <w:p w14:paraId="23CCFA5F" w14:textId="1C77CFF5" w:rsidR="31898389" w:rsidRDefault="31898389" w:rsidP="00F173B2">
      <w:pPr>
        <w:pStyle w:val="BodyText"/>
        <w:numPr>
          <w:ilvl w:val="2"/>
          <w:numId w:val="19"/>
        </w:numPr>
        <w:tabs>
          <w:tab w:val="left" w:pos="872"/>
        </w:tabs>
        <w:rPr>
          <w:rFonts w:asciiTheme="minorHAnsi" w:eastAsiaTheme="minorEastAsia" w:hAnsiTheme="minorHAnsi"/>
        </w:rPr>
      </w:pPr>
      <w:r w:rsidRPr="31898389">
        <w:rPr>
          <w:rFonts w:cs="Arial"/>
          <w:sz w:val="24"/>
          <w:szCs w:val="24"/>
        </w:rPr>
        <w:t>City of El Cajon</w:t>
      </w:r>
    </w:p>
    <w:p w14:paraId="4ED65F4D" w14:textId="24D4439C" w:rsidR="31898389" w:rsidRDefault="31898389" w:rsidP="00F173B2">
      <w:pPr>
        <w:pStyle w:val="BodyText"/>
        <w:numPr>
          <w:ilvl w:val="2"/>
          <w:numId w:val="19"/>
        </w:numPr>
        <w:tabs>
          <w:tab w:val="left" w:pos="872"/>
        </w:tabs>
      </w:pPr>
      <w:r w:rsidRPr="31898389">
        <w:rPr>
          <w:rFonts w:cs="Arial"/>
          <w:sz w:val="24"/>
          <w:szCs w:val="24"/>
        </w:rPr>
        <w:t>City of Alpine</w:t>
      </w:r>
    </w:p>
    <w:p w14:paraId="21480E58" w14:textId="05DCDED2" w:rsidR="31898389" w:rsidRDefault="31898389" w:rsidP="00F173B2">
      <w:pPr>
        <w:pStyle w:val="BodyText"/>
        <w:numPr>
          <w:ilvl w:val="2"/>
          <w:numId w:val="19"/>
        </w:numPr>
        <w:tabs>
          <w:tab w:val="left" w:pos="872"/>
        </w:tabs>
      </w:pPr>
      <w:r w:rsidRPr="31898389">
        <w:rPr>
          <w:rFonts w:cs="Arial"/>
          <w:sz w:val="24"/>
          <w:szCs w:val="24"/>
        </w:rPr>
        <w:t>City of San Marcos</w:t>
      </w:r>
    </w:p>
    <w:p w14:paraId="132BDB12" w14:textId="1B8A01AE" w:rsidR="31898389" w:rsidRDefault="31898389" w:rsidP="00F173B2">
      <w:pPr>
        <w:pStyle w:val="BodyText"/>
        <w:numPr>
          <w:ilvl w:val="2"/>
          <w:numId w:val="19"/>
        </w:numPr>
        <w:tabs>
          <w:tab w:val="left" w:pos="872"/>
        </w:tabs>
      </w:pPr>
      <w:r w:rsidRPr="31898389">
        <w:rPr>
          <w:rFonts w:cs="Arial"/>
          <w:sz w:val="24"/>
          <w:szCs w:val="24"/>
        </w:rPr>
        <w:t>Lakeside</w:t>
      </w:r>
    </w:p>
    <w:p w14:paraId="1F4349BD" w14:textId="49DD73D2" w:rsidR="31898389" w:rsidRDefault="31898389" w:rsidP="00F173B2">
      <w:pPr>
        <w:pStyle w:val="BodyText"/>
        <w:numPr>
          <w:ilvl w:val="2"/>
          <w:numId w:val="19"/>
        </w:numPr>
        <w:tabs>
          <w:tab w:val="left" w:pos="872"/>
        </w:tabs>
      </w:pPr>
      <w:r w:rsidRPr="31898389">
        <w:rPr>
          <w:rFonts w:cs="Arial"/>
          <w:sz w:val="24"/>
          <w:szCs w:val="24"/>
        </w:rPr>
        <w:t>Comment letter from Tulare County</w:t>
      </w:r>
    </w:p>
    <w:p w14:paraId="477AFE61" w14:textId="1CE7D020" w:rsidR="31898389" w:rsidRDefault="31898389" w:rsidP="00F173B2">
      <w:pPr>
        <w:pStyle w:val="BodyText"/>
        <w:numPr>
          <w:ilvl w:val="1"/>
          <w:numId w:val="19"/>
        </w:numPr>
        <w:tabs>
          <w:tab w:val="left" w:pos="872"/>
        </w:tabs>
        <w:rPr>
          <w:rFonts w:asciiTheme="minorHAnsi" w:eastAsiaTheme="minorEastAsia" w:hAnsiTheme="minorHAnsi"/>
          <w:sz w:val="24"/>
          <w:szCs w:val="24"/>
        </w:rPr>
      </w:pPr>
      <w:r w:rsidRPr="31898389">
        <w:rPr>
          <w:rFonts w:cs="Arial"/>
          <w:sz w:val="24"/>
          <w:szCs w:val="24"/>
        </w:rPr>
        <w:t>Safety Element Review</w:t>
      </w:r>
    </w:p>
    <w:p w14:paraId="713C5987" w14:textId="1DBE638D" w:rsidR="31898389" w:rsidRPr="00EA29E2" w:rsidRDefault="31898389" w:rsidP="00F173B2">
      <w:pPr>
        <w:pStyle w:val="BodyText"/>
        <w:numPr>
          <w:ilvl w:val="2"/>
          <w:numId w:val="19"/>
        </w:numPr>
        <w:tabs>
          <w:tab w:val="left" w:pos="872"/>
        </w:tabs>
        <w:rPr>
          <w:sz w:val="24"/>
          <w:szCs w:val="24"/>
        </w:rPr>
      </w:pPr>
      <w:r w:rsidRPr="31898389">
        <w:rPr>
          <w:rFonts w:cs="Arial"/>
          <w:sz w:val="24"/>
          <w:szCs w:val="24"/>
        </w:rPr>
        <w:t>City of Canyon Lake</w:t>
      </w:r>
    </w:p>
    <w:p w14:paraId="2BFDE4CD" w14:textId="6A9A9B97" w:rsidR="00EA29E2" w:rsidRDefault="00EA29E2" w:rsidP="00F173B2">
      <w:pPr>
        <w:pStyle w:val="BodyText"/>
        <w:numPr>
          <w:ilvl w:val="2"/>
          <w:numId w:val="19"/>
        </w:numPr>
        <w:tabs>
          <w:tab w:val="left" w:pos="872"/>
        </w:tabs>
        <w:rPr>
          <w:sz w:val="24"/>
          <w:szCs w:val="24"/>
        </w:rPr>
      </w:pPr>
      <w:r>
        <w:t>City of J</w:t>
      </w:r>
      <w:r w:rsidR="009B4522">
        <w:t>u</w:t>
      </w:r>
      <w:r>
        <w:t>rupa Valley</w:t>
      </w:r>
    </w:p>
    <w:p w14:paraId="4F19C024" w14:textId="77777777" w:rsidR="00EA4C19" w:rsidRDefault="00EA4C19" w:rsidP="4440EEBB">
      <w:pPr>
        <w:pStyle w:val="BodyText"/>
        <w:ind w:left="1232" w:firstLine="0"/>
        <w:rPr>
          <w:rFonts w:asciiTheme="minorHAnsi" w:eastAsiaTheme="minorEastAsia" w:hAnsiTheme="minorHAnsi"/>
          <w:sz w:val="24"/>
          <w:szCs w:val="24"/>
        </w:rPr>
      </w:pPr>
      <w:bookmarkStart w:id="1" w:name="_Hlk65148898"/>
    </w:p>
    <w:p w14:paraId="4F42BFDD" w14:textId="0814B142" w:rsidR="00872693" w:rsidRPr="0015055A" w:rsidRDefault="00587D7D" w:rsidP="1015DBAB">
      <w:pPr>
        <w:rPr>
          <w:rFonts w:eastAsia="Arial" w:cs="Arial"/>
        </w:rPr>
      </w:pPr>
      <w:r w:rsidRPr="1015DBAB">
        <w:rPr>
          <w:rFonts w:eastAsia="Arial" w:cs="Arial"/>
          <w:b/>
          <w:bCs/>
          <w:spacing w:val="-2"/>
        </w:rPr>
        <w:lastRenderedPageBreak/>
        <w:t>Not</w:t>
      </w:r>
      <w:r w:rsidRPr="1015DBAB">
        <w:rPr>
          <w:rFonts w:eastAsia="Arial" w:cs="Arial"/>
          <w:b/>
          <w:bCs/>
        </w:rPr>
        <w:t>e</w:t>
      </w:r>
      <w:r w:rsidRPr="1015DBAB">
        <w:rPr>
          <w:rFonts w:eastAsia="Arial" w:cs="Arial"/>
          <w:b/>
          <w:bCs/>
          <w:spacing w:val="0"/>
        </w:rPr>
        <w:t>:</w:t>
      </w:r>
      <w:r w:rsidRPr="1015DBAB">
        <w:rPr>
          <w:rFonts w:eastAsia="Arial" w:cs="Arial"/>
          <w:b/>
          <w:bCs/>
          <w:spacing w:val="-12"/>
        </w:rPr>
        <w:t xml:space="preserve"> </w:t>
      </w:r>
      <w:r w:rsidRPr="1015DBAB">
        <w:rPr>
          <w:rFonts w:eastAsia="Arial" w:cs="Arial"/>
          <w:spacing w:val="0"/>
        </w:rPr>
        <w:t>The Board’s Committees m</w:t>
      </w:r>
      <w:r w:rsidRPr="1015DBAB">
        <w:rPr>
          <w:rFonts w:eastAsia="Arial" w:cs="Arial"/>
          <w:spacing w:val="-1"/>
        </w:rPr>
        <w:t>a</w:t>
      </w:r>
      <w:r w:rsidRPr="1015DBAB">
        <w:rPr>
          <w:rFonts w:eastAsia="Arial" w:cs="Arial"/>
          <w:spacing w:val="0"/>
        </w:rPr>
        <w:t>y</w:t>
      </w:r>
      <w:r w:rsidRPr="1015DBAB">
        <w:rPr>
          <w:rFonts w:eastAsia="Arial" w:cs="Arial"/>
          <w:spacing w:val="-16"/>
        </w:rPr>
        <w:t xml:space="preserve"> </w:t>
      </w:r>
      <w:r w:rsidRPr="1015DBAB">
        <w:rPr>
          <w:rFonts w:eastAsia="Arial" w:cs="Arial"/>
          <w:spacing w:val="-2"/>
        </w:rPr>
        <w:t>c</w:t>
      </w:r>
      <w:r w:rsidRPr="1015DBAB">
        <w:rPr>
          <w:rFonts w:eastAsia="Arial" w:cs="Arial"/>
        </w:rPr>
        <w:t>ont</w:t>
      </w:r>
      <w:r w:rsidRPr="1015DBAB">
        <w:rPr>
          <w:rFonts w:eastAsia="Arial" w:cs="Arial"/>
          <w:spacing w:val="-5"/>
        </w:rPr>
        <w:t>i</w:t>
      </w:r>
      <w:r w:rsidRPr="1015DBAB">
        <w:rPr>
          <w:rFonts w:eastAsia="Arial" w:cs="Arial"/>
        </w:rPr>
        <w:t>n</w:t>
      </w:r>
      <w:r w:rsidRPr="1015DBAB">
        <w:rPr>
          <w:rFonts w:eastAsia="Arial" w:cs="Arial"/>
          <w:spacing w:val="0"/>
        </w:rPr>
        <w:t>ue</w:t>
      </w:r>
      <w:r w:rsidRPr="1015DBAB">
        <w:rPr>
          <w:rFonts w:eastAsia="Arial" w:cs="Arial"/>
          <w:spacing w:val="-11"/>
        </w:rPr>
        <w:t xml:space="preserve"> </w:t>
      </w:r>
      <w:r w:rsidRPr="1015DBAB">
        <w:rPr>
          <w:rFonts w:eastAsia="Arial" w:cs="Arial"/>
        </w:rPr>
        <w:t>d</w:t>
      </w:r>
      <w:r w:rsidRPr="1015DBAB">
        <w:rPr>
          <w:rFonts w:eastAsia="Arial" w:cs="Arial"/>
          <w:spacing w:val="-5"/>
        </w:rPr>
        <w:t>i</w:t>
      </w:r>
      <w:r w:rsidRPr="1015DBAB">
        <w:rPr>
          <w:rFonts w:eastAsia="Arial" w:cs="Arial"/>
          <w:spacing w:val="-2"/>
        </w:rPr>
        <w:t>sc</w:t>
      </w:r>
      <w:r w:rsidRPr="1015DBAB">
        <w:rPr>
          <w:rFonts w:eastAsia="Arial" w:cs="Arial"/>
        </w:rPr>
        <w:t>u</w:t>
      </w:r>
      <w:r w:rsidRPr="1015DBAB">
        <w:rPr>
          <w:rFonts w:eastAsia="Arial" w:cs="Arial"/>
          <w:spacing w:val="-5"/>
        </w:rPr>
        <w:t>s</w:t>
      </w:r>
      <w:r w:rsidRPr="1015DBAB">
        <w:rPr>
          <w:rFonts w:eastAsia="Arial" w:cs="Arial"/>
          <w:spacing w:val="-2"/>
        </w:rPr>
        <w:t>s</w:t>
      </w:r>
      <w:r w:rsidRPr="1015DBAB">
        <w:rPr>
          <w:rFonts w:eastAsia="Arial" w:cs="Arial"/>
          <w:spacing w:val="-5"/>
        </w:rPr>
        <w:t>i</w:t>
      </w:r>
      <w:r w:rsidRPr="1015DBAB">
        <w:rPr>
          <w:rFonts w:eastAsia="Arial" w:cs="Arial"/>
        </w:rPr>
        <w:t>o</w:t>
      </w:r>
      <w:r w:rsidRPr="1015DBAB">
        <w:rPr>
          <w:rFonts w:eastAsia="Arial" w:cs="Arial"/>
          <w:spacing w:val="0"/>
        </w:rPr>
        <w:t>n</w:t>
      </w:r>
      <w:r w:rsidRPr="1015DBAB">
        <w:rPr>
          <w:rFonts w:eastAsia="Arial" w:cs="Arial"/>
          <w:spacing w:val="-10"/>
        </w:rPr>
        <w:t xml:space="preserve"> </w:t>
      </w:r>
      <w:r w:rsidRPr="1015DBAB">
        <w:rPr>
          <w:rFonts w:eastAsia="Arial" w:cs="Arial"/>
        </w:rPr>
        <w:t>o</w:t>
      </w:r>
      <w:r w:rsidRPr="1015DBAB">
        <w:rPr>
          <w:rFonts w:eastAsia="Arial" w:cs="Arial"/>
          <w:spacing w:val="0"/>
        </w:rPr>
        <w:t>f</w:t>
      </w:r>
      <w:r w:rsidRPr="1015DBAB">
        <w:rPr>
          <w:rFonts w:eastAsia="Arial" w:cs="Arial"/>
          <w:spacing w:val="-10"/>
        </w:rPr>
        <w:t xml:space="preserve"> </w:t>
      </w:r>
      <w:r w:rsidRPr="1015DBAB">
        <w:rPr>
          <w:rFonts w:eastAsia="Arial" w:cs="Arial"/>
          <w:spacing w:val="-5"/>
        </w:rPr>
        <w:t>i</w:t>
      </w:r>
      <w:r w:rsidRPr="1015DBAB">
        <w:rPr>
          <w:rFonts w:eastAsia="Arial" w:cs="Arial"/>
        </w:rPr>
        <w:t>t</w:t>
      </w:r>
      <w:r w:rsidRPr="1015DBAB">
        <w:rPr>
          <w:rFonts w:eastAsia="Arial" w:cs="Arial"/>
          <w:spacing w:val="-7"/>
        </w:rPr>
        <w:t>e</w:t>
      </w:r>
      <w:r w:rsidRPr="1015DBAB">
        <w:rPr>
          <w:rFonts w:eastAsia="Arial" w:cs="Arial"/>
          <w:spacing w:val="0"/>
        </w:rPr>
        <w:t>ms</w:t>
      </w:r>
      <w:r w:rsidRPr="1015DBAB">
        <w:rPr>
          <w:rFonts w:eastAsia="Arial" w:cs="Arial"/>
          <w:spacing w:val="-10"/>
        </w:rPr>
        <w:t xml:space="preserve"> </w:t>
      </w:r>
      <w:r w:rsidRPr="1015DBAB">
        <w:rPr>
          <w:rFonts w:eastAsia="Arial" w:cs="Arial"/>
          <w:spacing w:val="-5"/>
        </w:rPr>
        <w:t>i</w:t>
      </w:r>
      <w:r w:rsidRPr="1015DBAB">
        <w:rPr>
          <w:rFonts w:eastAsia="Arial" w:cs="Arial"/>
        </w:rPr>
        <w:t>n</w:t>
      </w:r>
      <w:r w:rsidRPr="1015DBAB">
        <w:rPr>
          <w:rFonts w:eastAsia="Arial" w:cs="Arial"/>
          <w:spacing w:val="-2"/>
        </w:rPr>
        <w:t>c</w:t>
      </w:r>
      <w:r w:rsidRPr="1015DBAB">
        <w:rPr>
          <w:rFonts w:eastAsia="Arial" w:cs="Arial"/>
          <w:spacing w:val="-5"/>
        </w:rPr>
        <w:t>l</w:t>
      </w:r>
      <w:r w:rsidRPr="1015DBAB">
        <w:rPr>
          <w:rFonts w:eastAsia="Arial" w:cs="Arial"/>
        </w:rPr>
        <w:t>u</w:t>
      </w:r>
      <w:r w:rsidRPr="1015DBAB">
        <w:rPr>
          <w:rFonts w:eastAsia="Arial" w:cs="Arial"/>
          <w:spacing w:val="-7"/>
        </w:rPr>
        <w:t>d</w:t>
      </w:r>
      <w:r w:rsidRPr="1015DBAB">
        <w:rPr>
          <w:rFonts w:eastAsia="Arial" w:cs="Arial"/>
        </w:rPr>
        <w:t>e</w:t>
      </w:r>
      <w:r w:rsidRPr="1015DBAB">
        <w:rPr>
          <w:rFonts w:eastAsia="Arial" w:cs="Arial"/>
          <w:spacing w:val="0"/>
        </w:rPr>
        <w:t>d</w:t>
      </w:r>
      <w:r w:rsidRPr="1015DBAB">
        <w:rPr>
          <w:rFonts w:eastAsia="Arial" w:cs="Arial"/>
          <w:spacing w:val="-10"/>
        </w:rPr>
        <w:t xml:space="preserve"> </w:t>
      </w:r>
      <w:r w:rsidRPr="1015DBAB">
        <w:rPr>
          <w:rFonts w:eastAsia="Arial" w:cs="Arial"/>
          <w:spacing w:val="-5"/>
        </w:rPr>
        <w:t>i</w:t>
      </w:r>
      <w:r w:rsidRPr="1015DBAB">
        <w:rPr>
          <w:rFonts w:eastAsia="Arial" w:cs="Arial"/>
          <w:spacing w:val="0"/>
        </w:rPr>
        <w:t>n</w:t>
      </w:r>
      <w:r w:rsidRPr="1015DBAB">
        <w:rPr>
          <w:rFonts w:eastAsia="Arial" w:cs="Arial"/>
          <w:spacing w:val="-11"/>
        </w:rPr>
        <w:t xml:space="preserve"> the Committees </w:t>
      </w:r>
      <w:r w:rsidRPr="1015DBAB">
        <w:rPr>
          <w:rFonts w:eastAsia="Arial" w:cs="Arial"/>
        </w:rPr>
        <w:t>agenda</w:t>
      </w:r>
      <w:r w:rsidRPr="1015DBAB">
        <w:rPr>
          <w:rFonts w:eastAsia="Arial" w:cs="Arial"/>
          <w:spacing w:val="0"/>
        </w:rPr>
        <w:t>,</w:t>
      </w:r>
      <w:r w:rsidRPr="1015DBAB">
        <w:rPr>
          <w:rFonts w:eastAsia="Arial" w:cs="Arial"/>
          <w:spacing w:val="-11"/>
        </w:rPr>
        <w:t xml:space="preserve"> </w:t>
      </w:r>
      <w:r w:rsidRPr="1015DBAB">
        <w:rPr>
          <w:rFonts w:eastAsia="Arial" w:cs="Arial"/>
        </w:rPr>
        <w:t>o</w:t>
      </w:r>
      <w:r w:rsidRPr="1015DBAB">
        <w:rPr>
          <w:rFonts w:eastAsia="Arial" w:cs="Arial"/>
          <w:spacing w:val="0"/>
        </w:rPr>
        <w:t>r</w:t>
      </w:r>
      <w:r w:rsidRPr="1015DBAB">
        <w:rPr>
          <w:rFonts w:eastAsia="Arial" w:cs="Arial"/>
          <w:spacing w:val="-9"/>
        </w:rPr>
        <w:t xml:space="preserve"> </w:t>
      </w:r>
      <w:r w:rsidRPr="1015DBAB">
        <w:rPr>
          <w:rFonts w:eastAsia="Arial" w:cs="Arial"/>
        </w:rPr>
        <w:t>th</w:t>
      </w:r>
      <w:r w:rsidRPr="1015DBAB">
        <w:rPr>
          <w:rFonts w:eastAsia="Arial" w:cs="Arial"/>
          <w:spacing w:val="0"/>
        </w:rPr>
        <w:t>e</w:t>
      </w:r>
      <w:r w:rsidRPr="1015DBAB">
        <w:rPr>
          <w:rFonts w:eastAsia="Arial" w:cs="Arial"/>
          <w:spacing w:val="-11"/>
        </w:rPr>
        <w:t xml:space="preserve"> </w:t>
      </w:r>
      <w:r w:rsidRPr="1015DBAB">
        <w:rPr>
          <w:rFonts w:eastAsia="Arial" w:cs="Arial"/>
          <w:spacing w:val="0"/>
        </w:rPr>
        <w:t>F</w:t>
      </w:r>
      <w:r w:rsidRPr="1015DBAB">
        <w:rPr>
          <w:rFonts w:eastAsia="Arial" w:cs="Arial"/>
        </w:rPr>
        <w:t>u</w:t>
      </w:r>
      <w:r w:rsidRPr="1015DBAB">
        <w:rPr>
          <w:rFonts w:eastAsia="Arial" w:cs="Arial"/>
          <w:spacing w:val="-5"/>
        </w:rPr>
        <w:t>l</w:t>
      </w:r>
      <w:r w:rsidRPr="1015DBAB">
        <w:rPr>
          <w:rFonts w:eastAsia="Arial" w:cs="Arial"/>
          <w:spacing w:val="0"/>
        </w:rPr>
        <w:t>l</w:t>
      </w:r>
      <w:r w:rsidRPr="1015DBAB">
        <w:rPr>
          <w:rFonts w:eastAsia="Arial" w:cs="Arial"/>
          <w:spacing w:val="-11"/>
        </w:rPr>
        <w:t xml:space="preserve"> </w:t>
      </w:r>
      <w:r w:rsidRPr="1015DBAB">
        <w:rPr>
          <w:rFonts w:eastAsia="Arial" w:cs="Arial"/>
          <w:spacing w:val="-5"/>
        </w:rPr>
        <w:t>B</w:t>
      </w:r>
      <w:r w:rsidRPr="1015DBAB">
        <w:rPr>
          <w:rFonts w:eastAsia="Arial" w:cs="Arial"/>
        </w:rPr>
        <w:t>oa</w:t>
      </w:r>
      <w:r w:rsidRPr="1015DBAB">
        <w:rPr>
          <w:rFonts w:eastAsia="Arial" w:cs="Arial"/>
          <w:spacing w:val="-2"/>
        </w:rPr>
        <w:t>r</w:t>
      </w:r>
      <w:r w:rsidRPr="1015DBAB">
        <w:rPr>
          <w:rFonts w:eastAsia="Arial" w:cs="Arial"/>
          <w:spacing w:val="0"/>
        </w:rPr>
        <w:t>d</w:t>
      </w:r>
      <w:r w:rsidRPr="1015DBAB">
        <w:rPr>
          <w:rFonts w:eastAsia="Arial" w:cs="Arial"/>
          <w:spacing w:val="0"/>
          <w:w w:val="99"/>
        </w:rPr>
        <w:t xml:space="preserve"> </w:t>
      </w:r>
      <w:r w:rsidRPr="1015DBAB">
        <w:rPr>
          <w:rFonts w:eastAsia="Arial" w:cs="Arial"/>
        </w:rPr>
        <w:t>agenda</w:t>
      </w:r>
      <w:r w:rsidRPr="1015DBAB">
        <w:rPr>
          <w:rFonts w:eastAsia="Arial" w:cs="Arial"/>
          <w:spacing w:val="0"/>
        </w:rPr>
        <w:t>,</w:t>
      </w:r>
      <w:r w:rsidRPr="1015DBAB">
        <w:rPr>
          <w:rFonts w:eastAsia="Arial" w:cs="Arial"/>
          <w:spacing w:val="-12"/>
        </w:rPr>
        <w:t xml:space="preserve"> </w:t>
      </w:r>
      <w:r w:rsidRPr="1015DBAB">
        <w:rPr>
          <w:rFonts w:eastAsia="Arial" w:cs="Arial"/>
        </w:rPr>
        <w:t>i</w:t>
      </w:r>
      <w:r w:rsidRPr="1015DBAB">
        <w:rPr>
          <w:rFonts w:eastAsia="Arial" w:cs="Arial"/>
          <w:spacing w:val="0"/>
        </w:rPr>
        <w:t>f</w:t>
      </w:r>
      <w:r w:rsidRPr="1015DBAB">
        <w:rPr>
          <w:rFonts w:eastAsia="Arial" w:cs="Arial"/>
          <w:spacing w:val="-9"/>
        </w:rPr>
        <w:t xml:space="preserve"> </w:t>
      </w:r>
      <w:r w:rsidRPr="1015DBAB">
        <w:rPr>
          <w:rFonts w:eastAsia="Arial" w:cs="Arial"/>
        </w:rPr>
        <w:t>th</w:t>
      </w:r>
      <w:r w:rsidRPr="1015DBAB">
        <w:rPr>
          <w:rFonts w:eastAsia="Arial" w:cs="Arial"/>
          <w:spacing w:val="0"/>
        </w:rPr>
        <w:t>e</w:t>
      </w:r>
      <w:r w:rsidRPr="1015DBAB">
        <w:rPr>
          <w:rFonts w:eastAsia="Arial" w:cs="Arial"/>
          <w:spacing w:val="-11"/>
        </w:rPr>
        <w:t xml:space="preserve"> </w:t>
      </w:r>
      <w:r w:rsidRPr="1015DBAB">
        <w:rPr>
          <w:rFonts w:eastAsia="Arial" w:cs="Arial"/>
        </w:rPr>
        <w:t>Boa</w:t>
      </w:r>
      <w:r w:rsidRPr="1015DBAB">
        <w:rPr>
          <w:rFonts w:eastAsia="Arial" w:cs="Arial"/>
          <w:spacing w:val="-2"/>
        </w:rPr>
        <w:t>r</w:t>
      </w:r>
      <w:r w:rsidRPr="1015DBAB">
        <w:rPr>
          <w:rFonts w:eastAsia="Arial" w:cs="Arial"/>
          <w:spacing w:val="0"/>
        </w:rPr>
        <w:t>d</w:t>
      </w:r>
      <w:r w:rsidRPr="1015DBAB">
        <w:rPr>
          <w:rFonts w:eastAsia="Arial" w:cs="Arial"/>
          <w:spacing w:val="-11"/>
        </w:rPr>
        <w:t xml:space="preserve"> </w:t>
      </w:r>
      <w:r w:rsidRPr="1015DBAB">
        <w:rPr>
          <w:rFonts w:eastAsia="Arial" w:cs="Arial"/>
          <w:spacing w:val="-2"/>
        </w:rPr>
        <w:t>r</w:t>
      </w:r>
      <w:r w:rsidRPr="1015DBAB">
        <w:rPr>
          <w:rFonts w:eastAsia="Arial" w:cs="Arial"/>
        </w:rPr>
        <w:t>e</w:t>
      </w:r>
      <w:r w:rsidRPr="1015DBAB">
        <w:rPr>
          <w:rFonts w:eastAsia="Arial" w:cs="Arial"/>
          <w:spacing w:val="-2"/>
        </w:rPr>
        <w:t>c</w:t>
      </w:r>
      <w:r w:rsidRPr="1015DBAB">
        <w:rPr>
          <w:rFonts w:eastAsia="Arial" w:cs="Arial"/>
          <w:spacing w:val="-7"/>
        </w:rPr>
        <w:t>e</w:t>
      </w:r>
      <w:r w:rsidRPr="1015DBAB">
        <w:rPr>
          <w:rFonts w:eastAsia="Arial" w:cs="Arial"/>
          <w:spacing w:val="-2"/>
        </w:rPr>
        <w:t>s</w:t>
      </w:r>
      <w:r w:rsidRPr="1015DBAB">
        <w:rPr>
          <w:rFonts w:eastAsia="Arial" w:cs="Arial"/>
          <w:spacing w:val="-5"/>
        </w:rPr>
        <w:t>s</w:t>
      </w:r>
      <w:r w:rsidRPr="1015DBAB">
        <w:rPr>
          <w:rFonts w:eastAsia="Arial" w:cs="Arial"/>
        </w:rPr>
        <w:t>e</w:t>
      </w:r>
      <w:r w:rsidRPr="1015DBAB">
        <w:rPr>
          <w:rFonts w:eastAsia="Arial" w:cs="Arial"/>
          <w:spacing w:val="0"/>
        </w:rPr>
        <w:t>s</w:t>
      </w:r>
      <w:r w:rsidRPr="1015DBAB">
        <w:rPr>
          <w:rFonts w:eastAsia="Arial" w:cs="Arial"/>
          <w:spacing w:val="-11"/>
        </w:rPr>
        <w:t xml:space="preserve"> </w:t>
      </w:r>
      <w:r w:rsidRPr="1015DBAB">
        <w:rPr>
          <w:rFonts w:eastAsia="Arial" w:cs="Arial"/>
        </w:rPr>
        <w:t>o</w:t>
      </w:r>
      <w:r w:rsidRPr="1015DBAB">
        <w:rPr>
          <w:rFonts w:eastAsia="Arial" w:cs="Arial"/>
          <w:spacing w:val="0"/>
        </w:rPr>
        <w:t>r</w:t>
      </w:r>
      <w:r w:rsidRPr="1015DBAB">
        <w:rPr>
          <w:rFonts w:eastAsia="Arial" w:cs="Arial"/>
          <w:spacing w:val="-10"/>
        </w:rPr>
        <w:t xml:space="preserve"> </w:t>
      </w:r>
      <w:r w:rsidRPr="1015DBAB">
        <w:rPr>
          <w:rFonts w:eastAsia="Arial" w:cs="Arial"/>
        </w:rPr>
        <w:t>a</w:t>
      </w:r>
      <w:r w:rsidRPr="1015DBAB">
        <w:rPr>
          <w:rFonts w:eastAsia="Arial" w:cs="Arial"/>
          <w:spacing w:val="-6"/>
        </w:rPr>
        <w:t>d</w:t>
      </w:r>
      <w:r w:rsidRPr="1015DBAB">
        <w:rPr>
          <w:rFonts w:eastAsia="Arial" w:cs="Arial"/>
          <w:spacing w:val="-2"/>
        </w:rPr>
        <w:t>j</w:t>
      </w:r>
      <w:r w:rsidRPr="1015DBAB">
        <w:rPr>
          <w:rFonts w:eastAsia="Arial" w:cs="Arial"/>
        </w:rPr>
        <w:t>ou</w:t>
      </w:r>
      <w:r w:rsidRPr="1015DBAB">
        <w:rPr>
          <w:rFonts w:eastAsia="Arial" w:cs="Arial"/>
          <w:spacing w:val="-2"/>
        </w:rPr>
        <w:t>r</w:t>
      </w:r>
      <w:r w:rsidRPr="1015DBAB">
        <w:rPr>
          <w:rFonts w:eastAsia="Arial" w:cs="Arial"/>
        </w:rPr>
        <w:t>n</w:t>
      </w:r>
      <w:r w:rsidRPr="1015DBAB">
        <w:rPr>
          <w:rFonts w:eastAsia="Arial" w:cs="Arial"/>
          <w:spacing w:val="-2"/>
        </w:rPr>
        <w:t>s</w:t>
      </w:r>
      <w:r w:rsidRPr="1015DBAB">
        <w:rPr>
          <w:rFonts w:eastAsia="Arial" w:cs="Arial"/>
          <w:spacing w:val="0"/>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1"/>
    </w:p>
    <w:p w14:paraId="1E456AAA" w14:textId="0A63EED1" w:rsidR="00872693" w:rsidRPr="0015055A" w:rsidRDefault="00587D7D" w:rsidP="00872693">
      <w:r>
        <w:br w:type="page"/>
      </w:r>
    </w:p>
    <w:bookmarkEnd w:id="0"/>
    <w:p w14:paraId="36111829" w14:textId="77777777" w:rsidR="005C1D5F" w:rsidRPr="0015055A" w:rsidRDefault="005C1D5F" w:rsidP="005C1D5F">
      <w:pPr>
        <w:widowControl w:val="0"/>
        <w:spacing w:after="240"/>
        <w:jc w:val="center"/>
        <w:outlineLvl w:val="0"/>
        <w:rPr>
          <w:b/>
          <w:spacing w:val="0"/>
          <w:szCs w:val="24"/>
          <w:u w:val="single" w:color="000000"/>
        </w:rPr>
      </w:pPr>
      <w:r w:rsidRPr="0015055A">
        <w:rPr>
          <w:b/>
          <w:color w:val="000000"/>
          <w:spacing w:val="0"/>
          <w:szCs w:val="24"/>
          <w:u w:val="single"/>
        </w:rPr>
        <w:lastRenderedPageBreak/>
        <w:t xml:space="preserve">IMPORTANT </w:t>
      </w:r>
      <w:r w:rsidRPr="0015055A">
        <w:rPr>
          <w:b/>
          <w:spacing w:val="0"/>
          <w:szCs w:val="24"/>
          <w:u w:val="single" w:color="000000"/>
        </w:rPr>
        <w:t>BOARD MEETING INFORMATION</w:t>
      </w:r>
    </w:p>
    <w:p w14:paraId="3ABC54EE" w14:textId="77777777" w:rsidR="005C1D5F" w:rsidRPr="0015055A" w:rsidRDefault="005C1D5F" w:rsidP="005C1D5F">
      <w:pPr>
        <w:widowControl w:val="0"/>
        <w:spacing w:before="120"/>
        <w:outlineLvl w:val="1"/>
        <w:rPr>
          <w:b/>
          <w:bCs/>
          <w:spacing w:val="0"/>
          <w:szCs w:val="22"/>
          <w:u w:color="000000"/>
        </w:rPr>
      </w:pPr>
      <w:r w:rsidRPr="0015055A">
        <w:rPr>
          <w:b/>
          <w:bCs/>
          <w:spacing w:val="0"/>
          <w:szCs w:val="22"/>
          <w:u w:color="000000"/>
        </w:rPr>
        <w:t>CONTACT INFORMATION</w:t>
      </w:r>
    </w:p>
    <w:p w14:paraId="6612FD95" w14:textId="0112368C" w:rsidR="005C1D5F" w:rsidRDefault="005C1D5F" w:rsidP="262E4E88">
      <w:pPr>
        <w:widowControl w:val="0"/>
        <w:rPr>
          <w:rFonts w:cs="Arial"/>
          <w:color w:val="000000"/>
          <w:spacing w:val="0"/>
        </w:rPr>
      </w:pPr>
      <w:r w:rsidRPr="0015055A">
        <w:rPr>
          <w:rFonts w:cs="Arial"/>
          <w:spacing w:val="-1"/>
        </w:rPr>
        <w:t xml:space="preserve">Those requiring further information regarding this meeting notice may contact </w:t>
      </w:r>
      <w:r w:rsidR="00A455AE">
        <w:rPr>
          <w:rFonts w:cs="Arial"/>
          <w:spacing w:val="-1"/>
        </w:rPr>
        <w:t xml:space="preserve">Edith Hannigan, Executive Officer,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2FAF1A43" w:rsidRPr="0015055A">
        <w:rPr>
          <w:rFonts w:cs="Arial"/>
          <w:spacing w:val="-9"/>
        </w:rPr>
        <w:t>653</w:t>
      </w:r>
      <w:r w:rsidR="4E0252EB" w:rsidRPr="0015055A">
        <w:rPr>
          <w:rFonts w:cs="Arial"/>
          <w:spacing w:val="-9"/>
        </w:rPr>
        <w:t>-</w:t>
      </w:r>
      <w:r w:rsidR="7D1EA0A7" w:rsidRPr="0015055A">
        <w:rPr>
          <w:rFonts w:cs="Arial"/>
          <w:spacing w:val="-9"/>
        </w:rPr>
        <w:t>8007</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18"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19" w:history="1">
        <w:r w:rsidRPr="0015055A">
          <w:rPr>
            <w:rFonts w:cs="Arial"/>
            <w:spacing w:val="0"/>
          </w:rPr>
          <w:t>.</w:t>
        </w:r>
        <w:r w:rsidRPr="0015055A">
          <w:rPr>
            <w:rFonts w:cs="Arial"/>
            <w:spacing w:val="30"/>
          </w:rPr>
          <w:t xml:space="preserve"> </w:t>
        </w:r>
      </w:hyperlink>
      <w:r w:rsidR="0057460A"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w:t>
      </w:r>
      <w:r w:rsidR="0057460A" w:rsidRPr="0015055A">
        <w:rPr>
          <w:rFonts w:cs="Arial"/>
          <w:color w:val="000000"/>
          <w:spacing w:val="-14"/>
        </w:rPr>
        <w:t>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0">
        <w:r w:rsidRPr="0015055A">
          <w:rPr>
            <w:rFonts w:cs="Arial"/>
            <w:color w:val="0000FF"/>
            <w:spacing w:val="0"/>
            <w:u w:val="single" w:color="0000FF"/>
          </w:rPr>
          <w:t>the Board's Website</w:t>
        </w:r>
      </w:hyperlink>
      <w:r w:rsidRPr="0015055A">
        <w:rPr>
          <w:rFonts w:cs="Arial"/>
          <w:spacing w:val="0"/>
        </w:rPr>
        <w:t xml:space="preserve"> (</w:t>
      </w:r>
      <w:hyperlink r:id="rId21" w:history="1">
        <w:r w:rsidR="000973BA" w:rsidRPr="00C210BD">
          <w:rPr>
            <w:rStyle w:val="Hyperlink"/>
            <w:rFonts w:cs="Arial"/>
            <w:spacing w:val="0"/>
          </w:rPr>
          <w:t>http://bof.fire.ca.gov</w:t>
        </w:r>
      </w:hyperlink>
      <w:r w:rsidRPr="0015055A">
        <w:rPr>
          <w:rFonts w:cs="Arial"/>
          <w:spacing w:val="0"/>
        </w:rPr>
        <w:t>)</w:t>
      </w:r>
      <w:r w:rsidRPr="0015055A">
        <w:rPr>
          <w:rFonts w:cs="Arial"/>
          <w:color w:val="000000"/>
          <w:spacing w:val="0"/>
        </w:rPr>
        <w:t>.</w:t>
      </w:r>
    </w:p>
    <w:p w14:paraId="6C0144C7" w14:textId="77777777" w:rsidR="000973BA" w:rsidRPr="00872693" w:rsidRDefault="000973BA" w:rsidP="000973BA">
      <w:pPr>
        <w:widowControl w:val="0"/>
        <w:spacing w:before="120"/>
        <w:outlineLvl w:val="1"/>
        <w:rPr>
          <w:rFonts w:eastAsia="Arial"/>
          <w:b/>
          <w:bCs/>
          <w:spacing w:val="0"/>
          <w:szCs w:val="22"/>
          <w:u w:color="000000"/>
        </w:rPr>
      </w:pPr>
      <w:r w:rsidRPr="00872693">
        <w:rPr>
          <w:rFonts w:eastAsia="Arial"/>
          <w:b/>
          <w:bCs/>
          <w:spacing w:val="0"/>
          <w:szCs w:val="22"/>
          <w:u w:color="000000"/>
        </w:rPr>
        <w:t>WEBCAST</w:t>
      </w:r>
    </w:p>
    <w:p w14:paraId="07B87797" w14:textId="77777777" w:rsidR="000973BA" w:rsidRDefault="000973BA" w:rsidP="000973BA">
      <w:pPr>
        <w:widowControl w:val="0"/>
        <w:rPr>
          <w:rFonts w:eastAsia="Arial" w:cs="Arial"/>
          <w:bCs/>
          <w:spacing w:val="-1"/>
          <w:szCs w:val="24"/>
          <w:u w:color="000000"/>
        </w:rPr>
      </w:pPr>
      <w:r w:rsidRPr="00872693">
        <w:rPr>
          <w:rFonts w:eastAsia="Arial" w:cs="Arial"/>
          <w:bCs/>
          <w:spacing w:val="-1"/>
          <w:szCs w:val="24"/>
          <w:u w:color="000000"/>
        </w:rPr>
        <w:t xml:space="preserve">The Full Board, Committee, and/or Workshop meetings will be accessible </w:t>
      </w:r>
      <w:r>
        <w:rPr>
          <w:rFonts w:eastAsia="Arial" w:cs="Arial"/>
          <w:bCs/>
          <w:spacing w:val="-1"/>
          <w:szCs w:val="24"/>
          <w:u w:color="000000"/>
        </w:rPr>
        <w:t xml:space="preserve">for viewing </w:t>
      </w:r>
      <w:r w:rsidRPr="00872693">
        <w:rPr>
          <w:rFonts w:eastAsia="Arial" w:cs="Arial"/>
          <w:bCs/>
          <w:spacing w:val="-1"/>
          <w:szCs w:val="24"/>
          <w:u w:color="000000"/>
        </w:rPr>
        <w:t xml:space="preserve">via live webcast. Board members will be in attendance at the meeting’s noticed locations, along with any members of the public that choose to attend. Members of the public may register for the webinar(s) at </w:t>
      </w:r>
      <w:hyperlink r:id="rId22" w:history="1">
        <w:r w:rsidRPr="00872693">
          <w:rPr>
            <w:rFonts w:eastAsia="Arial" w:cs="Arial"/>
            <w:bCs/>
            <w:color w:val="0000FF"/>
            <w:spacing w:val="-1"/>
            <w:szCs w:val="24"/>
            <w:u w:val="single" w:color="000000"/>
          </w:rPr>
          <w:t>the Board's Website</w:t>
        </w:r>
      </w:hyperlink>
      <w:r w:rsidRPr="00872693">
        <w:rPr>
          <w:rFonts w:eastAsia="Arial" w:cs="Arial"/>
          <w:bCs/>
          <w:spacing w:val="-1"/>
          <w:szCs w:val="24"/>
        </w:rPr>
        <w:t xml:space="preserve"> (http://bof.fire.ca.gov)</w:t>
      </w:r>
      <w:r w:rsidRPr="00872693">
        <w:rPr>
          <w:rFonts w:eastAsia="Arial" w:cs="Arial"/>
          <w:bCs/>
          <w:spacing w:val="-1"/>
          <w:szCs w:val="24"/>
          <w:u w:color="000000"/>
        </w:rPr>
        <w:t>.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will continue if the webinar broadcast is interrupted or terminated for any reason.</w:t>
      </w:r>
    </w:p>
    <w:p w14:paraId="4AD0818B" w14:textId="77777777" w:rsidR="000973BA" w:rsidRDefault="000973BA" w:rsidP="000973BA">
      <w:pPr>
        <w:widowControl w:val="0"/>
        <w:rPr>
          <w:rFonts w:eastAsia="Arial" w:cs="Arial"/>
          <w:bCs/>
          <w:spacing w:val="-1"/>
          <w:szCs w:val="24"/>
          <w:u w:color="000000"/>
        </w:rPr>
      </w:pPr>
    </w:p>
    <w:p w14:paraId="3C069959" w14:textId="0DBC31E7" w:rsidR="000973BA" w:rsidRDefault="000973BA" w:rsidP="000973BA">
      <w:pPr>
        <w:widowControl w:val="0"/>
        <w:rPr>
          <w:rFonts w:eastAsia="Arial" w:cs="Arial"/>
          <w:bCs/>
          <w:spacing w:val="-1"/>
          <w:szCs w:val="24"/>
          <w:u w:color="000000"/>
        </w:rPr>
      </w:pPr>
      <w:r>
        <w:rPr>
          <w:rFonts w:eastAsia="Arial" w:cs="Arial"/>
          <w:bCs/>
          <w:spacing w:val="-1"/>
          <w:szCs w:val="24"/>
          <w:u w:color="000000"/>
        </w:rPr>
        <w:t>Please see section on “Speaking at the Full Board or Committee Meeting” for instruction</w:t>
      </w:r>
      <w:r w:rsidR="00210764">
        <w:rPr>
          <w:rFonts w:eastAsia="Arial" w:cs="Arial"/>
          <w:bCs/>
          <w:spacing w:val="-1"/>
          <w:szCs w:val="24"/>
          <w:u w:color="000000"/>
        </w:rPr>
        <w:t xml:space="preserve">s </w:t>
      </w:r>
      <w:r>
        <w:rPr>
          <w:rFonts w:eastAsia="Arial" w:cs="Arial"/>
          <w:bCs/>
          <w:spacing w:val="-1"/>
          <w:szCs w:val="24"/>
          <w:u w:color="000000"/>
        </w:rPr>
        <w:t xml:space="preserve">pertaining to the potential ability for webcast attendees to offer verbal public comment as part of the physical meeting.    </w:t>
      </w:r>
      <w:r w:rsidRPr="00872693">
        <w:rPr>
          <w:rFonts w:eastAsia="Arial" w:cs="Arial"/>
          <w:bCs/>
          <w:spacing w:val="-1"/>
          <w:szCs w:val="24"/>
          <w:u w:color="000000"/>
        </w:rPr>
        <w:t xml:space="preserve"> </w:t>
      </w:r>
    </w:p>
    <w:p w14:paraId="20EB33EB" w14:textId="77777777" w:rsidR="005C1D5F" w:rsidRPr="0015055A" w:rsidRDefault="005C1D5F" w:rsidP="005C1D5F">
      <w:pPr>
        <w:widowControl w:val="0"/>
        <w:spacing w:before="120"/>
        <w:outlineLvl w:val="1"/>
        <w:rPr>
          <w:b/>
          <w:bCs/>
          <w:spacing w:val="0"/>
          <w:szCs w:val="22"/>
        </w:rPr>
      </w:pPr>
      <w:r w:rsidRPr="0015055A">
        <w:rPr>
          <w:b/>
          <w:bCs/>
          <w:spacing w:val="-1"/>
          <w:szCs w:val="22"/>
          <w:u w:color="000000"/>
        </w:rPr>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7A33736B" w14:textId="5210E34D" w:rsidR="005C1D5F" w:rsidRPr="0015055A" w:rsidRDefault="005C1D5F" w:rsidP="262E4E88">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by sending an email to</w:t>
      </w:r>
      <w:r w:rsidR="00704A06" w:rsidRPr="0015055A">
        <w:rPr>
          <w:rFonts w:cs="Arial"/>
          <w:spacing w:val="-6"/>
        </w:rPr>
        <w:t xml:space="preserve"> </w:t>
      </w:r>
      <w:r w:rsidR="00A455AE">
        <w:rPr>
          <w:rFonts w:cs="Arial"/>
          <w:spacing w:val="-6"/>
        </w:rPr>
        <w:t>Edith Hannigan, Executive Officer,</w:t>
      </w:r>
      <w:r w:rsidR="4E132923" w:rsidRPr="0015055A">
        <w:rPr>
          <w:rFonts w:cs="Arial"/>
          <w:spacing w:val="-6"/>
        </w:rPr>
        <w:t xml:space="preserve"> at </w:t>
      </w:r>
      <w:hyperlink r:id="rId23" w:history="1">
        <w:r w:rsidR="00704A06" w:rsidRPr="0015055A">
          <w:rPr>
            <w:rStyle w:val="Hyperlink"/>
            <w:rFonts w:cs="Arial"/>
            <w:spacing w:val="-6"/>
          </w:rPr>
          <w:t>PublicComments@bof.ca.gov</w:t>
        </w:r>
      </w:hyperlink>
      <w:r w:rsidR="00704A06" w:rsidRPr="0015055A">
        <w:rPr>
          <w:rFonts w:cs="Arial"/>
          <w:spacing w:val="-6"/>
        </w:rPr>
        <w:t xml:space="preserve"> </w:t>
      </w:r>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Pr="0015055A">
        <w:rPr>
          <w:rFonts w:cs="Arial"/>
          <w:spacing w:val="0"/>
        </w:rPr>
        <w:t xml:space="preserve">) </w:t>
      </w:r>
      <w:r w:rsidR="4E2373D1" w:rsidRPr="0015055A">
        <w:rPr>
          <w:rFonts w:cs="Arial"/>
          <w:spacing w:val="0"/>
        </w:rPr>
        <w:t>653</w:t>
      </w:r>
      <w:r w:rsidR="1645C14F" w:rsidRPr="0015055A">
        <w:rPr>
          <w:rFonts w:cs="Arial"/>
          <w:spacing w:val="0"/>
        </w:rPr>
        <w:t>-</w:t>
      </w:r>
      <w:r w:rsidR="52E38AD5" w:rsidRPr="0015055A">
        <w:rPr>
          <w:rFonts w:cs="Arial"/>
          <w:spacing w:val="0"/>
        </w:rPr>
        <w:t>8007</w:t>
      </w:r>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15055A" w:rsidRDefault="005C1D5F" w:rsidP="005C1D5F">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S</w:t>
      </w:r>
      <w:r w:rsidR="2C773430" w:rsidRPr="0015055A">
        <w:rPr>
          <w:b/>
          <w:bCs/>
          <w:spacing w:val="0"/>
        </w:rPr>
        <w:t xml:space="preserve"> </w:t>
      </w:r>
    </w:p>
    <w:p w14:paraId="314070F8" w14:textId="70ED3EFE" w:rsidR="005C1D5F" w:rsidRPr="0015055A" w:rsidRDefault="005C1D5F" w:rsidP="0077328C">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Pr>
          <w:rFonts w:cs="Arial"/>
          <w:spacing w:val="2"/>
          <w:szCs w:val="24"/>
        </w:rPr>
        <w:t>allows for participation via webcast</w:t>
      </w:r>
      <w:r w:rsidRPr="0015055A">
        <w:rPr>
          <w:rFonts w:cs="Arial"/>
          <w:spacing w:val="2"/>
          <w:szCs w:val="24"/>
        </w:rPr>
        <w:t xml:space="preserve">,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103AA4A7" w14:textId="77777777" w:rsidR="005C1D5F" w:rsidRPr="0015055A" w:rsidRDefault="005C1D5F" w:rsidP="005C1D5F">
      <w:pPr>
        <w:widowControl w:val="0"/>
        <w:spacing w:before="4" w:line="275" w:lineRule="auto"/>
        <w:ind w:left="112" w:right="183"/>
        <w:rPr>
          <w:rFonts w:cs="Arial"/>
          <w:b/>
          <w:bCs/>
          <w:spacing w:val="-1"/>
          <w:szCs w:val="24"/>
        </w:rPr>
        <w:sectPr w:rsidR="005C1D5F" w:rsidRPr="0015055A" w:rsidSect="005B4A95">
          <w:type w:val="continuous"/>
          <w:pgSz w:w="12240" w:h="15840"/>
          <w:pgMar w:top="920" w:right="620" w:bottom="740" w:left="1040" w:header="0" w:footer="551" w:gutter="0"/>
          <w:cols w:space="720"/>
        </w:sectPr>
      </w:pPr>
    </w:p>
    <w:p w14:paraId="34CB43E1" w14:textId="77777777" w:rsidR="005C1D5F" w:rsidRPr="0015055A" w:rsidRDefault="005C1D5F" w:rsidP="005C1D5F">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4" w:history="1">
        <w:r w:rsidRPr="0015055A">
          <w:rPr>
            <w:rFonts w:cs="Arial"/>
            <w:color w:val="0000FF"/>
            <w:spacing w:val="0"/>
            <w:szCs w:val="24"/>
            <w:u w:val="single"/>
          </w:rPr>
          <w:t>publiccomments@bof.ca.gov</w:t>
        </w:r>
      </w:hyperlink>
    </w:p>
    <w:p w14:paraId="74F7E4D4" w14:textId="77777777" w:rsidR="005C1D5F" w:rsidRPr="0015055A" w:rsidRDefault="005C1D5F" w:rsidP="45522705">
      <w:pPr>
        <w:widowControl w:val="0"/>
        <w:spacing w:line="275" w:lineRule="auto"/>
        <w:ind w:left="112" w:right="183"/>
        <w:rPr>
          <w:rFonts w:cs="Arial"/>
          <w:b/>
          <w:bCs/>
          <w:spacing w:val="1"/>
        </w:rPr>
      </w:pPr>
    </w:p>
    <w:p w14:paraId="65128DE7" w14:textId="77777777" w:rsidR="005C1D5F" w:rsidRPr="0015055A" w:rsidRDefault="005C1D5F" w:rsidP="005C1D5F">
      <w:pPr>
        <w:widowControl w:val="0"/>
        <w:spacing w:before="360" w:line="275" w:lineRule="auto"/>
        <w:ind w:left="112" w:right="183"/>
        <w:rPr>
          <w:rFonts w:cs="Arial"/>
          <w:bCs/>
          <w:spacing w:val="0"/>
          <w:szCs w:val="24"/>
        </w:rPr>
      </w:pPr>
      <w:r w:rsidRPr="0015055A">
        <w:rPr>
          <w:rFonts w:cs="Arial"/>
          <w:b/>
          <w:bCs/>
          <w:spacing w:val="-2"/>
          <w:szCs w:val="24"/>
        </w:rPr>
        <w:br w:type="column"/>
      </w:r>
      <w:r w:rsidRPr="0015055A">
        <w:rPr>
          <w:rFonts w:cs="Arial"/>
          <w:b/>
          <w:bCs/>
          <w:spacing w:val="-2"/>
          <w:szCs w:val="24"/>
        </w:rPr>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3DABE8C"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49CCBC5A"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4E62AB13" w14:textId="77777777" w:rsidR="005C1D5F" w:rsidRPr="0015055A" w:rsidRDefault="005C1D5F" w:rsidP="005C1D5F">
      <w:pPr>
        <w:widowControl w:val="0"/>
        <w:spacing w:before="1"/>
        <w:ind w:left="112" w:right="264"/>
        <w:rPr>
          <w:rFonts w:cs="Arial"/>
          <w:b/>
          <w:spacing w:val="-4"/>
          <w:szCs w:val="24"/>
        </w:rPr>
        <w:sectPr w:rsidR="005C1D5F" w:rsidRPr="0015055A" w:rsidSect="005B4A95">
          <w:type w:val="continuous"/>
          <w:pgSz w:w="12240" w:h="15840"/>
          <w:pgMar w:top="920" w:right="620" w:bottom="740" w:left="1040" w:header="0" w:footer="551" w:gutter="0"/>
          <w:cols w:num="2" w:space="720"/>
        </w:sectPr>
      </w:pPr>
    </w:p>
    <w:p w14:paraId="3A49E4B3" w14:textId="0FA8D62B" w:rsidR="005C1D5F" w:rsidRPr="0015055A" w:rsidRDefault="4F62DDFC" w:rsidP="262E4E88">
      <w:pPr>
        <w:widowControl w:val="0"/>
        <w:spacing w:before="120"/>
        <w:ind w:left="112" w:right="264"/>
        <w:rPr>
          <w:rFonts w:cs="Arial"/>
          <w:b/>
          <w:bCs/>
          <w:spacing w:val="2"/>
        </w:rPr>
      </w:pPr>
      <w:r w:rsidRPr="0015055A">
        <w:rPr>
          <w:rFonts w:cs="Arial"/>
          <w:b/>
          <w:bCs/>
          <w:spacing w:val="-4"/>
        </w:rPr>
        <w:t xml:space="preserve">All written materials shall be due no later than 12:00 p.m. </w:t>
      </w:r>
      <w:r w:rsidR="006A4C24">
        <w:rPr>
          <w:rFonts w:cs="Arial"/>
          <w:b/>
          <w:bCs/>
          <w:spacing w:val="-4"/>
        </w:rPr>
        <w:t>on the Thursday preceding the meeting</w:t>
      </w:r>
      <w:r w:rsidRPr="0015055A">
        <w:rPr>
          <w:rFonts w:cs="Arial"/>
          <w:b/>
          <w:bCs/>
          <w:spacing w:val="-4"/>
        </w:rPr>
        <w:t xml:space="preserve">, unless there is a date specified on a specific hearing notice pursuant to the Administrative Procedures Act (Chapter 3.5 (commencing with § 11340), Part 1, Division 3, Title 2, of the Government Code). Timely </w:t>
      </w:r>
      <w:r w:rsidRPr="0015055A">
        <w:rPr>
          <w:rFonts w:cs="Arial"/>
          <w:b/>
          <w:bCs/>
          <w:spacing w:val="-4"/>
        </w:rPr>
        <w:lastRenderedPageBreak/>
        <w:t xml:space="preserve">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15055A" w:rsidRDefault="003714A3" w:rsidP="005C1D5F">
      <w:pPr>
        <w:widowControl w:val="0"/>
        <w:spacing w:before="120"/>
        <w:ind w:left="112" w:right="264"/>
        <w:rPr>
          <w:rFonts w:cs="Arial"/>
          <w:b/>
          <w:spacing w:val="2"/>
          <w:szCs w:val="24"/>
        </w:rPr>
      </w:pPr>
    </w:p>
    <w:p w14:paraId="3FD776FA" w14:textId="77777777" w:rsidR="005C1D5F" w:rsidRPr="0015055A" w:rsidRDefault="005C1D5F" w:rsidP="0077328C">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1196A36C" w14:textId="77777777" w:rsidR="000973BA" w:rsidRPr="00832FC2" w:rsidRDefault="000973BA" w:rsidP="00832FC2">
      <w:pPr>
        <w:widowControl w:val="0"/>
        <w:tabs>
          <w:tab w:val="left" w:pos="1552"/>
        </w:tabs>
        <w:spacing w:before="60" w:after="120"/>
        <w:rPr>
          <w:rFonts w:cs="Arial"/>
          <w:spacing w:val="-2"/>
          <w:szCs w:val="24"/>
          <w:u w:val="single"/>
        </w:rPr>
      </w:pPr>
      <w:r w:rsidRPr="00832FC2">
        <w:rPr>
          <w:rFonts w:cs="Arial"/>
          <w:spacing w:val="-2"/>
          <w:szCs w:val="24"/>
          <w:u w:val="single"/>
        </w:rPr>
        <w:t>Attendees at physical meeting location:</w:t>
      </w:r>
    </w:p>
    <w:p w14:paraId="5B0826E5" w14:textId="35F94A14" w:rsidR="000973BA" w:rsidRDefault="000973BA" w:rsidP="00832FC2">
      <w:pPr>
        <w:widowControl w:val="0"/>
        <w:tabs>
          <w:tab w:val="left" w:pos="1552"/>
        </w:tabs>
        <w:spacing w:before="60" w:after="120"/>
        <w:rPr>
          <w:rFonts w:cs="Arial"/>
          <w:spacing w:val="-2"/>
          <w:szCs w:val="24"/>
        </w:rPr>
      </w:pPr>
      <w:r w:rsidRPr="000973BA">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F217CE" w:rsidRDefault="00BD57FF" w:rsidP="00BD57FF">
      <w:pPr>
        <w:widowControl w:val="0"/>
        <w:tabs>
          <w:tab w:val="left" w:pos="1552"/>
        </w:tabs>
        <w:spacing w:before="17" w:after="120" w:line="252" w:lineRule="exact"/>
        <w:ind w:right="444"/>
        <w:rPr>
          <w:rFonts w:cs="Arial"/>
          <w:spacing w:val="0"/>
          <w:szCs w:val="24"/>
        </w:rPr>
      </w:pPr>
      <w:r w:rsidRPr="00F217CE">
        <w:rPr>
          <w:rFonts w:eastAsia="Arial" w:cs="Arial"/>
          <w:spacing w:val="-1"/>
          <w:szCs w:val="24"/>
        </w:rPr>
        <w:t>B</w:t>
      </w:r>
      <w:r w:rsidRPr="00F217CE">
        <w:rPr>
          <w:rFonts w:eastAsia="Arial" w:cs="Arial"/>
          <w:spacing w:val="0"/>
          <w:szCs w:val="24"/>
        </w:rPr>
        <w:t>e</w:t>
      </w:r>
      <w:r w:rsidRPr="00F217CE">
        <w:rPr>
          <w:rFonts w:eastAsia="Arial" w:cs="Arial"/>
          <w:szCs w:val="24"/>
        </w:rPr>
        <w:t>v</w:t>
      </w:r>
      <w:r w:rsidRPr="00F217CE">
        <w:rPr>
          <w:rFonts w:eastAsia="Arial" w:cs="Arial"/>
          <w:spacing w:val="0"/>
          <w:szCs w:val="24"/>
        </w:rPr>
        <w:t>era</w:t>
      </w:r>
      <w:r w:rsidRPr="00F217CE">
        <w:rPr>
          <w:rFonts w:eastAsia="Arial" w:cs="Arial"/>
          <w:spacing w:val="2"/>
          <w:szCs w:val="24"/>
        </w:rPr>
        <w:t>g</w:t>
      </w:r>
      <w:r w:rsidRPr="00F217CE">
        <w:rPr>
          <w:rFonts w:eastAsia="Arial" w:cs="Arial"/>
          <w:spacing w:val="0"/>
          <w:szCs w:val="24"/>
        </w:rPr>
        <w:t>es,</w:t>
      </w:r>
      <w:r w:rsidRPr="00F217CE">
        <w:rPr>
          <w:rFonts w:eastAsia="Arial" w:cs="Arial"/>
          <w:szCs w:val="24"/>
        </w:rPr>
        <w:t xml:space="preserve"> </w:t>
      </w:r>
      <w:r w:rsidRPr="00F217CE">
        <w:rPr>
          <w:rFonts w:eastAsia="Arial" w:cs="Arial"/>
          <w:spacing w:val="3"/>
          <w:szCs w:val="24"/>
        </w:rPr>
        <w:t>f</w:t>
      </w:r>
      <w:r w:rsidRPr="00F217CE">
        <w:rPr>
          <w:rFonts w:eastAsia="Arial" w:cs="Arial"/>
          <w:spacing w:val="0"/>
          <w:szCs w:val="24"/>
        </w:rPr>
        <w:t>o</w:t>
      </w:r>
      <w:r w:rsidRPr="00F217CE">
        <w:rPr>
          <w:rFonts w:eastAsia="Arial" w:cs="Arial"/>
          <w:spacing w:val="-1"/>
          <w:szCs w:val="24"/>
        </w:rPr>
        <w:t>o</w:t>
      </w:r>
      <w:r w:rsidRPr="00F217CE">
        <w:rPr>
          <w:rFonts w:eastAsia="Arial" w:cs="Arial"/>
          <w:szCs w:val="24"/>
        </w:rPr>
        <w:t>d</w:t>
      </w:r>
      <w:r w:rsidRPr="00F217CE">
        <w:rPr>
          <w:rFonts w:eastAsia="Arial" w:cs="Arial"/>
          <w:spacing w:val="0"/>
          <w:szCs w:val="24"/>
        </w:rPr>
        <w:t>,</w:t>
      </w:r>
      <w:r w:rsidRPr="00F217CE">
        <w:rPr>
          <w:rFonts w:eastAsia="Arial" w:cs="Arial"/>
          <w:spacing w:val="-1"/>
          <w:szCs w:val="24"/>
        </w:rPr>
        <w:t xml:space="preserve"> </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 xml:space="preserve">d </w:t>
      </w:r>
      <w:r w:rsidRPr="00F217CE">
        <w:rPr>
          <w:rFonts w:eastAsia="Arial" w:cs="Arial"/>
          <w:spacing w:val="-2"/>
          <w:szCs w:val="24"/>
        </w:rPr>
        <w:t>s</w:t>
      </w:r>
      <w:r w:rsidRPr="00F217CE">
        <w:rPr>
          <w:rFonts w:eastAsia="Arial" w:cs="Arial"/>
          <w:spacing w:val="0"/>
          <w:szCs w:val="24"/>
        </w:rPr>
        <w:t>t</w:t>
      </w:r>
      <w:r w:rsidRPr="00F217CE">
        <w:rPr>
          <w:rFonts w:eastAsia="Arial" w:cs="Arial"/>
          <w:spacing w:val="-2"/>
          <w:szCs w:val="24"/>
        </w:rPr>
        <w:t>i</w:t>
      </w:r>
      <w:r w:rsidRPr="00F217CE">
        <w:rPr>
          <w:rFonts w:eastAsia="Arial" w:cs="Arial"/>
          <w:spacing w:val="0"/>
          <w:szCs w:val="24"/>
        </w:rPr>
        <w:t>c</w:t>
      </w:r>
      <w:r w:rsidRPr="00F217CE">
        <w:rPr>
          <w:rFonts w:eastAsia="Arial" w:cs="Arial"/>
          <w:spacing w:val="2"/>
          <w:szCs w:val="24"/>
        </w:rPr>
        <w:t>k</w:t>
      </w:r>
      <w:r w:rsidRPr="00F217CE">
        <w:rPr>
          <w:rFonts w:eastAsia="Arial" w:cs="Arial"/>
          <w:spacing w:val="0"/>
          <w:szCs w:val="24"/>
        </w:rPr>
        <w:t>s</w:t>
      </w:r>
      <w:r w:rsidRPr="00F217CE">
        <w:rPr>
          <w:rFonts w:eastAsia="Arial" w:cs="Arial"/>
          <w:spacing w:val="-2"/>
          <w:szCs w:val="24"/>
        </w:rPr>
        <w:t xml:space="preserve"> </w:t>
      </w:r>
      <w:r w:rsidRPr="00F217CE">
        <w:rPr>
          <w:rFonts w:eastAsia="Arial" w:cs="Arial"/>
          <w:szCs w:val="24"/>
        </w:rPr>
        <w:t>o</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y</w:t>
      </w:r>
      <w:r w:rsidRPr="00F217CE">
        <w:rPr>
          <w:rFonts w:eastAsia="Arial" w:cs="Arial"/>
          <w:spacing w:val="-2"/>
          <w:szCs w:val="24"/>
        </w:rPr>
        <w:t xml:space="preserve"> </w:t>
      </w:r>
      <w:r w:rsidRPr="00F217CE">
        <w:rPr>
          <w:rFonts w:eastAsia="Arial" w:cs="Arial"/>
          <w:spacing w:val="0"/>
          <w:szCs w:val="24"/>
        </w:rPr>
        <w:t>oth</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 xml:space="preserve">objects with </w:t>
      </w:r>
      <w:r w:rsidRPr="00F217CE">
        <w:rPr>
          <w:rFonts w:eastAsia="Arial" w:cs="Arial"/>
          <w:spacing w:val="-1"/>
          <w:szCs w:val="24"/>
        </w:rPr>
        <w:t>handles</w:t>
      </w:r>
      <w:r w:rsidRPr="00F217CE">
        <w:rPr>
          <w:rFonts w:eastAsia="Arial" w:cs="Arial"/>
          <w:spacing w:val="0"/>
          <w:szCs w:val="24"/>
        </w:rPr>
        <w:t xml:space="preserve"> are</w:t>
      </w:r>
      <w:r w:rsidRPr="00F217CE">
        <w:rPr>
          <w:rFonts w:eastAsia="Arial" w:cs="Arial"/>
          <w:spacing w:val="-2"/>
          <w:szCs w:val="24"/>
        </w:rPr>
        <w:t xml:space="preserve"> </w:t>
      </w:r>
      <w:r w:rsidRPr="00F217CE">
        <w:rPr>
          <w:rFonts w:eastAsia="Arial" w:cs="Arial"/>
          <w:spacing w:val="0"/>
          <w:szCs w:val="24"/>
        </w:rPr>
        <w:t>s</w:t>
      </w:r>
      <w:r w:rsidRPr="00F217CE">
        <w:rPr>
          <w:rFonts w:eastAsia="Arial" w:cs="Arial"/>
          <w:spacing w:val="-2"/>
          <w:szCs w:val="24"/>
        </w:rPr>
        <w:t>t</w:t>
      </w:r>
      <w:r w:rsidRPr="00F217CE">
        <w:rPr>
          <w:rFonts w:eastAsia="Arial" w:cs="Arial"/>
          <w:spacing w:val="0"/>
          <w:szCs w:val="24"/>
        </w:rPr>
        <w:t>r</w:t>
      </w:r>
      <w:r w:rsidRPr="00F217CE">
        <w:rPr>
          <w:rFonts w:eastAsia="Arial" w:cs="Arial"/>
          <w:spacing w:val="-2"/>
          <w:szCs w:val="24"/>
        </w:rPr>
        <w:t>i</w:t>
      </w:r>
      <w:r w:rsidRPr="00F217CE">
        <w:rPr>
          <w:rFonts w:eastAsia="Arial" w:cs="Arial"/>
          <w:spacing w:val="0"/>
          <w:szCs w:val="24"/>
        </w:rPr>
        <w:t>ct</w:t>
      </w:r>
      <w:r w:rsidRPr="00F217CE">
        <w:rPr>
          <w:rFonts w:eastAsia="Arial" w:cs="Arial"/>
          <w:spacing w:val="-2"/>
          <w:szCs w:val="24"/>
        </w:rPr>
        <w:t>l</w:t>
      </w:r>
      <w:r w:rsidRPr="00F217CE">
        <w:rPr>
          <w:rFonts w:eastAsia="Arial" w:cs="Arial"/>
          <w:spacing w:val="0"/>
          <w:szCs w:val="24"/>
        </w:rPr>
        <w:t>y</w:t>
      </w:r>
      <w:r w:rsidRPr="00F217CE">
        <w:rPr>
          <w:rFonts w:eastAsia="Arial" w:cs="Arial"/>
          <w:spacing w:val="-2"/>
          <w:szCs w:val="24"/>
        </w:rPr>
        <w:t xml:space="preserve"> </w:t>
      </w:r>
      <w:r w:rsidRPr="00F217CE">
        <w:rPr>
          <w:rFonts w:eastAsia="Arial" w:cs="Arial"/>
          <w:spacing w:val="0"/>
          <w:szCs w:val="24"/>
        </w:rPr>
        <w:t>proh</w:t>
      </w:r>
      <w:r w:rsidRPr="00F217CE">
        <w:rPr>
          <w:rFonts w:eastAsia="Arial" w:cs="Arial"/>
          <w:spacing w:val="-2"/>
          <w:szCs w:val="24"/>
        </w:rPr>
        <w:t>i</w:t>
      </w:r>
      <w:r w:rsidRPr="00F217CE">
        <w:rPr>
          <w:rFonts w:eastAsia="Arial" w:cs="Arial"/>
          <w:spacing w:val="0"/>
          <w:szCs w:val="24"/>
        </w:rPr>
        <w:t>b</w:t>
      </w:r>
      <w:r w:rsidRPr="00F217CE">
        <w:rPr>
          <w:rFonts w:eastAsia="Arial" w:cs="Arial"/>
          <w:spacing w:val="-2"/>
          <w:szCs w:val="24"/>
        </w:rPr>
        <w:t>i</w:t>
      </w:r>
      <w:r w:rsidRPr="00F217CE">
        <w:rPr>
          <w:rFonts w:eastAsia="Arial" w:cs="Arial"/>
          <w:spacing w:val="0"/>
          <w:szCs w:val="24"/>
        </w:rPr>
        <w:t>te</w:t>
      </w:r>
      <w:r w:rsidRPr="00F217CE">
        <w:rPr>
          <w:rFonts w:eastAsia="Arial" w:cs="Arial"/>
          <w:spacing w:val="-1"/>
          <w:szCs w:val="24"/>
        </w:rPr>
        <w:t>d</w:t>
      </w:r>
      <w:r w:rsidRPr="00F217CE">
        <w:rPr>
          <w:rFonts w:eastAsia="Arial" w:cs="Arial"/>
          <w:spacing w:val="0"/>
          <w:szCs w:val="24"/>
        </w:rPr>
        <w:t>.</w:t>
      </w:r>
      <w:r w:rsidRPr="00F217CE">
        <w:rPr>
          <w:rFonts w:eastAsia="Arial" w:cs="Arial"/>
          <w:spacing w:val="-1"/>
          <w:szCs w:val="24"/>
        </w:rPr>
        <w:t xml:space="preserve"> </w:t>
      </w:r>
      <w:r w:rsidRPr="00F217CE">
        <w:rPr>
          <w:rFonts w:eastAsia="Arial" w:cs="Arial"/>
          <w:spacing w:val="0"/>
          <w:szCs w:val="24"/>
        </w:rPr>
        <w:t>L</w:t>
      </w:r>
      <w:r w:rsidRPr="00F217CE">
        <w:rPr>
          <w:rFonts w:eastAsia="Arial" w:cs="Arial"/>
          <w:spacing w:val="-1"/>
          <w:szCs w:val="24"/>
        </w:rPr>
        <w:t>a</w:t>
      </w:r>
      <w:r w:rsidRPr="00F217CE">
        <w:rPr>
          <w:rFonts w:eastAsia="Arial" w:cs="Arial"/>
          <w:spacing w:val="-2"/>
          <w:szCs w:val="24"/>
        </w:rPr>
        <w:t>r</w:t>
      </w:r>
      <w:r w:rsidRPr="00F217CE">
        <w:rPr>
          <w:rFonts w:eastAsia="Arial" w:cs="Arial"/>
          <w:spacing w:val="1"/>
          <w:szCs w:val="24"/>
        </w:rPr>
        <w:t>g</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s</w:t>
      </w:r>
      <w:r w:rsidRPr="00F217CE">
        <w:rPr>
          <w:rFonts w:eastAsia="Arial" w:cs="Arial"/>
          <w:spacing w:val="-4"/>
          <w:szCs w:val="24"/>
        </w:rPr>
        <w:t>i</w:t>
      </w:r>
      <w:r w:rsidRPr="00F217CE">
        <w:rPr>
          <w:rFonts w:eastAsia="Arial" w:cs="Arial"/>
          <w:spacing w:val="1"/>
          <w:szCs w:val="24"/>
        </w:rPr>
        <w:t>g</w:t>
      </w:r>
      <w:r w:rsidRPr="00F217CE">
        <w:rPr>
          <w:rFonts w:eastAsia="Arial" w:cs="Arial"/>
          <w:spacing w:val="0"/>
          <w:szCs w:val="24"/>
        </w:rPr>
        <w:t>n</w:t>
      </w:r>
      <w:r w:rsidRPr="00F217CE">
        <w:rPr>
          <w:rFonts w:eastAsia="Arial" w:cs="Arial"/>
          <w:szCs w:val="24"/>
        </w:rPr>
        <w:t>s</w:t>
      </w:r>
      <w:r w:rsidRPr="00F217CE">
        <w:rPr>
          <w:rFonts w:eastAsia="Arial" w:cs="Arial"/>
          <w:spacing w:val="0"/>
          <w:szCs w:val="24"/>
        </w:rPr>
        <w:t>, or</w:t>
      </w:r>
      <w:r w:rsidRPr="00F217CE">
        <w:rPr>
          <w:rFonts w:eastAsia="Arial" w:cs="Arial"/>
          <w:spacing w:val="1"/>
          <w:szCs w:val="24"/>
        </w:rPr>
        <w:t xml:space="preserve"> </w:t>
      </w:r>
      <w:r w:rsidRPr="00F217CE">
        <w:rPr>
          <w:rFonts w:eastAsia="Arial" w:cs="Arial"/>
          <w:spacing w:val="0"/>
          <w:szCs w:val="24"/>
        </w:rPr>
        <w:t>s</w:t>
      </w:r>
      <w:r w:rsidRPr="00F217CE">
        <w:rPr>
          <w:rFonts w:eastAsia="Arial" w:cs="Arial"/>
          <w:spacing w:val="-4"/>
          <w:szCs w:val="24"/>
        </w:rPr>
        <w:t>i</w:t>
      </w:r>
      <w:r w:rsidRPr="00F217CE">
        <w:rPr>
          <w:rFonts w:eastAsia="Arial" w:cs="Arial"/>
          <w:spacing w:val="1"/>
          <w:szCs w:val="24"/>
        </w:rPr>
        <w:t>g</w:t>
      </w:r>
      <w:r w:rsidRPr="00F217CE">
        <w:rPr>
          <w:rFonts w:eastAsia="Arial" w:cs="Arial"/>
          <w:spacing w:val="0"/>
          <w:szCs w:val="24"/>
        </w:rPr>
        <w:t>ns</w:t>
      </w:r>
      <w:r w:rsidRPr="00F217CE">
        <w:rPr>
          <w:rFonts w:eastAsia="Arial" w:cs="Arial"/>
          <w:spacing w:val="-2"/>
          <w:szCs w:val="24"/>
        </w:rPr>
        <w:t xml:space="preserve"> </w:t>
      </w:r>
      <w:r w:rsidRPr="00F217CE">
        <w:rPr>
          <w:rFonts w:eastAsia="Arial" w:cs="Arial"/>
          <w:spacing w:val="-4"/>
          <w:szCs w:val="24"/>
        </w:rPr>
        <w:t>w</w:t>
      </w:r>
      <w:r w:rsidRPr="00F217CE">
        <w:rPr>
          <w:rFonts w:eastAsia="Arial" w:cs="Arial"/>
          <w:spacing w:val="-2"/>
          <w:szCs w:val="24"/>
        </w:rPr>
        <w:t>i</w:t>
      </w:r>
      <w:r w:rsidRPr="00F217CE">
        <w:rPr>
          <w:rFonts w:eastAsia="Arial" w:cs="Arial"/>
          <w:spacing w:val="0"/>
          <w:szCs w:val="24"/>
        </w:rPr>
        <w:t>th han</w:t>
      </w:r>
      <w:r w:rsidRPr="00F217CE">
        <w:rPr>
          <w:rFonts w:eastAsia="Arial" w:cs="Arial"/>
          <w:spacing w:val="-1"/>
          <w:szCs w:val="24"/>
        </w:rPr>
        <w:t>d</w:t>
      </w:r>
      <w:r w:rsidRPr="00F217CE">
        <w:rPr>
          <w:rFonts w:eastAsia="Arial" w:cs="Arial"/>
          <w:spacing w:val="-2"/>
          <w:szCs w:val="24"/>
        </w:rPr>
        <w:t>l</w:t>
      </w:r>
      <w:r w:rsidRPr="00F217CE">
        <w:rPr>
          <w:rFonts w:eastAsia="Arial" w:cs="Arial"/>
          <w:spacing w:val="0"/>
          <w:szCs w:val="24"/>
        </w:rPr>
        <w:t>es,</w:t>
      </w:r>
      <w:r w:rsidRPr="00F217CE">
        <w:rPr>
          <w:rFonts w:eastAsia="Arial" w:cs="Arial"/>
          <w:spacing w:val="-1"/>
          <w:szCs w:val="24"/>
        </w:rPr>
        <w:t xml:space="preserve"> </w:t>
      </w:r>
      <w:r w:rsidRPr="00F217CE">
        <w:rPr>
          <w:rFonts w:eastAsia="Arial" w:cs="Arial"/>
          <w:spacing w:val="-2"/>
          <w:szCs w:val="24"/>
        </w:rPr>
        <w:t>m</w:t>
      </w:r>
      <w:r w:rsidRPr="00F217CE">
        <w:rPr>
          <w:rFonts w:eastAsia="Arial" w:cs="Arial"/>
          <w:spacing w:val="0"/>
          <w:szCs w:val="24"/>
        </w:rPr>
        <w:t>ay</w:t>
      </w:r>
      <w:r w:rsidRPr="00F217CE">
        <w:rPr>
          <w:rFonts w:eastAsia="Arial" w:cs="Arial"/>
          <w:spacing w:val="-2"/>
          <w:szCs w:val="24"/>
        </w:rPr>
        <w:t xml:space="preserve"> </w:t>
      </w:r>
      <w:r w:rsidRPr="00F217CE">
        <w:rPr>
          <w:rFonts w:eastAsia="Arial" w:cs="Arial"/>
          <w:spacing w:val="0"/>
          <w:szCs w:val="24"/>
        </w:rPr>
        <w:t xml:space="preserve">be </w:t>
      </w:r>
      <w:r w:rsidRPr="00F217CE">
        <w:rPr>
          <w:rFonts w:eastAsia="Arial" w:cs="Arial"/>
          <w:spacing w:val="-2"/>
          <w:szCs w:val="24"/>
        </w:rPr>
        <w:t>l</w:t>
      </w:r>
      <w:r w:rsidRPr="00F217CE">
        <w:rPr>
          <w:rFonts w:eastAsia="Arial" w:cs="Arial"/>
          <w:spacing w:val="0"/>
          <w:szCs w:val="24"/>
        </w:rPr>
        <w:t xml:space="preserve">eft </w:t>
      </w:r>
      <w:r w:rsidRPr="00F217CE">
        <w:rPr>
          <w:rFonts w:eastAsia="Arial" w:cs="Arial"/>
          <w:spacing w:val="-2"/>
          <w:szCs w:val="24"/>
        </w:rPr>
        <w:t>i</w:t>
      </w:r>
      <w:r w:rsidRPr="00F217CE">
        <w:rPr>
          <w:rFonts w:eastAsia="Arial" w:cs="Arial"/>
          <w:spacing w:val="0"/>
          <w:szCs w:val="24"/>
        </w:rPr>
        <w:t xml:space="preserve">n </w:t>
      </w:r>
      <w:r w:rsidRPr="00F217CE">
        <w:rPr>
          <w:rFonts w:eastAsia="Arial" w:cs="Arial"/>
          <w:spacing w:val="1"/>
          <w:szCs w:val="24"/>
        </w:rPr>
        <w:t>t</w:t>
      </w:r>
      <w:r w:rsidRPr="00F217CE">
        <w:rPr>
          <w:rFonts w:eastAsia="Arial" w:cs="Arial"/>
          <w:spacing w:val="0"/>
          <w:szCs w:val="24"/>
        </w:rPr>
        <w:t>he</w:t>
      </w:r>
      <w:r w:rsidRPr="00F217CE">
        <w:rPr>
          <w:rFonts w:eastAsia="Arial" w:cs="Arial"/>
          <w:spacing w:val="-2"/>
          <w:szCs w:val="24"/>
        </w:rPr>
        <w:t xml:space="preserve"> </w:t>
      </w:r>
      <w:r w:rsidRPr="00F217CE">
        <w:rPr>
          <w:rFonts w:eastAsia="Arial" w:cs="Arial"/>
          <w:spacing w:val="0"/>
          <w:szCs w:val="24"/>
        </w:rPr>
        <w:t>area</w:t>
      </w:r>
      <w:r w:rsidRPr="00F217CE">
        <w:rPr>
          <w:rFonts w:eastAsia="Arial" w:cs="Arial"/>
          <w:spacing w:val="-2"/>
          <w:szCs w:val="24"/>
        </w:rPr>
        <w:t xml:space="preserve"> </w:t>
      </w:r>
      <w:r>
        <w:rPr>
          <w:rFonts w:eastAsia="Arial" w:cs="Arial"/>
          <w:spacing w:val="-2"/>
          <w:szCs w:val="24"/>
        </w:rPr>
        <w:t>outside</w:t>
      </w:r>
      <w:r w:rsidRPr="00F217CE">
        <w:rPr>
          <w:rFonts w:eastAsia="Arial" w:cs="Arial"/>
          <w:spacing w:val="0"/>
          <w:szCs w:val="24"/>
        </w:rPr>
        <w:t xml:space="preserve"> </w:t>
      </w:r>
      <w:r w:rsidRPr="00F217CE">
        <w:rPr>
          <w:rFonts w:eastAsia="Arial" w:cs="Arial"/>
          <w:spacing w:val="1"/>
          <w:szCs w:val="24"/>
        </w:rPr>
        <w:t>t</w:t>
      </w:r>
      <w:r w:rsidRPr="00F217CE">
        <w:rPr>
          <w:rFonts w:eastAsia="Arial" w:cs="Arial"/>
          <w:spacing w:val="0"/>
          <w:szCs w:val="24"/>
        </w:rPr>
        <w:t>he a</w:t>
      </w:r>
      <w:r w:rsidRPr="00F217CE">
        <w:rPr>
          <w:rFonts w:eastAsia="Arial" w:cs="Arial"/>
          <w:spacing w:val="-1"/>
          <w:szCs w:val="24"/>
        </w:rPr>
        <w:t>u</w:t>
      </w:r>
      <w:r w:rsidRPr="00F217CE">
        <w:rPr>
          <w:rFonts w:eastAsia="Arial" w:cs="Arial"/>
          <w:spacing w:val="0"/>
          <w:szCs w:val="24"/>
        </w:rPr>
        <w:t>d</w:t>
      </w:r>
      <w:r w:rsidRPr="00F217CE">
        <w:rPr>
          <w:rFonts w:eastAsia="Arial" w:cs="Arial"/>
          <w:spacing w:val="-2"/>
          <w:szCs w:val="24"/>
        </w:rPr>
        <w:t>i</w:t>
      </w:r>
      <w:r w:rsidRPr="00F217CE">
        <w:rPr>
          <w:rFonts w:eastAsia="Arial" w:cs="Arial"/>
          <w:spacing w:val="0"/>
          <w:szCs w:val="24"/>
        </w:rPr>
        <w:t>tori</w:t>
      </w:r>
      <w:r w:rsidRPr="00F217CE">
        <w:rPr>
          <w:rFonts w:eastAsia="Arial" w:cs="Arial"/>
          <w:spacing w:val="-4"/>
          <w:szCs w:val="24"/>
        </w:rPr>
        <w:t>u</w:t>
      </w:r>
      <w:r w:rsidRPr="00F217CE">
        <w:rPr>
          <w:rFonts w:eastAsia="Arial" w:cs="Arial"/>
          <w:spacing w:val="0"/>
          <w:szCs w:val="24"/>
        </w:rPr>
        <w:t>m</w:t>
      </w:r>
      <w:r w:rsidRPr="00F217CE">
        <w:rPr>
          <w:rFonts w:eastAsia="Arial" w:cs="Arial"/>
          <w:spacing w:val="1"/>
          <w:szCs w:val="24"/>
        </w:rPr>
        <w:t xml:space="preserve"> </w:t>
      </w:r>
      <w:r w:rsidRPr="00F217CE">
        <w:rPr>
          <w:rFonts w:eastAsia="Arial" w:cs="Arial"/>
          <w:spacing w:val="0"/>
          <w:szCs w:val="24"/>
        </w:rPr>
        <w:t>e</w:t>
      </w:r>
      <w:r w:rsidRPr="00F217CE">
        <w:rPr>
          <w:rFonts w:eastAsia="Arial" w:cs="Arial"/>
          <w:spacing w:val="-4"/>
          <w:szCs w:val="24"/>
        </w:rPr>
        <w:t>n</w:t>
      </w:r>
      <w:r w:rsidRPr="00F217CE">
        <w:rPr>
          <w:rFonts w:eastAsia="Arial" w:cs="Arial"/>
          <w:spacing w:val="0"/>
          <w:szCs w:val="24"/>
        </w:rPr>
        <w:t>t</w:t>
      </w:r>
      <w:r w:rsidRPr="00F217CE">
        <w:rPr>
          <w:rFonts w:eastAsia="Arial" w:cs="Arial"/>
          <w:spacing w:val="-2"/>
          <w:szCs w:val="24"/>
        </w:rPr>
        <w:t>r</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ce for</w:t>
      </w:r>
      <w:r w:rsidRPr="00F217CE">
        <w:rPr>
          <w:rFonts w:eastAsia="Arial" w:cs="Arial"/>
          <w:spacing w:val="-1"/>
          <w:szCs w:val="24"/>
        </w:rPr>
        <w:t xml:space="preserve"> </w:t>
      </w:r>
      <w:r w:rsidRPr="00F217CE">
        <w:rPr>
          <w:rFonts w:eastAsia="Arial" w:cs="Arial"/>
          <w:spacing w:val="0"/>
          <w:szCs w:val="24"/>
        </w:rPr>
        <w:t>r</w:t>
      </w:r>
      <w:r w:rsidRPr="00F217CE">
        <w:rPr>
          <w:rFonts w:eastAsia="Arial" w:cs="Arial"/>
          <w:szCs w:val="24"/>
        </w:rPr>
        <w:t>e</w:t>
      </w:r>
      <w:r w:rsidRPr="00F217CE">
        <w:rPr>
          <w:rFonts w:eastAsia="Arial" w:cs="Arial"/>
          <w:spacing w:val="0"/>
          <w:szCs w:val="24"/>
        </w:rPr>
        <w:t>tr</w:t>
      </w:r>
      <w:r w:rsidRPr="00F217CE">
        <w:rPr>
          <w:rFonts w:eastAsia="Arial" w:cs="Arial"/>
          <w:spacing w:val="-2"/>
          <w:szCs w:val="24"/>
        </w:rPr>
        <w:t>i</w:t>
      </w:r>
      <w:r w:rsidRPr="00F217CE">
        <w:rPr>
          <w:rFonts w:eastAsia="Arial" w:cs="Arial"/>
          <w:spacing w:val="0"/>
          <w:szCs w:val="24"/>
        </w:rPr>
        <w:t>e</w:t>
      </w:r>
      <w:r w:rsidRPr="00F217CE">
        <w:rPr>
          <w:rFonts w:eastAsia="Arial" w:cs="Arial"/>
          <w:szCs w:val="24"/>
        </w:rPr>
        <w:t>v</w:t>
      </w:r>
      <w:r w:rsidRPr="00F217CE">
        <w:rPr>
          <w:rFonts w:eastAsia="Arial" w:cs="Arial"/>
          <w:spacing w:val="0"/>
          <w:szCs w:val="24"/>
        </w:rPr>
        <w:t>al</w:t>
      </w:r>
      <w:r w:rsidRPr="00F217CE">
        <w:rPr>
          <w:rFonts w:eastAsia="Arial" w:cs="Arial"/>
          <w:spacing w:val="-1"/>
          <w:szCs w:val="24"/>
        </w:rPr>
        <w:t xml:space="preserve"> </w:t>
      </w:r>
      <w:r w:rsidRPr="00F217CE">
        <w:rPr>
          <w:rFonts w:eastAsia="Arial" w:cs="Arial"/>
          <w:szCs w:val="24"/>
        </w:rPr>
        <w:t>a</w:t>
      </w:r>
      <w:r w:rsidRPr="00F217CE">
        <w:rPr>
          <w:rFonts w:eastAsia="Arial" w:cs="Arial"/>
          <w:spacing w:val="3"/>
          <w:szCs w:val="24"/>
        </w:rPr>
        <w:t>f</w:t>
      </w:r>
      <w:r w:rsidRPr="00F217CE">
        <w:rPr>
          <w:rFonts w:eastAsia="Arial" w:cs="Arial"/>
          <w:spacing w:val="0"/>
          <w:szCs w:val="24"/>
        </w:rPr>
        <w:t>t</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the</w:t>
      </w:r>
      <w:r w:rsidRPr="00F217CE">
        <w:rPr>
          <w:rFonts w:eastAsia="Arial" w:cs="Arial"/>
          <w:spacing w:val="-2"/>
          <w:szCs w:val="24"/>
        </w:rPr>
        <w:t xml:space="preserve"> </w:t>
      </w:r>
      <w:r w:rsidRPr="00F217CE">
        <w:rPr>
          <w:rFonts w:eastAsia="Arial" w:cs="Arial"/>
          <w:spacing w:val="0"/>
          <w:szCs w:val="24"/>
        </w:rPr>
        <w:t>me</w:t>
      </w:r>
      <w:r w:rsidRPr="00F217CE">
        <w:rPr>
          <w:rFonts w:eastAsia="Arial" w:cs="Arial"/>
          <w:spacing w:val="-1"/>
          <w:szCs w:val="24"/>
        </w:rPr>
        <w:t>e</w:t>
      </w:r>
      <w:r w:rsidRPr="00F217CE">
        <w:rPr>
          <w:rFonts w:eastAsia="Arial" w:cs="Arial"/>
          <w:spacing w:val="0"/>
          <w:szCs w:val="24"/>
        </w:rPr>
        <w:t>t</w:t>
      </w:r>
      <w:r w:rsidRPr="00F217CE">
        <w:rPr>
          <w:rFonts w:eastAsia="Arial" w:cs="Arial"/>
          <w:spacing w:val="-2"/>
          <w:szCs w:val="24"/>
        </w:rPr>
        <w:t>i</w:t>
      </w:r>
      <w:r w:rsidRPr="00F217CE">
        <w:rPr>
          <w:rFonts w:eastAsia="Arial" w:cs="Arial"/>
          <w:szCs w:val="24"/>
        </w:rPr>
        <w:t>n</w:t>
      </w:r>
      <w:r w:rsidRPr="00F217CE">
        <w:rPr>
          <w:rFonts w:eastAsia="Arial" w:cs="Arial"/>
          <w:spacing w:val="0"/>
          <w:szCs w:val="24"/>
        </w:rPr>
        <w:t>g.</w:t>
      </w:r>
    </w:p>
    <w:p w14:paraId="680F525C" w14:textId="77777777" w:rsidR="00832FC2" w:rsidRPr="006F45CB" w:rsidRDefault="00832FC2" w:rsidP="00832FC2">
      <w:pPr>
        <w:widowControl w:val="0"/>
        <w:spacing w:before="4"/>
        <w:rPr>
          <w:rFonts w:cs="Arial"/>
          <w:spacing w:val="0"/>
          <w:szCs w:val="24"/>
          <w:u w:val="single"/>
        </w:rPr>
      </w:pPr>
      <w:r w:rsidRPr="006F45CB">
        <w:rPr>
          <w:rFonts w:cs="Arial"/>
          <w:spacing w:val="0"/>
          <w:szCs w:val="24"/>
          <w:u w:val="single"/>
        </w:rPr>
        <w:t>Attend</w:t>
      </w:r>
      <w:r>
        <w:rPr>
          <w:rFonts w:cs="Arial"/>
          <w:spacing w:val="0"/>
          <w:szCs w:val="24"/>
          <w:u w:val="single"/>
        </w:rPr>
        <w:t xml:space="preserve">ees viewing </w:t>
      </w:r>
      <w:r w:rsidRPr="006F45CB">
        <w:rPr>
          <w:rFonts w:cs="Arial"/>
          <w:spacing w:val="0"/>
          <w:szCs w:val="24"/>
          <w:u w:val="single"/>
        </w:rPr>
        <w:t>webcast:</w:t>
      </w:r>
    </w:p>
    <w:p w14:paraId="2ED77CC6" w14:textId="77777777" w:rsidR="00832FC2" w:rsidRDefault="00832FC2" w:rsidP="00832FC2">
      <w:pPr>
        <w:widowControl w:val="0"/>
        <w:spacing w:before="4"/>
        <w:rPr>
          <w:rFonts w:cs="Arial"/>
          <w:spacing w:val="0"/>
          <w:szCs w:val="24"/>
        </w:rPr>
      </w:pPr>
      <w:r>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Default="00832FC2" w:rsidP="00832FC2">
      <w:pPr>
        <w:widowControl w:val="0"/>
        <w:spacing w:before="4"/>
        <w:rPr>
          <w:rFonts w:cs="Arial"/>
          <w:spacing w:val="0"/>
          <w:szCs w:val="24"/>
        </w:rPr>
      </w:pPr>
      <w:r>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Default="00832FC2" w:rsidP="00832FC2">
      <w:pPr>
        <w:widowControl w:val="0"/>
        <w:spacing w:before="4"/>
        <w:rPr>
          <w:rFonts w:cs="Arial"/>
          <w:spacing w:val="0"/>
          <w:szCs w:val="24"/>
        </w:rPr>
      </w:pPr>
    </w:p>
    <w:p w14:paraId="6AAC8FE1" w14:textId="77777777" w:rsidR="00832FC2" w:rsidRDefault="00832FC2" w:rsidP="00832FC2">
      <w:pPr>
        <w:widowControl w:val="0"/>
        <w:spacing w:before="4"/>
        <w:rPr>
          <w:rFonts w:cs="Arial"/>
          <w:spacing w:val="0"/>
          <w:szCs w:val="24"/>
        </w:rPr>
      </w:pPr>
      <w:r w:rsidRPr="0015055A">
        <w:rPr>
          <w:rFonts w:cs="Arial"/>
          <w:b/>
          <w:bCs/>
          <w:u w:val="single"/>
        </w:rPr>
        <w:t xml:space="preserve">It is highly recommended that all GoToWebinar participants </w:t>
      </w:r>
      <w:r>
        <w:rPr>
          <w:rFonts w:cs="Arial"/>
          <w:b/>
          <w:bCs/>
          <w:u w:val="single"/>
        </w:rPr>
        <w:t xml:space="preserve">who wish to speak on an agenda item </w:t>
      </w:r>
      <w:r w:rsidRPr="0015055A">
        <w:rPr>
          <w:rFonts w:cs="Arial"/>
          <w:b/>
          <w:bCs/>
          <w:u w:val="single"/>
        </w:rPr>
        <w:t xml:space="preserve">utilize either a landline or mobile phone for audio connection to assure the best connection and experience during GoToWebinar broadcasts.   </w:t>
      </w:r>
      <w:r w:rsidRPr="0015055A">
        <w:rPr>
          <w:rFonts w:cs="Arial"/>
          <w:spacing w:val="-1"/>
        </w:rPr>
        <w:t xml:space="preserve"> </w:t>
      </w:r>
    </w:p>
    <w:p w14:paraId="79189CC7" w14:textId="77777777" w:rsidR="00832FC2" w:rsidRDefault="00832FC2" w:rsidP="00832FC2">
      <w:pPr>
        <w:widowControl w:val="0"/>
        <w:spacing w:before="4"/>
        <w:rPr>
          <w:rFonts w:cs="Arial"/>
          <w:spacing w:val="0"/>
          <w:szCs w:val="24"/>
        </w:rPr>
      </w:pPr>
    </w:p>
    <w:p w14:paraId="404369AA" w14:textId="77777777" w:rsidR="00832FC2" w:rsidRDefault="00832FC2" w:rsidP="00832FC2">
      <w:pPr>
        <w:rPr>
          <w:rFonts w:cs="Arial"/>
          <w:spacing w:val="0"/>
          <w:szCs w:val="24"/>
        </w:rPr>
      </w:pPr>
      <w:r w:rsidRPr="0015055A">
        <w:rPr>
          <w:rFonts w:cs="Arial"/>
          <w:bCs/>
          <w:spacing w:val="-1"/>
          <w:szCs w:val="24"/>
          <w:u w:color="000000"/>
        </w:rPr>
        <w:t xml:space="preserve">During the meeting, all </w:t>
      </w:r>
      <w:r>
        <w:rPr>
          <w:rFonts w:cs="Arial"/>
          <w:bCs/>
          <w:spacing w:val="-1"/>
          <w:szCs w:val="24"/>
          <w:u w:color="000000"/>
        </w:rPr>
        <w:t xml:space="preserve">webcast </w:t>
      </w:r>
      <w:r w:rsidRPr="0015055A">
        <w:rPr>
          <w:rFonts w:cs="Arial"/>
          <w:bCs/>
          <w:spacing w:val="-1"/>
          <w:szCs w:val="24"/>
          <w:u w:color="000000"/>
        </w:rPr>
        <w:t xml:space="preserve">participants </w:t>
      </w:r>
      <w:r>
        <w:rPr>
          <w:rFonts w:cs="Arial"/>
          <w:bCs/>
          <w:spacing w:val="-1"/>
          <w:szCs w:val="24"/>
          <w:u w:color="000000"/>
        </w:rPr>
        <w:t>are</w:t>
      </w:r>
      <w:r w:rsidRPr="0015055A">
        <w:rPr>
          <w:rFonts w:cs="Arial"/>
          <w:bCs/>
          <w:spacing w:val="-1"/>
          <w:szCs w:val="24"/>
          <w:u w:color="000000"/>
        </w:rPr>
        <w:t xml:space="preserve"> muted by the meeting organizer</w:t>
      </w:r>
      <w:r>
        <w:rPr>
          <w:rFonts w:cs="Arial"/>
          <w:bCs/>
          <w:spacing w:val="-1"/>
          <w:szCs w:val="24"/>
          <w:u w:color="000000"/>
        </w:rPr>
        <w:t>; it is unnecessary for you to mute your phone or device</w:t>
      </w:r>
      <w:r w:rsidRPr="0015055A">
        <w:rPr>
          <w:rFonts w:cs="Arial"/>
          <w:bCs/>
          <w:spacing w:val="-1"/>
          <w:szCs w:val="24"/>
          <w:u w:color="000000"/>
        </w:rPr>
        <w:t xml:space="preserve">. To </w:t>
      </w:r>
      <w:r>
        <w:rPr>
          <w:rFonts w:cs="Arial"/>
          <w:bCs/>
          <w:spacing w:val="-1"/>
          <w:szCs w:val="24"/>
          <w:u w:color="000000"/>
        </w:rPr>
        <w:t xml:space="preserve">indicate your desire to verbally address </w:t>
      </w:r>
      <w:r w:rsidRPr="0015055A">
        <w:rPr>
          <w:rFonts w:cs="Arial"/>
          <w:bCs/>
          <w:spacing w:val="-1"/>
          <w:szCs w:val="24"/>
          <w:u w:color="000000"/>
        </w:rPr>
        <w:t xml:space="preserve">the members, select the “Raise Hand” icon on the left-hand side of the GoToWebinar interface. The meeting organizer will call you by name and unmute you so </w:t>
      </w:r>
      <w:r w:rsidRPr="0015055A">
        <w:rPr>
          <w:rFonts w:cs="Arial"/>
          <w:bCs/>
          <w:spacing w:val="-1"/>
          <w:szCs w:val="24"/>
          <w:u w:color="000000"/>
        </w:rPr>
        <w:lastRenderedPageBreak/>
        <w:t xml:space="preserve">you can address the Board or Committee members. An example image of the GoToWebinar interface with the “Raise Hand” icon </w:t>
      </w:r>
      <w:r>
        <w:rPr>
          <w:rFonts w:cs="Arial"/>
          <w:bCs/>
          <w:spacing w:val="-1"/>
          <w:szCs w:val="24"/>
          <w:u w:color="000000"/>
        </w:rPr>
        <w:t xml:space="preserve">is </w:t>
      </w:r>
      <w:r w:rsidRPr="0015055A">
        <w:rPr>
          <w:rFonts w:cs="Arial"/>
          <w:bCs/>
          <w:spacing w:val="-1"/>
          <w:szCs w:val="24"/>
          <w:u w:color="000000"/>
        </w:rPr>
        <w:t xml:space="preserve">in Figure 1 at the end of this agenda. If your comment relates to a particular agenda item, please </w:t>
      </w:r>
      <w:r>
        <w:rPr>
          <w:rFonts w:cs="Arial"/>
          <w:bCs/>
          <w:spacing w:val="-1"/>
          <w:szCs w:val="24"/>
          <w:u w:color="000000"/>
        </w:rPr>
        <w:t xml:space="preserve">use the “Raise Hand” tool </w:t>
      </w:r>
      <w:r w:rsidRPr="0015055A">
        <w:rPr>
          <w:rFonts w:cs="Arial"/>
          <w:bCs/>
          <w:spacing w:val="-1"/>
          <w:szCs w:val="24"/>
          <w:u w:color="000000"/>
        </w:rPr>
        <w:t xml:space="preserve">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D57FF" w:rsidRDefault="00BD57FF" w:rsidP="000973BA">
      <w:pPr>
        <w:widowControl w:val="0"/>
        <w:tabs>
          <w:tab w:val="left" w:pos="1552"/>
        </w:tabs>
        <w:spacing w:before="60" w:after="120"/>
        <w:rPr>
          <w:rFonts w:cs="Arial"/>
          <w:spacing w:val="-2"/>
          <w:szCs w:val="24"/>
          <w:u w:val="single"/>
        </w:rPr>
      </w:pPr>
      <w:r>
        <w:rPr>
          <w:rFonts w:cs="Arial"/>
          <w:spacing w:val="-2"/>
          <w:szCs w:val="24"/>
          <w:u w:val="single"/>
        </w:rPr>
        <w:t>Considerations applicable to all speakers:</w:t>
      </w:r>
    </w:p>
    <w:p w14:paraId="2F80079D" w14:textId="1CDE6792" w:rsidR="005C1D5F" w:rsidRPr="0015055A" w:rsidRDefault="005C1D5F" w:rsidP="000973BA">
      <w:pPr>
        <w:widowControl w:val="0"/>
        <w:numPr>
          <w:ilvl w:val="0"/>
          <w:numId w:val="16"/>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5DB0D52B" w14:textId="77777777" w:rsidR="005C1D5F" w:rsidRPr="0015055A" w:rsidRDefault="005C1D5F" w:rsidP="00992E51">
      <w:pPr>
        <w:widowControl w:val="0"/>
        <w:numPr>
          <w:ilvl w:val="0"/>
          <w:numId w:val="16"/>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63EEC93B" w14:textId="77777777" w:rsidR="005C1D5F" w:rsidRPr="0015055A" w:rsidRDefault="005C1D5F" w:rsidP="00992E51">
      <w:pPr>
        <w:widowControl w:val="0"/>
        <w:numPr>
          <w:ilvl w:val="0"/>
          <w:numId w:val="16"/>
        </w:numPr>
        <w:spacing w:before="2" w:after="120" w:line="252" w:lineRule="exact"/>
        <w:ind w:left="720" w:right="308"/>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o 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 xml:space="preserve">d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5AAACAE0" w14:textId="77777777" w:rsidR="005C1D5F" w:rsidRPr="0015055A" w:rsidRDefault="005C1D5F" w:rsidP="00992E51">
      <w:pPr>
        <w:widowControl w:val="0"/>
        <w:numPr>
          <w:ilvl w:val="0"/>
          <w:numId w:val="16"/>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6535E989" w14:textId="77777777" w:rsidR="005C1D5F" w:rsidRPr="0015055A" w:rsidRDefault="005C1D5F" w:rsidP="00992E51">
      <w:pPr>
        <w:widowControl w:val="0"/>
        <w:numPr>
          <w:ilvl w:val="0"/>
          <w:numId w:val="16"/>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04D17C4" w14:textId="77777777" w:rsidR="005C1D5F" w:rsidRPr="0015055A" w:rsidRDefault="005C1D5F" w:rsidP="00992E51">
      <w:pPr>
        <w:widowControl w:val="0"/>
        <w:numPr>
          <w:ilvl w:val="0"/>
          <w:numId w:val="16"/>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0895A2BB" w14:textId="77777777" w:rsidR="005C1D5F" w:rsidRPr="0015055A" w:rsidRDefault="005C1D5F" w:rsidP="00992E51">
      <w:pPr>
        <w:widowControl w:val="0"/>
        <w:numPr>
          <w:ilvl w:val="0"/>
          <w:numId w:val="16"/>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6F90A251" w14:textId="3515989E" w:rsidR="005C1D5F" w:rsidRPr="0015055A" w:rsidRDefault="005C1D5F" w:rsidP="00992E51">
      <w:pPr>
        <w:widowControl w:val="0"/>
        <w:numPr>
          <w:ilvl w:val="0"/>
          <w:numId w:val="16"/>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188CC6A8" w14:textId="41E91639" w:rsidR="0077328C" w:rsidRPr="0015055A" w:rsidRDefault="00143F4C" w:rsidP="00143F4C">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1AAFFB15" w14:textId="77777777" w:rsidR="005C1D5F" w:rsidRPr="0015055A" w:rsidRDefault="005C1D5F" w:rsidP="005C1D5F">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6C401FA1" w14:textId="0E894571" w:rsidR="005C1D5F" w:rsidRPr="0015055A" w:rsidRDefault="005C1D5F" w:rsidP="0077328C">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339B27A" w14:textId="77777777" w:rsidR="009E4D6E" w:rsidRPr="0015055A" w:rsidRDefault="009E4D6E" w:rsidP="0077328C">
      <w:pPr>
        <w:widowControl w:val="0"/>
        <w:spacing w:before="1" w:line="239" w:lineRule="auto"/>
        <w:ind w:right="149"/>
        <w:rPr>
          <w:rFonts w:cs="Arial"/>
          <w:spacing w:val="0"/>
          <w:szCs w:val="24"/>
        </w:rPr>
      </w:pPr>
    </w:p>
    <w:p w14:paraId="730A5CDF" w14:textId="77777777" w:rsidR="005C1D5F" w:rsidRPr="0015055A" w:rsidRDefault="005C1D5F" w:rsidP="005C1D5F">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218A684D" w14:textId="27D2151E" w:rsidR="0077328C" w:rsidRPr="0015055A" w:rsidRDefault="005C1D5F" w:rsidP="00B7275B">
      <w:pPr>
        <w:widowControl w:val="0"/>
        <w:spacing w:before="1" w:after="48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5" w:history="1">
        <w:r w:rsidRPr="0015055A">
          <w:rPr>
            <w:rStyle w:val="Hyperlink"/>
            <w:rFonts w:cs="Arial"/>
            <w:spacing w:val="0"/>
            <w:szCs w:val="24"/>
          </w:rPr>
          <w:t>publiccomments@bof.ca.gov</w:t>
        </w:r>
      </w:hyperlink>
      <w:r w:rsidR="00A35785" w:rsidRPr="0015055A">
        <w:rPr>
          <w:rFonts w:cs="Arial"/>
          <w:spacing w:val="0"/>
          <w:szCs w:val="24"/>
        </w:rPr>
        <w:t xml:space="preserve"> no later 12:00 pm the Thursday prior to the Board Meeting</w:t>
      </w:r>
      <w:r w:rsidRPr="0015055A">
        <w:rPr>
          <w:rFonts w:cs="Arial"/>
          <w:spacing w:val="0"/>
          <w:szCs w:val="24"/>
        </w:rPr>
        <w:t xml:space="preserve">.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 xml:space="preserve">Please provide all materials in a format that </w:t>
      </w:r>
      <w:r w:rsidRPr="0015055A">
        <w:rPr>
          <w:rFonts w:cs="Arial"/>
          <w:spacing w:val="0"/>
          <w:szCs w:val="24"/>
        </w:rPr>
        <w:lastRenderedPageBreak/>
        <w:t>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6395340B" w14:textId="7CBA183C" w:rsidR="00B7275B" w:rsidRPr="00B7275B" w:rsidRDefault="005C1D5F" w:rsidP="31898389">
      <w:pPr>
        <w:spacing w:after="160"/>
        <w:rPr>
          <w:rFonts w:cs="Arial"/>
          <w:b/>
          <w:bCs/>
        </w:rPr>
      </w:pPr>
      <w:r w:rsidRPr="31898389">
        <w:rPr>
          <w:rFonts w:cs="Arial"/>
          <w:b/>
          <w:bCs/>
        </w:rPr>
        <w:t>Figure 1. Participant View of GoToWebinar interface.</w:t>
      </w:r>
      <w:r w:rsidRPr="31898389">
        <w:rPr>
          <w:rFonts w:cs="Arial"/>
        </w:rPr>
        <w:t xml:space="preserve"> </w:t>
      </w:r>
      <w:ins w:id="2" w:author="Roth, Robert@BOF" w:date="2022-05-23T20:38:00Z">
        <w:r w:rsidRPr="31898389">
          <w:rPr>
            <w:rFonts w:cs="Arial"/>
          </w:rPr>
          <w:t>T</w:t>
        </w:r>
      </w:ins>
      <w:r w:rsidR="00B7275B" w:rsidRPr="31898389">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15055A" w:rsidRDefault="005C1D5F" w:rsidP="005C1D5F">
      <w:pPr>
        <w:rPr>
          <w:rFonts w:cs="Arial"/>
          <w:szCs w:val="24"/>
        </w:rPr>
        <w:sectPr w:rsidR="005C1D5F" w:rsidRPr="0015055A"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Default="005C1D5F" w:rsidP="006D53F2">
      <w:pPr>
        <w:rPr>
          <w:rFonts w:cs="Arial"/>
          <w:szCs w:val="24"/>
        </w:rPr>
      </w:pPr>
      <w:r w:rsidRPr="0015055A">
        <w:rPr>
          <w:rFonts w:cs="Arial"/>
          <w:noProof/>
          <w:szCs w:val="24"/>
        </w:rPr>
        <w:drawing>
          <wp:anchor distT="0" distB="0" distL="114300" distR="114300" simplePos="0" relativeHeight="251658242" behindDoc="0" locked="0" layoutInCell="1" allowOverlap="1" wp14:anchorId="096E121F" wp14:editId="4A7E42E2">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084069" w:rsidRDefault="00084069" w:rsidP="00084069">
      <w:pPr>
        <w:rPr>
          <w:rFonts w:cs="Arial"/>
          <w:szCs w:val="24"/>
        </w:rPr>
      </w:pPr>
    </w:p>
    <w:p w14:paraId="76CE9783" w14:textId="77777777" w:rsidR="00084069" w:rsidRPr="00084069" w:rsidRDefault="00084069" w:rsidP="00084069">
      <w:pPr>
        <w:rPr>
          <w:rFonts w:cs="Arial"/>
          <w:szCs w:val="24"/>
        </w:rPr>
      </w:pPr>
    </w:p>
    <w:p w14:paraId="40AD36C2" w14:textId="77777777" w:rsidR="00084069" w:rsidRPr="00084069" w:rsidRDefault="00084069" w:rsidP="00084069">
      <w:pPr>
        <w:rPr>
          <w:rFonts w:cs="Arial"/>
          <w:szCs w:val="24"/>
        </w:rPr>
      </w:pPr>
    </w:p>
    <w:p w14:paraId="23E5E65C" w14:textId="77777777" w:rsidR="00084069" w:rsidRPr="00084069" w:rsidRDefault="00084069" w:rsidP="00084069">
      <w:pPr>
        <w:rPr>
          <w:rFonts w:cs="Arial"/>
          <w:szCs w:val="24"/>
        </w:rPr>
      </w:pPr>
    </w:p>
    <w:p w14:paraId="6A573F41" w14:textId="77777777" w:rsidR="00084069" w:rsidRPr="00084069" w:rsidRDefault="00084069" w:rsidP="00084069">
      <w:pPr>
        <w:rPr>
          <w:rFonts w:cs="Arial"/>
          <w:szCs w:val="24"/>
        </w:rPr>
      </w:pPr>
    </w:p>
    <w:p w14:paraId="386CA709" w14:textId="77777777" w:rsidR="00084069" w:rsidRPr="00084069" w:rsidRDefault="00084069" w:rsidP="00084069">
      <w:pPr>
        <w:rPr>
          <w:rFonts w:cs="Arial"/>
          <w:szCs w:val="24"/>
        </w:rPr>
      </w:pPr>
    </w:p>
    <w:p w14:paraId="2512D020" w14:textId="77777777" w:rsidR="00084069" w:rsidRPr="00084069" w:rsidRDefault="00084069" w:rsidP="00084069">
      <w:pPr>
        <w:rPr>
          <w:rFonts w:cs="Arial"/>
          <w:szCs w:val="24"/>
        </w:rPr>
      </w:pPr>
    </w:p>
    <w:p w14:paraId="37D6F030" w14:textId="04E6EE61" w:rsidR="00084069" w:rsidRDefault="00084069" w:rsidP="00084069">
      <w:pPr>
        <w:rPr>
          <w:rFonts w:cs="Arial"/>
          <w:szCs w:val="24"/>
        </w:rPr>
      </w:pPr>
    </w:p>
    <w:p w14:paraId="2A53A561" w14:textId="2333ED16" w:rsidR="00084069" w:rsidRDefault="00084069" w:rsidP="00084069">
      <w:pPr>
        <w:rPr>
          <w:rFonts w:cs="Arial"/>
          <w:szCs w:val="24"/>
        </w:rPr>
      </w:pPr>
    </w:p>
    <w:p w14:paraId="1A1B176C" w14:textId="77777777" w:rsidR="00B255CC" w:rsidRPr="00084069" w:rsidRDefault="00B255CC" w:rsidP="00084069">
      <w:pPr>
        <w:jc w:val="center"/>
        <w:rPr>
          <w:rFonts w:cs="Arial"/>
          <w:szCs w:val="24"/>
        </w:rPr>
      </w:pPr>
    </w:p>
    <w:sectPr w:rsidR="00B255CC" w:rsidRPr="00084069"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D75C" w14:textId="77777777" w:rsidR="00444C5C" w:rsidRDefault="00444C5C" w:rsidP="005F6B90">
      <w:r>
        <w:separator/>
      </w:r>
    </w:p>
  </w:endnote>
  <w:endnote w:type="continuationSeparator" w:id="0">
    <w:p w14:paraId="6DE0B490" w14:textId="77777777" w:rsidR="00444C5C" w:rsidRDefault="00444C5C" w:rsidP="005F6B90">
      <w:r>
        <w:continuationSeparator/>
      </w:r>
    </w:p>
  </w:endnote>
  <w:endnote w:type="continuationNotice" w:id="1">
    <w:p w14:paraId="0B4ADC1F" w14:textId="77777777" w:rsidR="00444C5C" w:rsidRDefault="00444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9971" w14:textId="77777777" w:rsidR="00444C5C" w:rsidRDefault="00444C5C" w:rsidP="005F6B90">
      <w:r>
        <w:separator/>
      </w:r>
    </w:p>
  </w:footnote>
  <w:footnote w:type="continuationSeparator" w:id="0">
    <w:p w14:paraId="20599C01" w14:textId="77777777" w:rsidR="00444C5C" w:rsidRDefault="00444C5C" w:rsidP="005F6B90">
      <w:r>
        <w:continuationSeparator/>
      </w:r>
    </w:p>
  </w:footnote>
  <w:footnote w:type="continuationNotice" w:id="1">
    <w:p w14:paraId="4D7DADC5" w14:textId="77777777" w:rsidR="00444C5C" w:rsidRDefault="00444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025965"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D431256">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025965"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780A9EE2">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965">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025965"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2EDC91ED">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5ED6EE2A">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025965"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767B9C84">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965">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025965"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F307D4B">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0243A481">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EE"/>
    <w:multiLevelType w:val="hybridMultilevel"/>
    <w:tmpl w:val="183AADE2"/>
    <w:lvl w:ilvl="0" w:tplc="35FC7820">
      <w:start w:val="1"/>
      <w:numFmt w:val="decimal"/>
      <w:lvlText w:val="%1."/>
      <w:lvlJc w:val="left"/>
      <w:pPr>
        <w:ind w:left="720" w:hanging="360"/>
      </w:pPr>
    </w:lvl>
    <w:lvl w:ilvl="1" w:tplc="DB828570">
      <w:start w:val="1"/>
      <w:numFmt w:val="upperRoman"/>
      <w:lvlText w:val="%2."/>
      <w:lvlJc w:val="left"/>
      <w:pPr>
        <w:ind w:left="1440" w:hanging="360"/>
      </w:pPr>
    </w:lvl>
    <w:lvl w:ilvl="2" w:tplc="96F25692">
      <w:start w:val="1"/>
      <w:numFmt w:val="lowerRoman"/>
      <w:lvlText w:val="%3."/>
      <w:lvlJc w:val="right"/>
      <w:pPr>
        <w:ind w:left="2160" w:hanging="180"/>
      </w:pPr>
    </w:lvl>
    <w:lvl w:ilvl="3" w:tplc="84BC9EF4">
      <w:start w:val="1"/>
      <w:numFmt w:val="decimal"/>
      <w:lvlText w:val="%4."/>
      <w:lvlJc w:val="left"/>
      <w:pPr>
        <w:ind w:left="2880" w:hanging="360"/>
      </w:pPr>
    </w:lvl>
    <w:lvl w:ilvl="4" w:tplc="9D4CD39A">
      <w:start w:val="1"/>
      <w:numFmt w:val="lowerLetter"/>
      <w:lvlText w:val="%5."/>
      <w:lvlJc w:val="left"/>
      <w:pPr>
        <w:ind w:left="3600" w:hanging="360"/>
      </w:pPr>
    </w:lvl>
    <w:lvl w:ilvl="5" w:tplc="455095C0">
      <w:start w:val="1"/>
      <w:numFmt w:val="lowerRoman"/>
      <w:lvlText w:val="%6."/>
      <w:lvlJc w:val="right"/>
      <w:pPr>
        <w:ind w:left="4320" w:hanging="180"/>
      </w:pPr>
    </w:lvl>
    <w:lvl w:ilvl="6" w:tplc="651EA2D6">
      <w:start w:val="1"/>
      <w:numFmt w:val="decimal"/>
      <w:lvlText w:val="%7."/>
      <w:lvlJc w:val="left"/>
      <w:pPr>
        <w:ind w:left="5040" w:hanging="360"/>
      </w:pPr>
    </w:lvl>
    <w:lvl w:ilvl="7" w:tplc="849E32D0">
      <w:start w:val="1"/>
      <w:numFmt w:val="lowerLetter"/>
      <w:lvlText w:val="%8."/>
      <w:lvlJc w:val="left"/>
      <w:pPr>
        <w:ind w:left="5760" w:hanging="360"/>
      </w:pPr>
    </w:lvl>
    <w:lvl w:ilvl="8" w:tplc="DC344C54">
      <w:start w:val="1"/>
      <w:numFmt w:val="lowerRoman"/>
      <w:lvlText w:val="%9."/>
      <w:lvlJc w:val="right"/>
      <w:pPr>
        <w:ind w:left="6480" w:hanging="180"/>
      </w:pPr>
    </w:lvl>
  </w:abstractNum>
  <w:abstractNum w:abstractNumId="1" w15:restartNumberingAfterBreak="0">
    <w:nsid w:val="087F1D86"/>
    <w:multiLevelType w:val="multilevel"/>
    <w:tmpl w:val="CBA65C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8EC7C5E"/>
    <w:multiLevelType w:val="hybridMultilevel"/>
    <w:tmpl w:val="EC2CD114"/>
    <w:lvl w:ilvl="0" w:tplc="AE6A92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6E94"/>
    <w:multiLevelType w:val="hybridMultilevel"/>
    <w:tmpl w:val="0638EC0C"/>
    <w:lvl w:ilvl="0" w:tplc="AC5E1EE0">
      <w:start w:val="1"/>
      <w:numFmt w:val="lowerLetter"/>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2B0899"/>
    <w:multiLevelType w:val="hybridMultilevel"/>
    <w:tmpl w:val="474EE7AA"/>
    <w:lvl w:ilvl="0" w:tplc="65969C44">
      <w:start w:val="7"/>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11C24"/>
    <w:multiLevelType w:val="hybridMultilevel"/>
    <w:tmpl w:val="92241294"/>
    <w:lvl w:ilvl="0" w:tplc="1E02AF34">
      <w:start w:val="1"/>
      <w:numFmt w:val="lowerLetter"/>
      <w:lvlText w:val="%1)"/>
      <w:lvlJc w:val="left"/>
      <w:pPr>
        <w:ind w:left="720" w:hanging="360"/>
      </w:pPr>
    </w:lvl>
    <w:lvl w:ilvl="1" w:tplc="0C8EF736">
      <w:start w:val="1"/>
      <w:numFmt w:val="lowerLetter"/>
      <w:lvlText w:val="%2."/>
      <w:lvlJc w:val="left"/>
      <w:pPr>
        <w:ind w:left="1440" w:hanging="360"/>
      </w:pPr>
    </w:lvl>
    <w:lvl w:ilvl="2" w:tplc="69AEB2FE">
      <w:start w:val="1"/>
      <w:numFmt w:val="lowerRoman"/>
      <w:lvlText w:val="%3."/>
      <w:lvlJc w:val="right"/>
      <w:pPr>
        <w:ind w:left="2160" w:hanging="180"/>
      </w:pPr>
    </w:lvl>
    <w:lvl w:ilvl="3" w:tplc="5922CC38">
      <w:start w:val="1"/>
      <w:numFmt w:val="decimal"/>
      <w:lvlText w:val="%4."/>
      <w:lvlJc w:val="left"/>
      <w:pPr>
        <w:ind w:left="2880" w:hanging="360"/>
      </w:pPr>
    </w:lvl>
    <w:lvl w:ilvl="4" w:tplc="FF483B36">
      <w:start w:val="1"/>
      <w:numFmt w:val="lowerLetter"/>
      <w:lvlText w:val="%5."/>
      <w:lvlJc w:val="left"/>
      <w:pPr>
        <w:ind w:left="3600" w:hanging="360"/>
      </w:pPr>
    </w:lvl>
    <w:lvl w:ilvl="5" w:tplc="EBEAEE68">
      <w:start w:val="1"/>
      <w:numFmt w:val="lowerRoman"/>
      <w:lvlText w:val="%6."/>
      <w:lvlJc w:val="right"/>
      <w:pPr>
        <w:ind w:left="4320" w:hanging="180"/>
      </w:pPr>
    </w:lvl>
    <w:lvl w:ilvl="6" w:tplc="C8087956">
      <w:start w:val="1"/>
      <w:numFmt w:val="decimal"/>
      <w:lvlText w:val="%7."/>
      <w:lvlJc w:val="left"/>
      <w:pPr>
        <w:ind w:left="5040" w:hanging="360"/>
      </w:pPr>
    </w:lvl>
    <w:lvl w:ilvl="7" w:tplc="6A7221DC">
      <w:start w:val="1"/>
      <w:numFmt w:val="lowerLetter"/>
      <w:lvlText w:val="%8."/>
      <w:lvlJc w:val="left"/>
      <w:pPr>
        <w:ind w:left="5760" w:hanging="360"/>
      </w:pPr>
    </w:lvl>
    <w:lvl w:ilvl="8" w:tplc="7E005462">
      <w:start w:val="1"/>
      <w:numFmt w:val="lowerRoman"/>
      <w:lvlText w:val="%9."/>
      <w:lvlJc w:val="right"/>
      <w:pPr>
        <w:ind w:left="6480" w:hanging="180"/>
      </w:pPr>
    </w:lvl>
  </w:abstractNum>
  <w:abstractNum w:abstractNumId="7" w15:restartNumberingAfterBreak="0">
    <w:nsid w:val="16EA52CA"/>
    <w:multiLevelType w:val="hybridMultilevel"/>
    <w:tmpl w:val="FFFFFFFF"/>
    <w:lvl w:ilvl="0" w:tplc="A45AA66E">
      <w:start w:val="1"/>
      <w:numFmt w:val="decimal"/>
      <w:lvlText w:val="%1."/>
      <w:lvlJc w:val="left"/>
      <w:pPr>
        <w:ind w:left="720" w:hanging="360"/>
      </w:pPr>
    </w:lvl>
    <w:lvl w:ilvl="1" w:tplc="34A045D6">
      <w:start w:val="1"/>
      <w:numFmt w:val="lowerRoman"/>
      <w:lvlText w:val="%2."/>
      <w:lvlJc w:val="left"/>
      <w:pPr>
        <w:ind w:left="1440" w:hanging="360"/>
      </w:pPr>
    </w:lvl>
    <w:lvl w:ilvl="2" w:tplc="B8C2813A">
      <w:start w:val="1"/>
      <w:numFmt w:val="lowerRoman"/>
      <w:lvlText w:val="%3."/>
      <w:lvlJc w:val="right"/>
      <w:pPr>
        <w:ind w:left="2160" w:hanging="180"/>
      </w:pPr>
    </w:lvl>
    <w:lvl w:ilvl="3" w:tplc="2F203E72">
      <w:start w:val="1"/>
      <w:numFmt w:val="decimal"/>
      <w:lvlText w:val="%4."/>
      <w:lvlJc w:val="left"/>
      <w:pPr>
        <w:ind w:left="2880" w:hanging="360"/>
      </w:pPr>
    </w:lvl>
    <w:lvl w:ilvl="4" w:tplc="FB963DAE">
      <w:start w:val="1"/>
      <w:numFmt w:val="lowerLetter"/>
      <w:lvlText w:val="%5."/>
      <w:lvlJc w:val="left"/>
      <w:pPr>
        <w:ind w:left="3600" w:hanging="360"/>
      </w:pPr>
    </w:lvl>
    <w:lvl w:ilvl="5" w:tplc="998E47EE">
      <w:start w:val="1"/>
      <w:numFmt w:val="lowerRoman"/>
      <w:lvlText w:val="%6."/>
      <w:lvlJc w:val="right"/>
      <w:pPr>
        <w:ind w:left="4320" w:hanging="180"/>
      </w:pPr>
    </w:lvl>
    <w:lvl w:ilvl="6" w:tplc="E460D0D4">
      <w:start w:val="1"/>
      <w:numFmt w:val="decimal"/>
      <w:lvlText w:val="%7."/>
      <w:lvlJc w:val="left"/>
      <w:pPr>
        <w:ind w:left="5040" w:hanging="360"/>
      </w:pPr>
    </w:lvl>
    <w:lvl w:ilvl="7" w:tplc="0BE6B7C0">
      <w:start w:val="1"/>
      <w:numFmt w:val="lowerLetter"/>
      <w:lvlText w:val="%8."/>
      <w:lvlJc w:val="left"/>
      <w:pPr>
        <w:ind w:left="5760" w:hanging="360"/>
      </w:pPr>
    </w:lvl>
    <w:lvl w:ilvl="8" w:tplc="EE409AB0">
      <w:start w:val="1"/>
      <w:numFmt w:val="lowerRoman"/>
      <w:lvlText w:val="%9."/>
      <w:lvlJc w:val="right"/>
      <w:pPr>
        <w:ind w:left="6480" w:hanging="180"/>
      </w:pPr>
    </w:lvl>
  </w:abstractNum>
  <w:abstractNum w:abstractNumId="8"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9" w15:restartNumberingAfterBreak="0">
    <w:nsid w:val="1797327E"/>
    <w:multiLevelType w:val="hybridMultilevel"/>
    <w:tmpl w:val="751A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E41F13"/>
    <w:multiLevelType w:val="hybridMultilevel"/>
    <w:tmpl w:val="3D8698CE"/>
    <w:lvl w:ilvl="0" w:tplc="AC5E1EE0">
      <w:start w:val="1"/>
      <w:numFmt w:val="lowerLetter"/>
      <w:lvlText w:val="%1."/>
      <w:lvlJc w:val="left"/>
      <w:pPr>
        <w:ind w:left="1952" w:hanging="360"/>
      </w:pPr>
      <w:rPr>
        <w:rFonts w:ascii="Arial" w:hAnsi="Arial" w:hint="default"/>
        <w:sz w:val="24"/>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12" w15:restartNumberingAfterBreak="0">
    <w:nsid w:val="261D5067"/>
    <w:multiLevelType w:val="multilevel"/>
    <w:tmpl w:val="8744D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4" w15:restartNumberingAfterBreak="0">
    <w:nsid w:val="2CC06D56"/>
    <w:multiLevelType w:val="hybridMultilevel"/>
    <w:tmpl w:val="EB0CE446"/>
    <w:lvl w:ilvl="0" w:tplc="599E54FA">
      <w:start w:val="1"/>
      <w:numFmt w:val="lowerLetter"/>
      <w:lvlText w:val="%1)"/>
      <w:lvlJc w:val="left"/>
      <w:pPr>
        <w:ind w:left="1080" w:hanging="360"/>
      </w:pPr>
      <w:rPr>
        <w:sz w:val="24"/>
        <w:szCs w:val="24"/>
      </w:rPr>
    </w:lvl>
    <w:lvl w:ilvl="1" w:tplc="0B12F80A">
      <w:start w:val="1"/>
      <w:numFmt w:val="lowerLetter"/>
      <w:lvlText w:val="%2."/>
      <w:lvlJc w:val="left"/>
      <w:pPr>
        <w:ind w:left="1800" w:hanging="360"/>
      </w:pPr>
      <w:rPr>
        <w:rFonts w:ascii="Arial" w:hAnsi="Arial" w:cs="Aria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4526CE"/>
    <w:multiLevelType w:val="hybridMultilevel"/>
    <w:tmpl w:val="D52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A17D6"/>
    <w:multiLevelType w:val="hybridMultilevel"/>
    <w:tmpl w:val="1EB6B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75CC6"/>
    <w:multiLevelType w:val="hybridMultilevel"/>
    <w:tmpl w:val="BF223666"/>
    <w:lvl w:ilvl="0" w:tplc="AC5E1EE0">
      <w:start w:val="1"/>
      <w:numFmt w:val="lowerLetter"/>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627EE"/>
    <w:multiLevelType w:val="hybridMultilevel"/>
    <w:tmpl w:val="2F2278D2"/>
    <w:lvl w:ilvl="0" w:tplc="9984FFA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7D0526"/>
    <w:multiLevelType w:val="hybridMultilevel"/>
    <w:tmpl w:val="928C8B8C"/>
    <w:lvl w:ilvl="0" w:tplc="086465C0">
      <w:start w:val="1"/>
      <w:numFmt w:val="decimal"/>
      <w:lvlText w:val="%1."/>
      <w:lvlJc w:val="left"/>
      <w:pPr>
        <w:ind w:hanging="361"/>
      </w:pPr>
      <w:rPr>
        <w:rFonts w:ascii="Arial" w:hAnsi="Arial" w:cs="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22"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3" w15:restartNumberingAfterBreak="0">
    <w:nsid w:val="4ECF0E9A"/>
    <w:multiLevelType w:val="hybridMultilevel"/>
    <w:tmpl w:val="D714BBAE"/>
    <w:lvl w:ilvl="0" w:tplc="8C4A86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B85467"/>
    <w:multiLevelType w:val="hybridMultilevel"/>
    <w:tmpl w:val="134A54D8"/>
    <w:lvl w:ilvl="0" w:tplc="FFFFFFFF">
      <w:start w:val="1"/>
      <w:numFmt w:val="decimal"/>
      <w:lvlText w:val="%1."/>
      <w:lvlJc w:val="left"/>
      <w:pPr>
        <w:ind w:hanging="361"/>
      </w:pPr>
      <w:rPr>
        <w:rFonts w:ascii="Arial" w:hAnsi="Arial" w:cs="Arial" w:hint="default"/>
        <w:b w:val="0"/>
        <w:spacing w:val="-3"/>
        <w:sz w:val="24"/>
        <w:szCs w:val="24"/>
      </w:rPr>
    </w:lvl>
    <w:lvl w:ilvl="1" w:tplc="FFFFFFFF">
      <w:start w:val="1"/>
      <w:numFmt w:val="bullet"/>
      <w:lvlText w:val="-"/>
      <w:lvlJc w:val="left"/>
      <w:pPr>
        <w:ind w:hanging="360"/>
      </w:pPr>
      <w:rPr>
        <w:rFonts w:ascii="Times New Roman" w:eastAsia="Times New Roman" w:hAnsi="Times New Roman" w:hint="default"/>
        <w:sz w:val="22"/>
        <w:szCs w:val="22"/>
      </w:rPr>
    </w:lvl>
    <w:lvl w:ilvl="2" w:tplc="FFFFFFFF">
      <w:start w:val="1"/>
      <w:numFmt w:val="bullet"/>
      <w:lvlText w:val="-"/>
      <w:lvlJc w:val="left"/>
      <w:pPr>
        <w:ind w:hanging="360"/>
      </w:pPr>
      <w:rPr>
        <w:rFonts w:ascii="Times New Roman" w:eastAsia="Times New Roman" w:hAnsi="Times New Roman" w:hint="default"/>
        <w:sz w:val="22"/>
        <w:szCs w:val="22"/>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9"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0" w15:restartNumberingAfterBreak="0">
    <w:nsid w:val="5DCD4BCC"/>
    <w:multiLevelType w:val="hybridMultilevel"/>
    <w:tmpl w:val="7C5A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34345"/>
    <w:multiLevelType w:val="hybridMultilevel"/>
    <w:tmpl w:val="99A608F6"/>
    <w:lvl w:ilvl="0" w:tplc="04090017">
      <w:start w:val="1"/>
      <w:numFmt w:val="lowerLetter"/>
      <w:lvlText w:val="%1)"/>
      <w:lvlJc w:val="left"/>
      <w:pPr>
        <w:ind w:left="1440" w:hanging="360"/>
      </w:pPr>
    </w:lvl>
    <w:lvl w:ilvl="1" w:tplc="3724E118">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DD2C63"/>
    <w:multiLevelType w:val="multilevel"/>
    <w:tmpl w:val="20FA7F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E5C7BC8"/>
    <w:multiLevelType w:val="multilevel"/>
    <w:tmpl w:val="1C38F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EF627AB"/>
    <w:multiLevelType w:val="hybridMultilevel"/>
    <w:tmpl w:val="FAD2D718"/>
    <w:lvl w:ilvl="0" w:tplc="33F23894">
      <w:start w:val="1"/>
      <w:numFmt w:val="lowerLetter"/>
      <w:lvlText w:val="%1."/>
      <w:lvlJc w:val="left"/>
      <w:pPr>
        <w:ind w:left="720" w:hanging="360"/>
      </w:pPr>
    </w:lvl>
    <w:lvl w:ilvl="1" w:tplc="11C2BAC4">
      <w:start w:val="1"/>
      <w:numFmt w:val="lowerLetter"/>
      <w:lvlText w:val="%2."/>
      <w:lvlJc w:val="left"/>
      <w:pPr>
        <w:ind w:left="1440" w:hanging="360"/>
      </w:pPr>
    </w:lvl>
    <w:lvl w:ilvl="2" w:tplc="A1326772">
      <w:start w:val="1"/>
      <w:numFmt w:val="lowerRoman"/>
      <w:lvlText w:val="%3."/>
      <w:lvlJc w:val="right"/>
      <w:pPr>
        <w:ind w:left="2160" w:hanging="180"/>
      </w:pPr>
    </w:lvl>
    <w:lvl w:ilvl="3" w:tplc="197C0EDE">
      <w:start w:val="1"/>
      <w:numFmt w:val="decimal"/>
      <w:lvlText w:val="%4."/>
      <w:lvlJc w:val="left"/>
      <w:pPr>
        <w:ind w:left="2880" w:hanging="360"/>
      </w:pPr>
    </w:lvl>
    <w:lvl w:ilvl="4" w:tplc="A6163DDC">
      <w:start w:val="1"/>
      <w:numFmt w:val="lowerLetter"/>
      <w:lvlText w:val="%5."/>
      <w:lvlJc w:val="left"/>
      <w:pPr>
        <w:ind w:left="3600" w:hanging="360"/>
      </w:pPr>
    </w:lvl>
    <w:lvl w:ilvl="5" w:tplc="965606EA">
      <w:start w:val="1"/>
      <w:numFmt w:val="lowerRoman"/>
      <w:lvlText w:val="%6."/>
      <w:lvlJc w:val="right"/>
      <w:pPr>
        <w:ind w:left="4320" w:hanging="180"/>
      </w:pPr>
    </w:lvl>
    <w:lvl w:ilvl="6" w:tplc="AF8E8C1C">
      <w:start w:val="1"/>
      <w:numFmt w:val="decimal"/>
      <w:lvlText w:val="%7."/>
      <w:lvlJc w:val="left"/>
      <w:pPr>
        <w:ind w:left="5040" w:hanging="360"/>
      </w:pPr>
    </w:lvl>
    <w:lvl w:ilvl="7" w:tplc="BA7011B8">
      <w:start w:val="1"/>
      <w:numFmt w:val="lowerLetter"/>
      <w:lvlText w:val="%8."/>
      <w:lvlJc w:val="left"/>
      <w:pPr>
        <w:ind w:left="5760" w:hanging="360"/>
      </w:pPr>
    </w:lvl>
    <w:lvl w:ilvl="8" w:tplc="287229E8">
      <w:start w:val="1"/>
      <w:numFmt w:val="lowerRoman"/>
      <w:lvlText w:val="%9."/>
      <w:lvlJc w:val="right"/>
      <w:pPr>
        <w:ind w:left="6480" w:hanging="180"/>
      </w:pPr>
    </w:lvl>
  </w:abstractNum>
  <w:abstractNum w:abstractNumId="35" w15:restartNumberingAfterBreak="0">
    <w:nsid w:val="6F835212"/>
    <w:multiLevelType w:val="multilevel"/>
    <w:tmpl w:val="928C8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8" w15:restartNumberingAfterBreak="0">
    <w:nsid w:val="72004957"/>
    <w:multiLevelType w:val="hybridMultilevel"/>
    <w:tmpl w:val="B5A071DA"/>
    <w:lvl w:ilvl="0" w:tplc="2B3AD90A">
      <w:start w:val="1"/>
      <w:numFmt w:val="decimal"/>
      <w:lvlText w:val="%1."/>
      <w:lvlJc w:val="left"/>
      <w:pPr>
        <w:ind w:left="720" w:hanging="360"/>
      </w:pPr>
    </w:lvl>
    <w:lvl w:ilvl="1" w:tplc="FAD20D18">
      <w:start w:val="1"/>
      <w:numFmt w:val="lowerLetter"/>
      <w:lvlText w:val="%2."/>
      <w:lvlJc w:val="left"/>
      <w:pPr>
        <w:ind w:left="1440" w:hanging="360"/>
      </w:pPr>
    </w:lvl>
    <w:lvl w:ilvl="2" w:tplc="8EF60B6C">
      <w:start w:val="1"/>
      <w:numFmt w:val="lowerRoman"/>
      <w:lvlText w:val="%3."/>
      <w:lvlJc w:val="right"/>
      <w:pPr>
        <w:ind w:left="2160" w:hanging="180"/>
      </w:pPr>
    </w:lvl>
    <w:lvl w:ilvl="3" w:tplc="7F28860E">
      <w:start w:val="1"/>
      <w:numFmt w:val="decimal"/>
      <w:lvlText w:val="%4."/>
      <w:lvlJc w:val="left"/>
      <w:pPr>
        <w:ind w:left="2880" w:hanging="360"/>
      </w:pPr>
    </w:lvl>
    <w:lvl w:ilvl="4" w:tplc="6E762D7A">
      <w:start w:val="1"/>
      <w:numFmt w:val="lowerLetter"/>
      <w:lvlText w:val="%5."/>
      <w:lvlJc w:val="left"/>
      <w:pPr>
        <w:ind w:left="3600" w:hanging="360"/>
      </w:pPr>
    </w:lvl>
    <w:lvl w:ilvl="5" w:tplc="01AC5D7C">
      <w:start w:val="1"/>
      <w:numFmt w:val="lowerRoman"/>
      <w:lvlText w:val="%6."/>
      <w:lvlJc w:val="right"/>
      <w:pPr>
        <w:ind w:left="4320" w:hanging="180"/>
      </w:pPr>
    </w:lvl>
    <w:lvl w:ilvl="6" w:tplc="E7F2F17C">
      <w:start w:val="1"/>
      <w:numFmt w:val="decimal"/>
      <w:lvlText w:val="%7."/>
      <w:lvlJc w:val="left"/>
      <w:pPr>
        <w:ind w:left="5040" w:hanging="360"/>
      </w:pPr>
    </w:lvl>
    <w:lvl w:ilvl="7" w:tplc="A2B8EDE8">
      <w:start w:val="1"/>
      <w:numFmt w:val="lowerLetter"/>
      <w:lvlText w:val="%8."/>
      <w:lvlJc w:val="left"/>
      <w:pPr>
        <w:ind w:left="5760" w:hanging="360"/>
      </w:pPr>
    </w:lvl>
    <w:lvl w:ilvl="8" w:tplc="640CAC9E">
      <w:start w:val="1"/>
      <w:numFmt w:val="lowerRoman"/>
      <w:lvlText w:val="%9."/>
      <w:lvlJc w:val="right"/>
      <w:pPr>
        <w:ind w:left="6480" w:hanging="180"/>
      </w:pPr>
    </w:lvl>
  </w:abstractNum>
  <w:abstractNum w:abstractNumId="39" w15:restartNumberingAfterBreak="0">
    <w:nsid w:val="73B667EA"/>
    <w:multiLevelType w:val="multilevel"/>
    <w:tmpl w:val="8D8A8C6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76A03BD0"/>
    <w:multiLevelType w:val="multilevel"/>
    <w:tmpl w:val="B6AEAC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C51C90"/>
    <w:multiLevelType w:val="hybridMultilevel"/>
    <w:tmpl w:val="D9D203EE"/>
    <w:lvl w:ilvl="0" w:tplc="0E9A9356">
      <w:start w:val="1"/>
      <w:numFmt w:val="decimal"/>
      <w:lvlText w:val="%1."/>
      <w:lvlJc w:val="left"/>
      <w:pPr>
        <w:ind w:left="720" w:hanging="360"/>
      </w:pPr>
    </w:lvl>
    <w:lvl w:ilvl="1" w:tplc="CCF8C4AA">
      <w:start w:val="1"/>
      <w:numFmt w:val="lowerLetter"/>
      <w:lvlText w:val="%2."/>
      <w:lvlJc w:val="left"/>
      <w:pPr>
        <w:ind w:left="1440" w:hanging="360"/>
      </w:pPr>
    </w:lvl>
    <w:lvl w:ilvl="2" w:tplc="2BAAA83A">
      <w:start w:val="1"/>
      <w:numFmt w:val="lowerRoman"/>
      <w:lvlText w:val="%3."/>
      <w:lvlJc w:val="right"/>
      <w:pPr>
        <w:ind w:left="2160" w:hanging="180"/>
      </w:pPr>
    </w:lvl>
    <w:lvl w:ilvl="3" w:tplc="43E8681C">
      <w:start w:val="1"/>
      <w:numFmt w:val="decimal"/>
      <w:lvlText w:val="%4."/>
      <w:lvlJc w:val="left"/>
      <w:pPr>
        <w:ind w:left="2880" w:hanging="360"/>
      </w:pPr>
    </w:lvl>
    <w:lvl w:ilvl="4" w:tplc="700C12F4">
      <w:start w:val="1"/>
      <w:numFmt w:val="lowerLetter"/>
      <w:lvlText w:val="%5."/>
      <w:lvlJc w:val="left"/>
      <w:pPr>
        <w:ind w:left="3600" w:hanging="360"/>
      </w:pPr>
    </w:lvl>
    <w:lvl w:ilvl="5" w:tplc="8B9C773A">
      <w:start w:val="1"/>
      <w:numFmt w:val="lowerRoman"/>
      <w:lvlText w:val="%6."/>
      <w:lvlJc w:val="right"/>
      <w:pPr>
        <w:ind w:left="4320" w:hanging="180"/>
      </w:pPr>
    </w:lvl>
    <w:lvl w:ilvl="6" w:tplc="8F2CEEBE">
      <w:start w:val="1"/>
      <w:numFmt w:val="decimal"/>
      <w:lvlText w:val="%7."/>
      <w:lvlJc w:val="left"/>
      <w:pPr>
        <w:ind w:left="5040" w:hanging="360"/>
      </w:pPr>
    </w:lvl>
    <w:lvl w:ilvl="7" w:tplc="A1B6604A">
      <w:start w:val="1"/>
      <w:numFmt w:val="lowerLetter"/>
      <w:lvlText w:val="%8."/>
      <w:lvlJc w:val="left"/>
      <w:pPr>
        <w:ind w:left="5760" w:hanging="360"/>
      </w:pPr>
    </w:lvl>
    <w:lvl w:ilvl="8" w:tplc="645CB816">
      <w:start w:val="1"/>
      <w:numFmt w:val="lowerRoman"/>
      <w:lvlText w:val="%9."/>
      <w:lvlJc w:val="right"/>
      <w:pPr>
        <w:ind w:left="6480" w:hanging="180"/>
      </w:pPr>
    </w:lvl>
  </w:abstractNum>
  <w:abstractNum w:abstractNumId="42"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43"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4" w15:restartNumberingAfterBreak="0">
    <w:nsid w:val="79A20C13"/>
    <w:multiLevelType w:val="hybridMultilevel"/>
    <w:tmpl w:val="5C84922C"/>
    <w:lvl w:ilvl="0" w:tplc="4680FA5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6"/>
  </w:num>
  <w:num w:numId="2">
    <w:abstractNumId w:val="0"/>
  </w:num>
  <w:num w:numId="3">
    <w:abstractNumId w:val="38"/>
  </w:num>
  <w:num w:numId="4">
    <w:abstractNumId w:val="34"/>
  </w:num>
  <w:num w:numId="5">
    <w:abstractNumId w:val="41"/>
  </w:num>
  <w:num w:numId="6">
    <w:abstractNumId w:val="7"/>
  </w:num>
  <w:num w:numId="7">
    <w:abstractNumId w:val="43"/>
  </w:num>
  <w:num w:numId="8">
    <w:abstractNumId w:val="20"/>
  </w:num>
  <w:num w:numId="9">
    <w:abstractNumId w:val="5"/>
  </w:num>
  <w:num w:numId="10">
    <w:abstractNumId w:val="21"/>
  </w:num>
  <w:num w:numId="11">
    <w:abstractNumId w:val="22"/>
  </w:num>
  <w:num w:numId="12">
    <w:abstractNumId w:val="24"/>
  </w:num>
  <w:num w:numId="13">
    <w:abstractNumId w:val="28"/>
  </w:num>
  <w:num w:numId="14">
    <w:abstractNumId w:val="37"/>
  </w:num>
  <w:num w:numId="15">
    <w:abstractNumId w:val="20"/>
  </w:num>
  <w:num w:numId="16">
    <w:abstractNumId w:val="8"/>
  </w:num>
  <w:num w:numId="17">
    <w:abstractNumId w:val="15"/>
  </w:num>
  <w:num w:numId="18">
    <w:abstractNumId w:val="13"/>
  </w:num>
  <w:num w:numId="19">
    <w:abstractNumId w:val="45"/>
  </w:num>
  <w:num w:numId="20">
    <w:abstractNumId w:val="25"/>
  </w:num>
  <w:num w:numId="21">
    <w:abstractNumId w:val="10"/>
  </w:num>
  <w:num w:numId="22">
    <w:abstractNumId w:val="31"/>
  </w:num>
  <w:num w:numId="23">
    <w:abstractNumId w:val="14"/>
  </w:num>
  <w:num w:numId="24">
    <w:abstractNumId w:val="2"/>
  </w:num>
  <w:num w:numId="25">
    <w:abstractNumId w:val="44"/>
  </w:num>
  <w:num w:numId="26">
    <w:abstractNumId w:val="42"/>
  </w:num>
  <w:num w:numId="27">
    <w:abstractNumId w:val="29"/>
  </w:num>
  <w:num w:numId="28">
    <w:abstractNumId w:val="11"/>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9"/>
  </w:num>
  <w:num w:numId="33">
    <w:abstractNumId w:val="36"/>
  </w:num>
  <w:num w:numId="34">
    <w:abstractNumId w:val="33"/>
  </w:num>
  <w:num w:numId="35">
    <w:abstractNumId w:val="32"/>
  </w:num>
  <w:num w:numId="36">
    <w:abstractNumId w:val="35"/>
  </w:num>
  <w:num w:numId="37">
    <w:abstractNumId w:val="40"/>
  </w:num>
  <w:num w:numId="38">
    <w:abstractNumId w:val="26"/>
  </w:num>
  <w:num w:numId="39">
    <w:abstractNumId w:val="16"/>
  </w:num>
  <w:num w:numId="40">
    <w:abstractNumId w:val="1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3"/>
  </w:num>
  <w:num w:numId="46">
    <w:abstractNumId w:val="27"/>
  </w:num>
  <w:num w:numId="47">
    <w:abstractNumId w:val="30"/>
  </w:num>
  <w:num w:numId="4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TBw/QjdE/FuKN1pC2TFQx9KVnLmde6FTldGGkgY0d+m6jAMwEGgbY9ROi6QGKB2Z3EIHpobV/RQddEj2frQXg==" w:salt="l8FvSU42Scs0hGMp1g2b0A=="/>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2F65"/>
    <w:rsid w:val="00004E8B"/>
    <w:rsid w:val="000052E0"/>
    <w:rsid w:val="0000539C"/>
    <w:rsid w:val="00006213"/>
    <w:rsid w:val="00007A63"/>
    <w:rsid w:val="00011D8A"/>
    <w:rsid w:val="00013275"/>
    <w:rsid w:val="00013CEF"/>
    <w:rsid w:val="00022879"/>
    <w:rsid w:val="00025965"/>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055A"/>
    <w:rsid w:val="00151C88"/>
    <w:rsid w:val="0015419B"/>
    <w:rsid w:val="00154E1B"/>
    <w:rsid w:val="00160E2F"/>
    <w:rsid w:val="00161AF9"/>
    <w:rsid w:val="00162E5B"/>
    <w:rsid w:val="00165D43"/>
    <w:rsid w:val="001731FB"/>
    <w:rsid w:val="00174790"/>
    <w:rsid w:val="0017531E"/>
    <w:rsid w:val="00175BE0"/>
    <w:rsid w:val="001767C0"/>
    <w:rsid w:val="001769D6"/>
    <w:rsid w:val="00181368"/>
    <w:rsid w:val="001843E9"/>
    <w:rsid w:val="0018513C"/>
    <w:rsid w:val="00185B02"/>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2B6"/>
    <w:rsid w:val="004258BC"/>
    <w:rsid w:val="00425FB1"/>
    <w:rsid w:val="0042761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47B2"/>
    <w:rsid w:val="00584F32"/>
    <w:rsid w:val="00585865"/>
    <w:rsid w:val="00585A6A"/>
    <w:rsid w:val="005861F0"/>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218"/>
    <w:rsid w:val="006F7CF8"/>
    <w:rsid w:val="00700DFB"/>
    <w:rsid w:val="00701A96"/>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644F"/>
    <w:rsid w:val="007F1C5A"/>
    <w:rsid w:val="007F2C68"/>
    <w:rsid w:val="007F2FC3"/>
    <w:rsid w:val="007F3DE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2AA6"/>
    <w:rsid w:val="00B632FE"/>
    <w:rsid w:val="00B64326"/>
    <w:rsid w:val="00B64C52"/>
    <w:rsid w:val="00B65652"/>
    <w:rsid w:val="00B66738"/>
    <w:rsid w:val="00B67699"/>
    <w:rsid w:val="00B7275B"/>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E71"/>
    <w:rsid w:val="00C96B3C"/>
    <w:rsid w:val="00C97BB5"/>
    <w:rsid w:val="00CA0B04"/>
    <w:rsid w:val="00CA2C70"/>
    <w:rsid w:val="00CA2F90"/>
    <w:rsid w:val="00CA335A"/>
    <w:rsid w:val="00CA3D87"/>
    <w:rsid w:val="00CA69FF"/>
    <w:rsid w:val="00CA6A10"/>
    <w:rsid w:val="00CB0476"/>
    <w:rsid w:val="00CB12B9"/>
    <w:rsid w:val="00CB2385"/>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29E2"/>
    <w:rsid w:val="00EA440A"/>
    <w:rsid w:val="00EA4C19"/>
    <w:rsid w:val="00EB314F"/>
    <w:rsid w:val="00EB7744"/>
    <w:rsid w:val="00EC7AA2"/>
    <w:rsid w:val="00ED1866"/>
    <w:rsid w:val="00ED5842"/>
    <w:rsid w:val="00ED62A1"/>
    <w:rsid w:val="00ED7A1C"/>
    <w:rsid w:val="00EE11AA"/>
    <w:rsid w:val="00EE2249"/>
    <w:rsid w:val="00EE2976"/>
    <w:rsid w:val="00EE477E"/>
    <w:rsid w:val="00EE71A0"/>
    <w:rsid w:val="00EF042C"/>
    <w:rsid w:val="00EF562D"/>
    <w:rsid w:val="00EF76C2"/>
    <w:rsid w:val="00F03B5A"/>
    <w:rsid w:val="00F045FE"/>
    <w:rsid w:val="00F10EB1"/>
    <w:rsid w:val="00F12059"/>
    <w:rsid w:val="00F132DB"/>
    <w:rsid w:val="00F15054"/>
    <w:rsid w:val="00F15602"/>
    <w:rsid w:val="00F1597E"/>
    <w:rsid w:val="00F173B2"/>
    <w:rsid w:val="00F20212"/>
    <w:rsid w:val="00F20EE2"/>
    <w:rsid w:val="00F20EF5"/>
    <w:rsid w:val="00F238DB"/>
    <w:rsid w:val="00F305AA"/>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804"/>
    <w:rsid w:val="00F87084"/>
    <w:rsid w:val="00F90F8E"/>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0E5881"/>
    <w:rsid w:val="011C6179"/>
    <w:rsid w:val="019236CA"/>
    <w:rsid w:val="01C79971"/>
    <w:rsid w:val="020A48E9"/>
    <w:rsid w:val="02207F12"/>
    <w:rsid w:val="02370F93"/>
    <w:rsid w:val="026FD8F8"/>
    <w:rsid w:val="02FE6297"/>
    <w:rsid w:val="030E0359"/>
    <w:rsid w:val="031CC211"/>
    <w:rsid w:val="034656BC"/>
    <w:rsid w:val="0349A79C"/>
    <w:rsid w:val="039A086D"/>
    <w:rsid w:val="03A45192"/>
    <w:rsid w:val="03BF41A7"/>
    <w:rsid w:val="03F9BB5A"/>
    <w:rsid w:val="03FFFB8B"/>
    <w:rsid w:val="04406B09"/>
    <w:rsid w:val="045F83FD"/>
    <w:rsid w:val="04850AA5"/>
    <w:rsid w:val="04B845D5"/>
    <w:rsid w:val="04C45CE0"/>
    <w:rsid w:val="04CFD0C8"/>
    <w:rsid w:val="04F7CBDC"/>
    <w:rsid w:val="05051DEE"/>
    <w:rsid w:val="050B1456"/>
    <w:rsid w:val="050C7C60"/>
    <w:rsid w:val="05298C20"/>
    <w:rsid w:val="056161A6"/>
    <w:rsid w:val="05875818"/>
    <w:rsid w:val="05EB271B"/>
    <w:rsid w:val="0601C9CE"/>
    <w:rsid w:val="0616A9C9"/>
    <w:rsid w:val="06271EEC"/>
    <w:rsid w:val="063CBDA6"/>
    <w:rsid w:val="06755C9F"/>
    <w:rsid w:val="068649A8"/>
    <w:rsid w:val="06895693"/>
    <w:rsid w:val="06D7D195"/>
    <w:rsid w:val="06F4F3B4"/>
    <w:rsid w:val="074A6934"/>
    <w:rsid w:val="0770C31F"/>
    <w:rsid w:val="078BCF83"/>
    <w:rsid w:val="0796449E"/>
    <w:rsid w:val="07AA4D98"/>
    <w:rsid w:val="07B5E714"/>
    <w:rsid w:val="07BCC28A"/>
    <w:rsid w:val="07EBF7C7"/>
    <w:rsid w:val="07F34D9F"/>
    <w:rsid w:val="0873A1F6"/>
    <w:rsid w:val="0884AAC2"/>
    <w:rsid w:val="088818D4"/>
    <w:rsid w:val="08904071"/>
    <w:rsid w:val="08905CCD"/>
    <w:rsid w:val="08A88AC7"/>
    <w:rsid w:val="08AA6903"/>
    <w:rsid w:val="08AF95D2"/>
    <w:rsid w:val="08CA0F0A"/>
    <w:rsid w:val="08D81E37"/>
    <w:rsid w:val="08EB64C1"/>
    <w:rsid w:val="0924F97A"/>
    <w:rsid w:val="094D4649"/>
    <w:rsid w:val="094ECA1C"/>
    <w:rsid w:val="0954F30A"/>
    <w:rsid w:val="0972F3A8"/>
    <w:rsid w:val="098BDFB0"/>
    <w:rsid w:val="09DA60A3"/>
    <w:rsid w:val="09DF4B70"/>
    <w:rsid w:val="09EBEF45"/>
    <w:rsid w:val="0A0A4A12"/>
    <w:rsid w:val="0A3A24CD"/>
    <w:rsid w:val="0A516CC7"/>
    <w:rsid w:val="0A6948BB"/>
    <w:rsid w:val="0A6A6587"/>
    <w:rsid w:val="0AAA664A"/>
    <w:rsid w:val="0AAADCD5"/>
    <w:rsid w:val="0AB999EB"/>
    <w:rsid w:val="0AF39450"/>
    <w:rsid w:val="0B01BDA1"/>
    <w:rsid w:val="0B04AC09"/>
    <w:rsid w:val="0B445A06"/>
    <w:rsid w:val="0B45DD51"/>
    <w:rsid w:val="0B552E10"/>
    <w:rsid w:val="0BE05465"/>
    <w:rsid w:val="0BE8DAC0"/>
    <w:rsid w:val="0C0FBEF9"/>
    <w:rsid w:val="0C6AFBC7"/>
    <w:rsid w:val="0C83BFD4"/>
    <w:rsid w:val="0CC2D627"/>
    <w:rsid w:val="0CD31DB8"/>
    <w:rsid w:val="0D16C6EB"/>
    <w:rsid w:val="0D1B26AD"/>
    <w:rsid w:val="0D1F796D"/>
    <w:rsid w:val="0D589D32"/>
    <w:rsid w:val="0D5E166D"/>
    <w:rsid w:val="0D77BFFA"/>
    <w:rsid w:val="0DBD6092"/>
    <w:rsid w:val="0DF2A54E"/>
    <w:rsid w:val="0E0E4ECA"/>
    <w:rsid w:val="0E0FA17D"/>
    <w:rsid w:val="0E2DCFCE"/>
    <w:rsid w:val="0E4E82A1"/>
    <w:rsid w:val="0E705239"/>
    <w:rsid w:val="0E762951"/>
    <w:rsid w:val="0EA38E69"/>
    <w:rsid w:val="0EB4F256"/>
    <w:rsid w:val="0EDF248B"/>
    <w:rsid w:val="0F2BEBAF"/>
    <w:rsid w:val="0F3D5214"/>
    <w:rsid w:val="0F46F5B8"/>
    <w:rsid w:val="0F543CFC"/>
    <w:rsid w:val="0F651AD3"/>
    <w:rsid w:val="0FD5B02A"/>
    <w:rsid w:val="0FEC145F"/>
    <w:rsid w:val="1015DBAB"/>
    <w:rsid w:val="1015E9F6"/>
    <w:rsid w:val="1027ECDE"/>
    <w:rsid w:val="102FEB35"/>
    <w:rsid w:val="10352AF7"/>
    <w:rsid w:val="10382A85"/>
    <w:rsid w:val="106379CC"/>
    <w:rsid w:val="10673535"/>
    <w:rsid w:val="107657DF"/>
    <w:rsid w:val="10A22687"/>
    <w:rsid w:val="10B6BA65"/>
    <w:rsid w:val="10C87C62"/>
    <w:rsid w:val="10D957D8"/>
    <w:rsid w:val="10FF29FB"/>
    <w:rsid w:val="114190D8"/>
    <w:rsid w:val="11643DC6"/>
    <w:rsid w:val="117B4E8C"/>
    <w:rsid w:val="117C74A3"/>
    <w:rsid w:val="11823EB0"/>
    <w:rsid w:val="1190D153"/>
    <w:rsid w:val="119C202D"/>
    <w:rsid w:val="11A976B6"/>
    <w:rsid w:val="11C0C8B5"/>
    <w:rsid w:val="11CA7899"/>
    <w:rsid w:val="121EE060"/>
    <w:rsid w:val="12221CC4"/>
    <w:rsid w:val="122F5EF8"/>
    <w:rsid w:val="123644B0"/>
    <w:rsid w:val="126D6C95"/>
    <w:rsid w:val="128E8AC6"/>
    <w:rsid w:val="12EC46DF"/>
    <w:rsid w:val="12F92B2D"/>
    <w:rsid w:val="12FB8B9C"/>
    <w:rsid w:val="132EB46E"/>
    <w:rsid w:val="13606842"/>
    <w:rsid w:val="1399D082"/>
    <w:rsid w:val="13AC69F3"/>
    <w:rsid w:val="13D6CC7E"/>
    <w:rsid w:val="13F1ED63"/>
    <w:rsid w:val="141DFDD4"/>
    <w:rsid w:val="143E9992"/>
    <w:rsid w:val="1446ED6E"/>
    <w:rsid w:val="147637E1"/>
    <w:rsid w:val="147D7DD7"/>
    <w:rsid w:val="14837002"/>
    <w:rsid w:val="149A68A8"/>
    <w:rsid w:val="14E43D6C"/>
    <w:rsid w:val="150A8736"/>
    <w:rsid w:val="151B4A8E"/>
    <w:rsid w:val="1523F88C"/>
    <w:rsid w:val="157694A9"/>
    <w:rsid w:val="15E14E50"/>
    <w:rsid w:val="1633898B"/>
    <w:rsid w:val="1645C14F"/>
    <w:rsid w:val="165F4AFF"/>
    <w:rsid w:val="16640BDD"/>
    <w:rsid w:val="16C70D14"/>
    <w:rsid w:val="16DBC445"/>
    <w:rsid w:val="1741FC54"/>
    <w:rsid w:val="17778520"/>
    <w:rsid w:val="1778CA9F"/>
    <w:rsid w:val="1786597D"/>
    <w:rsid w:val="178C0E7E"/>
    <w:rsid w:val="17B0A0C9"/>
    <w:rsid w:val="17F573B5"/>
    <w:rsid w:val="181C27E2"/>
    <w:rsid w:val="1847CAE0"/>
    <w:rsid w:val="185A0E34"/>
    <w:rsid w:val="18BBE35E"/>
    <w:rsid w:val="18C6E320"/>
    <w:rsid w:val="18CEF76B"/>
    <w:rsid w:val="18CF1436"/>
    <w:rsid w:val="190B7066"/>
    <w:rsid w:val="190EB297"/>
    <w:rsid w:val="1934C533"/>
    <w:rsid w:val="193DA0C4"/>
    <w:rsid w:val="1967769B"/>
    <w:rsid w:val="1984480D"/>
    <w:rsid w:val="19FE43E6"/>
    <w:rsid w:val="1A04C7B7"/>
    <w:rsid w:val="1A20B4B1"/>
    <w:rsid w:val="1A2D534D"/>
    <w:rsid w:val="1A3B1895"/>
    <w:rsid w:val="1A8CE3E4"/>
    <w:rsid w:val="1A8F48C5"/>
    <w:rsid w:val="1A906523"/>
    <w:rsid w:val="1AA54095"/>
    <w:rsid w:val="1ABBF7F5"/>
    <w:rsid w:val="1AC26A9A"/>
    <w:rsid w:val="1ADB1F0B"/>
    <w:rsid w:val="1AEFAA57"/>
    <w:rsid w:val="1AF0A5B8"/>
    <w:rsid w:val="1AF5937E"/>
    <w:rsid w:val="1B3DD367"/>
    <w:rsid w:val="1B430273"/>
    <w:rsid w:val="1B5143D0"/>
    <w:rsid w:val="1B82BFAE"/>
    <w:rsid w:val="1BBC7FEB"/>
    <w:rsid w:val="1C274C3B"/>
    <w:rsid w:val="1C3D3C7A"/>
    <w:rsid w:val="1C54B1FC"/>
    <w:rsid w:val="1C8ABA6B"/>
    <w:rsid w:val="1CA2F85B"/>
    <w:rsid w:val="1CB6B0EE"/>
    <w:rsid w:val="1CBB9F52"/>
    <w:rsid w:val="1CC6B38E"/>
    <w:rsid w:val="1CC7E1CC"/>
    <w:rsid w:val="1CEB1176"/>
    <w:rsid w:val="1D26D7CB"/>
    <w:rsid w:val="1D368E78"/>
    <w:rsid w:val="1D4CC256"/>
    <w:rsid w:val="1D54E2F7"/>
    <w:rsid w:val="1D808410"/>
    <w:rsid w:val="1E00185C"/>
    <w:rsid w:val="1E0F907B"/>
    <w:rsid w:val="1E3F0EBA"/>
    <w:rsid w:val="1E576FB3"/>
    <w:rsid w:val="1E8FE65E"/>
    <w:rsid w:val="1E968190"/>
    <w:rsid w:val="1EA0B39F"/>
    <w:rsid w:val="1EAC847E"/>
    <w:rsid w:val="1EF6A53B"/>
    <w:rsid w:val="1F01E3DA"/>
    <w:rsid w:val="1F4C1B3B"/>
    <w:rsid w:val="1F5DD443"/>
    <w:rsid w:val="1F5E438D"/>
    <w:rsid w:val="1FB16FCA"/>
    <w:rsid w:val="1FC917EB"/>
    <w:rsid w:val="205B3B58"/>
    <w:rsid w:val="20899998"/>
    <w:rsid w:val="20D17091"/>
    <w:rsid w:val="20D4CBB5"/>
    <w:rsid w:val="20FC98BE"/>
    <w:rsid w:val="2107CC95"/>
    <w:rsid w:val="2127C65A"/>
    <w:rsid w:val="213252FF"/>
    <w:rsid w:val="2134F9A5"/>
    <w:rsid w:val="213CFBCF"/>
    <w:rsid w:val="214BEF29"/>
    <w:rsid w:val="2157215B"/>
    <w:rsid w:val="215D4121"/>
    <w:rsid w:val="21653999"/>
    <w:rsid w:val="216A49F6"/>
    <w:rsid w:val="219A24B1"/>
    <w:rsid w:val="21AE36EB"/>
    <w:rsid w:val="21B274A5"/>
    <w:rsid w:val="22690CED"/>
    <w:rsid w:val="226F9B83"/>
    <w:rsid w:val="2278F7B6"/>
    <w:rsid w:val="2281EF32"/>
    <w:rsid w:val="22A54308"/>
    <w:rsid w:val="230DFE76"/>
    <w:rsid w:val="2317517E"/>
    <w:rsid w:val="231A31CB"/>
    <w:rsid w:val="233C5864"/>
    <w:rsid w:val="2365C164"/>
    <w:rsid w:val="236C8F1C"/>
    <w:rsid w:val="23C3070D"/>
    <w:rsid w:val="23E3BFB8"/>
    <w:rsid w:val="240C7658"/>
    <w:rsid w:val="241251B0"/>
    <w:rsid w:val="24269F8F"/>
    <w:rsid w:val="242C7659"/>
    <w:rsid w:val="24411369"/>
    <w:rsid w:val="245BCBF0"/>
    <w:rsid w:val="2462607D"/>
    <w:rsid w:val="2465F893"/>
    <w:rsid w:val="24879A85"/>
    <w:rsid w:val="24F4655F"/>
    <w:rsid w:val="25028899"/>
    <w:rsid w:val="253360A1"/>
    <w:rsid w:val="2545964D"/>
    <w:rsid w:val="256DC604"/>
    <w:rsid w:val="258BF6C2"/>
    <w:rsid w:val="25AD1176"/>
    <w:rsid w:val="25B50624"/>
    <w:rsid w:val="25F1E398"/>
    <w:rsid w:val="261FE2D2"/>
    <w:rsid w:val="26203DA0"/>
    <w:rsid w:val="262B6B8A"/>
    <w:rsid w:val="262DDBC0"/>
    <w:rsid w:val="262E4E88"/>
    <w:rsid w:val="2639B806"/>
    <w:rsid w:val="2639DC73"/>
    <w:rsid w:val="26628198"/>
    <w:rsid w:val="267669B3"/>
    <w:rsid w:val="268A106C"/>
    <w:rsid w:val="26C1F954"/>
    <w:rsid w:val="26D59371"/>
    <w:rsid w:val="26E84119"/>
    <w:rsid w:val="27675984"/>
    <w:rsid w:val="276D55E9"/>
    <w:rsid w:val="2782E43D"/>
    <w:rsid w:val="27BC5B26"/>
    <w:rsid w:val="27DDFC0A"/>
    <w:rsid w:val="27E5AB02"/>
    <w:rsid w:val="28161501"/>
    <w:rsid w:val="28671F9F"/>
    <w:rsid w:val="28A655F6"/>
    <w:rsid w:val="28CDE954"/>
    <w:rsid w:val="29602F8D"/>
    <w:rsid w:val="2960BC94"/>
    <w:rsid w:val="297CB67A"/>
    <w:rsid w:val="29AB02C5"/>
    <w:rsid w:val="29AC1B05"/>
    <w:rsid w:val="2A0529A2"/>
    <w:rsid w:val="2A64311C"/>
    <w:rsid w:val="2A6D50D0"/>
    <w:rsid w:val="2A73CC80"/>
    <w:rsid w:val="2A8C634C"/>
    <w:rsid w:val="2ACC8EF7"/>
    <w:rsid w:val="2AFC8CF5"/>
    <w:rsid w:val="2B0D2929"/>
    <w:rsid w:val="2B242540"/>
    <w:rsid w:val="2B246F80"/>
    <w:rsid w:val="2B4E48E5"/>
    <w:rsid w:val="2B63E36F"/>
    <w:rsid w:val="2B83ED05"/>
    <w:rsid w:val="2BB38E3D"/>
    <w:rsid w:val="2BB70C7C"/>
    <w:rsid w:val="2BB76B95"/>
    <w:rsid w:val="2BE0E4E1"/>
    <w:rsid w:val="2BF0D45C"/>
    <w:rsid w:val="2C057B14"/>
    <w:rsid w:val="2C141549"/>
    <w:rsid w:val="2C2AD8F2"/>
    <w:rsid w:val="2C773430"/>
    <w:rsid w:val="2CBA0CDB"/>
    <w:rsid w:val="2CD50893"/>
    <w:rsid w:val="2CE00F72"/>
    <w:rsid w:val="2CEA2B6C"/>
    <w:rsid w:val="2D12DF45"/>
    <w:rsid w:val="2D177660"/>
    <w:rsid w:val="2D967069"/>
    <w:rsid w:val="2DB771EE"/>
    <w:rsid w:val="2DC8F819"/>
    <w:rsid w:val="2DD3CE2C"/>
    <w:rsid w:val="2DFD9C49"/>
    <w:rsid w:val="2E190962"/>
    <w:rsid w:val="2E2D98BE"/>
    <w:rsid w:val="2E595F2E"/>
    <w:rsid w:val="2E672445"/>
    <w:rsid w:val="2EAE4BCC"/>
    <w:rsid w:val="2EC14EA8"/>
    <w:rsid w:val="2EC70309"/>
    <w:rsid w:val="2EFD3826"/>
    <w:rsid w:val="2F160A0B"/>
    <w:rsid w:val="2F19246D"/>
    <w:rsid w:val="2F1E3406"/>
    <w:rsid w:val="2F207EDB"/>
    <w:rsid w:val="2F227567"/>
    <w:rsid w:val="2F651676"/>
    <w:rsid w:val="2FAC4048"/>
    <w:rsid w:val="2FAF1A43"/>
    <w:rsid w:val="2FCADEA1"/>
    <w:rsid w:val="2FE07255"/>
    <w:rsid w:val="301FBD82"/>
    <w:rsid w:val="306B9426"/>
    <w:rsid w:val="3079B426"/>
    <w:rsid w:val="3092274B"/>
    <w:rsid w:val="30A0FA2A"/>
    <w:rsid w:val="30B1DA6C"/>
    <w:rsid w:val="30C3B712"/>
    <w:rsid w:val="30D57A45"/>
    <w:rsid w:val="31465E90"/>
    <w:rsid w:val="3148B3B7"/>
    <w:rsid w:val="31898389"/>
    <w:rsid w:val="319E4DB8"/>
    <w:rsid w:val="31A879B6"/>
    <w:rsid w:val="31AE4509"/>
    <w:rsid w:val="31C00A1E"/>
    <w:rsid w:val="31C36402"/>
    <w:rsid w:val="31DC7AE5"/>
    <w:rsid w:val="31E46497"/>
    <w:rsid w:val="320DA1B4"/>
    <w:rsid w:val="320E6DC9"/>
    <w:rsid w:val="3255FF97"/>
    <w:rsid w:val="325A4CE0"/>
    <w:rsid w:val="326C4A20"/>
    <w:rsid w:val="32728979"/>
    <w:rsid w:val="32873A79"/>
    <w:rsid w:val="328AE311"/>
    <w:rsid w:val="32D87589"/>
    <w:rsid w:val="32DA1197"/>
    <w:rsid w:val="331B2BA3"/>
    <w:rsid w:val="3325BAEF"/>
    <w:rsid w:val="332A42FC"/>
    <w:rsid w:val="33779936"/>
    <w:rsid w:val="33A6B894"/>
    <w:rsid w:val="33B6AC53"/>
    <w:rsid w:val="33F7488C"/>
    <w:rsid w:val="340AB7C1"/>
    <w:rsid w:val="3440F141"/>
    <w:rsid w:val="346BB056"/>
    <w:rsid w:val="34A02C2B"/>
    <w:rsid w:val="34A4E130"/>
    <w:rsid w:val="34CDE7BA"/>
    <w:rsid w:val="34DCC19F"/>
    <w:rsid w:val="34EA0475"/>
    <w:rsid w:val="34EBB074"/>
    <w:rsid w:val="350AA464"/>
    <w:rsid w:val="35133A19"/>
    <w:rsid w:val="3528E556"/>
    <w:rsid w:val="3553989B"/>
    <w:rsid w:val="35688668"/>
    <w:rsid w:val="3576970A"/>
    <w:rsid w:val="357C8B86"/>
    <w:rsid w:val="357CA4FE"/>
    <w:rsid w:val="359F1523"/>
    <w:rsid w:val="35BBB42D"/>
    <w:rsid w:val="3611B259"/>
    <w:rsid w:val="361D245E"/>
    <w:rsid w:val="36317505"/>
    <w:rsid w:val="3666DD25"/>
    <w:rsid w:val="3678B18F"/>
    <w:rsid w:val="367CE947"/>
    <w:rsid w:val="36989AF9"/>
    <w:rsid w:val="36B2DBB7"/>
    <w:rsid w:val="36DAD5AA"/>
    <w:rsid w:val="36FE0677"/>
    <w:rsid w:val="378C4BEC"/>
    <w:rsid w:val="37A96880"/>
    <w:rsid w:val="380265F2"/>
    <w:rsid w:val="38404F4A"/>
    <w:rsid w:val="38CFE025"/>
    <w:rsid w:val="38DB762E"/>
    <w:rsid w:val="38DEF93B"/>
    <w:rsid w:val="38E8A1CE"/>
    <w:rsid w:val="38FE64C0"/>
    <w:rsid w:val="3907B103"/>
    <w:rsid w:val="39A7EF3B"/>
    <w:rsid w:val="39A99E3C"/>
    <w:rsid w:val="39B54FE8"/>
    <w:rsid w:val="39EEC776"/>
    <w:rsid w:val="39FA79A8"/>
    <w:rsid w:val="3A0591E8"/>
    <w:rsid w:val="3A235583"/>
    <w:rsid w:val="3A641D84"/>
    <w:rsid w:val="3A892C47"/>
    <w:rsid w:val="3AA26BA9"/>
    <w:rsid w:val="3AAD76A5"/>
    <w:rsid w:val="3ADAF1DA"/>
    <w:rsid w:val="3B1422B4"/>
    <w:rsid w:val="3B19F41C"/>
    <w:rsid w:val="3B318180"/>
    <w:rsid w:val="3B34CEBF"/>
    <w:rsid w:val="3B65FCB6"/>
    <w:rsid w:val="3B669F8F"/>
    <w:rsid w:val="3BAE4344"/>
    <w:rsid w:val="3BDD174D"/>
    <w:rsid w:val="3C0E13DF"/>
    <w:rsid w:val="3C187841"/>
    <w:rsid w:val="3C23CDB8"/>
    <w:rsid w:val="3C7B9655"/>
    <w:rsid w:val="3C8CE972"/>
    <w:rsid w:val="3CAFF315"/>
    <w:rsid w:val="3CF9DF91"/>
    <w:rsid w:val="3D199F14"/>
    <w:rsid w:val="3D5FBFEE"/>
    <w:rsid w:val="3D75E269"/>
    <w:rsid w:val="3D7D71D4"/>
    <w:rsid w:val="3DBF89F0"/>
    <w:rsid w:val="3DD53AA1"/>
    <w:rsid w:val="3DDEEF50"/>
    <w:rsid w:val="3DE77C8B"/>
    <w:rsid w:val="3E17B723"/>
    <w:rsid w:val="3E1D7B84"/>
    <w:rsid w:val="3E2F51C5"/>
    <w:rsid w:val="3E4FB7D1"/>
    <w:rsid w:val="3E51E7F3"/>
    <w:rsid w:val="3E6A1EF3"/>
    <w:rsid w:val="3E7062B7"/>
    <w:rsid w:val="3E7CEBBB"/>
    <w:rsid w:val="3EAC68BD"/>
    <w:rsid w:val="3EBBE124"/>
    <w:rsid w:val="3ED082D4"/>
    <w:rsid w:val="3F3043D0"/>
    <w:rsid w:val="3F45AAE6"/>
    <w:rsid w:val="3F52E365"/>
    <w:rsid w:val="3F6A61F8"/>
    <w:rsid w:val="3F6F8870"/>
    <w:rsid w:val="3F853A4C"/>
    <w:rsid w:val="3F8D12F5"/>
    <w:rsid w:val="3FD0E9C6"/>
    <w:rsid w:val="3FDF4A05"/>
    <w:rsid w:val="3FFA419B"/>
    <w:rsid w:val="3FFFB763"/>
    <w:rsid w:val="400C400E"/>
    <w:rsid w:val="4019610D"/>
    <w:rsid w:val="401BFE56"/>
    <w:rsid w:val="401FF0C8"/>
    <w:rsid w:val="4026B521"/>
    <w:rsid w:val="402D0311"/>
    <w:rsid w:val="404C46AE"/>
    <w:rsid w:val="4060F435"/>
    <w:rsid w:val="40723A60"/>
    <w:rsid w:val="4074ABC7"/>
    <w:rsid w:val="409297EC"/>
    <w:rsid w:val="40DB5EDF"/>
    <w:rsid w:val="40EBF6A8"/>
    <w:rsid w:val="4125CFFA"/>
    <w:rsid w:val="4154E3C8"/>
    <w:rsid w:val="415E341B"/>
    <w:rsid w:val="418A119F"/>
    <w:rsid w:val="41B7C33F"/>
    <w:rsid w:val="41C033ED"/>
    <w:rsid w:val="41E3EA9E"/>
    <w:rsid w:val="41EE082C"/>
    <w:rsid w:val="4253F9DE"/>
    <w:rsid w:val="425B308F"/>
    <w:rsid w:val="42904F88"/>
    <w:rsid w:val="42B72DE3"/>
    <w:rsid w:val="42B82BC6"/>
    <w:rsid w:val="42BD2949"/>
    <w:rsid w:val="42E63E66"/>
    <w:rsid w:val="42F6B9DD"/>
    <w:rsid w:val="434C76E4"/>
    <w:rsid w:val="434F92AE"/>
    <w:rsid w:val="43574C97"/>
    <w:rsid w:val="435E55E3"/>
    <w:rsid w:val="436B856B"/>
    <w:rsid w:val="43777E40"/>
    <w:rsid w:val="43B8CFD9"/>
    <w:rsid w:val="43E60868"/>
    <w:rsid w:val="442E39C9"/>
    <w:rsid w:val="4440EEBB"/>
    <w:rsid w:val="4444C4C2"/>
    <w:rsid w:val="44464C5C"/>
    <w:rsid w:val="4453AA0F"/>
    <w:rsid w:val="4485147C"/>
    <w:rsid w:val="4485246D"/>
    <w:rsid w:val="4496FBB2"/>
    <w:rsid w:val="44A46DA7"/>
    <w:rsid w:val="44E246C8"/>
    <w:rsid w:val="4500A4AD"/>
    <w:rsid w:val="4501BBA7"/>
    <w:rsid w:val="452309D8"/>
    <w:rsid w:val="4525CF70"/>
    <w:rsid w:val="45522705"/>
    <w:rsid w:val="455584E1"/>
    <w:rsid w:val="45759713"/>
    <w:rsid w:val="4580C1DC"/>
    <w:rsid w:val="458605E2"/>
    <w:rsid w:val="45B1E352"/>
    <w:rsid w:val="45BBEA39"/>
    <w:rsid w:val="45D4F381"/>
    <w:rsid w:val="45F65721"/>
    <w:rsid w:val="463972A9"/>
    <w:rsid w:val="46DE663B"/>
    <w:rsid w:val="46EF1996"/>
    <w:rsid w:val="4727C6A4"/>
    <w:rsid w:val="4750F89F"/>
    <w:rsid w:val="4772F7FD"/>
    <w:rsid w:val="4776EDC1"/>
    <w:rsid w:val="47C0AE9D"/>
    <w:rsid w:val="47CA1467"/>
    <w:rsid w:val="483C66C1"/>
    <w:rsid w:val="490D6B26"/>
    <w:rsid w:val="491D631E"/>
    <w:rsid w:val="49253140"/>
    <w:rsid w:val="49513325"/>
    <w:rsid w:val="49922694"/>
    <w:rsid w:val="49A8584D"/>
    <w:rsid w:val="49AE396C"/>
    <w:rsid w:val="49C4513E"/>
    <w:rsid w:val="4A02E942"/>
    <w:rsid w:val="4A174FB7"/>
    <w:rsid w:val="4A6B963E"/>
    <w:rsid w:val="4A6D8830"/>
    <w:rsid w:val="4A9CA001"/>
    <w:rsid w:val="4A9D64C9"/>
    <w:rsid w:val="4AD4720F"/>
    <w:rsid w:val="4AE17C08"/>
    <w:rsid w:val="4AE3FA8E"/>
    <w:rsid w:val="4B6F4D01"/>
    <w:rsid w:val="4BE8EA78"/>
    <w:rsid w:val="4C0F5181"/>
    <w:rsid w:val="4C1318F6"/>
    <w:rsid w:val="4C1B6674"/>
    <w:rsid w:val="4C1E0971"/>
    <w:rsid w:val="4C2B0CA8"/>
    <w:rsid w:val="4C44D645"/>
    <w:rsid w:val="4C5B3210"/>
    <w:rsid w:val="4C61303F"/>
    <w:rsid w:val="4CCE0465"/>
    <w:rsid w:val="4D0B1D62"/>
    <w:rsid w:val="4D1F29E3"/>
    <w:rsid w:val="4D2347FA"/>
    <w:rsid w:val="4D59A482"/>
    <w:rsid w:val="4D6AE3FC"/>
    <w:rsid w:val="4D7948B1"/>
    <w:rsid w:val="4DA55CCD"/>
    <w:rsid w:val="4DB6903C"/>
    <w:rsid w:val="4DC6DD09"/>
    <w:rsid w:val="4DF55EE4"/>
    <w:rsid w:val="4E0252EB"/>
    <w:rsid w:val="4E132923"/>
    <w:rsid w:val="4E2373D1"/>
    <w:rsid w:val="4E2570D3"/>
    <w:rsid w:val="4E271837"/>
    <w:rsid w:val="4F179824"/>
    <w:rsid w:val="4F438986"/>
    <w:rsid w:val="4F62DDFC"/>
    <w:rsid w:val="4F6442EF"/>
    <w:rsid w:val="4F67DA6B"/>
    <w:rsid w:val="4F80792B"/>
    <w:rsid w:val="4F88D1FD"/>
    <w:rsid w:val="4F8F4645"/>
    <w:rsid w:val="4F9C8CF0"/>
    <w:rsid w:val="4FAF1B40"/>
    <w:rsid w:val="4FB31525"/>
    <w:rsid w:val="4FB3A5FF"/>
    <w:rsid w:val="4FC5FDB8"/>
    <w:rsid w:val="5008C601"/>
    <w:rsid w:val="5008EC92"/>
    <w:rsid w:val="5009E740"/>
    <w:rsid w:val="5024AB20"/>
    <w:rsid w:val="5035420F"/>
    <w:rsid w:val="505825A8"/>
    <w:rsid w:val="5066960A"/>
    <w:rsid w:val="50745F23"/>
    <w:rsid w:val="508EB5F7"/>
    <w:rsid w:val="50B0E973"/>
    <w:rsid w:val="50C3E04A"/>
    <w:rsid w:val="50C3E0BF"/>
    <w:rsid w:val="50FF54AE"/>
    <w:rsid w:val="511D63C5"/>
    <w:rsid w:val="51A0A560"/>
    <w:rsid w:val="51C0BF42"/>
    <w:rsid w:val="51C81DB8"/>
    <w:rsid w:val="51CBE80D"/>
    <w:rsid w:val="51D22F79"/>
    <w:rsid w:val="523E7657"/>
    <w:rsid w:val="5270E2A3"/>
    <w:rsid w:val="527522D8"/>
    <w:rsid w:val="527F5E17"/>
    <w:rsid w:val="528C35D4"/>
    <w:rsid w:val="529A0698"/>
    <w:rsid w:val="52C7CEFF"/>
    <w:rsid w:val="52E38AD5"/>
    <w:rsid w:val="52FABA56"/>
    <w:rsid w:val="532C8E24"/>
    <w:rsid w:val="532DF924"/>
    <w:rsid w:val="5361EB11"/>
    <w:rsid w:val="536E8C3D"/>
    <w:rsid w:val="537699E1"/>
    <w:rsid w:val="537A5C64"/>
    <w:rsid w:val="538418DD"/>
    <w:rsid w:val="5386B0FF"/>
    <w:rsid w:val="53A33844"/>
    <w:rsid w:val="53DD8928"/>
    <w:rsid w:val="5401DD26"/>
    <w:rsid w:val="5407F561"/>
    <w:rsid w:val="5432614A"/>
    <w:rsid w:val="54361E8D"/>
    <w:rsid w:val="5439857F"/>
    <w:rsid w:val="5476F4DF"/>
    <w:rsid w:val="548B012D"/>
    <w:rsid w:val="5494B257"/>
    <w:rsid w:val="549A2864"/>
    <w:rsid w:val="54A9A279"/>
    <w:rsid w:val="54CED0DB"/>
    <w:rsid w:val="54E86646"/>
    <w:rsid w:val="54FAFC4D"/>
    <w:rsid w:val="5549F613"/>
    <w:rsid w:val="5553D044"/>
    <w:rsid w:val="556D6D24"/>
    <w:rsid w:val="55833599"/>
    <w:rsid w:val="55878A97"/>
    <w:rsid w:val="55AE25AF"/>
    <w:rsid w:val="55E43D3D"/>
    <w:rsid w:val="55EB2A43"/>
    <w:rsid w:val="55F18006"/>
    <w:rsid w:val="55F8F525"/>
    <w:rsid w:val="561E56A0"/>
    <w:rsid w:val="563082B8"/>
    <w:rsid w:val="568DBDB9"/>
    <w:rsid w:val="56B407F5"/>
    <w:rsid w:val="56C9A44E"/>
    <w:rsid w:val="5702B743"/>
    <w:rsid w:val="5708A6EA"/>
    <w:rsid w:val="571BE189"/>
    <w:rsid w:val="57248A18"/>
    <w:rsid w:val="57441142"/>
    <w:rsid w:val="575ADF77"/>
    <w:rsid w:val="57771430"/>
    <w:rsid w:val="577960F1"/>
    <w:rsid w:val="5789DBCB"/>
    <w:rsid w:val="5813E968"/>
    <w:rsid w:val="5816D188"/>
    <w:rsid w:val="581AAD4D"/>
    <w:rsid w:val="581C1F41"/>
    <w:rsid w:val="5843EDE0"/>
    <w:rsid w:val="584B70B0"/>
    <w:rsid w:val="5851DC0E"/>
    <w:rsid w:val="58616F3B"/>
    <w:rsid w:val="586B3BF0"/>
    <w:rsid w:val="586B7B43"/>
    <w:rsid w:val="586BD899"/>
    <w:rsid w:val="58822D81"/>
    <w:rsid w:val="58D1DE1A"/>
    <w:rsid w:val="592DF12C"/>
    <w:rsid w:val="5939B14C"/>
    <w:rsid w:val="59637A94"/>
    <w:rsid w:val="59888073"/>
    <w:rsid w:val="59DACB36"/>
    <w:rsid w:val="5A1CDAF2"/>
    <w:rsid w:val="5A488BBC"/>
    <w:rsid w:val="5AAD5BCC"/>
    <w:rsid w:val="5AD10E7F"/>
    <w:rsid w:val="5B1A49E2"/>
    <w:rsid w:val="5B8D672D"/>
    <w:rsid w:val="5B968DAD"/>
    <w:rsid w:val="5BB6FDE7"/>
    <w:rsid w:val="5BCD8E85"/>
    <w:rsid w:val="5C004AC4"/>
    <w:rsid w:val="5CE95B4F"/>
    <w:rsid w:val="5D0E2D54"/>
    <w:rsid w:val="5D1469D0"/>
    <w:rsid w:val="5D226CF8"/>
    <w:rsid w:val="5D35CA48"/>
    <w:rsid w:val="5D3BDF9B"/>
    <w:rsid w:val="5D42C651"/>
    <w:rsid w:val="5D4C2709"/>
    <w:rsid w:val="5D8587C6"/>
    <w:rsid w:val="5D9D68C0"/>
    <w:rsid w:val="5DB51058"/>
    <w:rsid w:val="5DDDDB27"/>
    <w:rsid w:val="5DF82CCC"/>
    <w:rsid w:val="5E31D7BA"/>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DC11C"/>
    <w:rsid w:val="5F8120D4"/>
    <w:rsid w:val="5F824288"/>
    <w:rsid w:val="5FC51CDA"/>
    <w:rsid w:val="5FED2587"/>
    <w:rsid w:val="60323D7C"/>
    <w:rsid w:val="6046092B"/>
    <w:rsid w:val="60466893"/>
    <w:rsid w:val="60536BCA"/>
    <w:rsid w:val="6057E71E"/>
    <w:rsid w:val="608237EF"/>
    <w:rsid w:val="60AF190F"/>
    <w:rsid w:val="60BE0836"/>
    <w:rsid w:val="60CE032E"/>
    <w:rsid w:val="60ED34C5"/>
    <w:rsid w:val="60FAC8F6"/>
    <w:rsid w:val="60FD0C66"/>
    <w:rsid w:val="61405003"/>
    <w:rsid w:val="6169CDB2"/>
    <w:rsid w:val="616BB01F"/>
    <w:rsid w:val="618F799D"/>
    <w:rsid w:val="61BE6BAA"/>
    <w:rsid w:val="61C31036"/>
    <w:rsid w:val="61F09A3C"/>
    <w:rsid w:val="62302AF1"/>
    <w:rsid w:val="6244D043"/>
    <w:rsid w:val="626E8B2D"/>
    <w:rsid w:val="6285653E"/>
    <w:rsid w:val="62B15B89"/>
    <w:rsid w:val="62F6B6BD"/>
    <w:rsid w:val="630056D9"/>
    <w:rsid w:val="63297984"/>
    <w:rsid w:val="633164D0"/>
    <w:rsid w:val="6340A8A8"/>
    <w:rsid w:val="637644E7"/>
    <w:rsid w:val="637A86DC"/>
    <w:rsid w:val="6396AE2E"/>
    <w:rsid w:val="63AB312B"/>
    <w:rsid w:val="63F4D36F"/>
    <w:rsid w:val="641BBE6C"/>
    <w:rsid w:val="6447EDD2"/>
    <w:rsid w:val="648EFE0A"/>
    <w:rsid w:val="64C57CB6"/>
    <w:rsid w:val="64E6A942"/>
    <w:rsid w:val="64FA5341"/>
    <w:rsid w:val="65100DE8"/>
    <w:rsid w:val="65644F1C"/>
    <w:rsid w:val="658570B7"/>
    <w:rsid w:val="659AD572"/>
    <w:rsid w:val="65AF3A58"/>
    <w:rsid w:val="65B43537"/>
    <w:rsid w:val="65BEC5D7"/>
    <w:rsid w:val="65D532D8"/>
    <w:rsid w:val="65FBA1E0"/>
    <w:rsid w:val="664894B1"/>
    <w:rsid w:val="66558377"/>
    <w:rsid w:val="669ED9BB"/>
    <w:rsid w:val="66BB3A86"/>
    <w:rsid w:val="66F0C895"/>
    <w:rsid w:val="673CE300"/>
    <w:rsid w:val="675A9638"/>
    <w:rsid w:val="6762F948"/>
    <w:rsid w:val="6794087B"/>
    <w:rsid w:val="67BB6C23"/>
    <w:rsid w:val="67D5AEA1"/>
    <w:rsid w:val="67DCF6A2"/>
    <w:rsid w:val="67E0A48E"/>
    <w:rsid w:val="67FEE001"/>
    <w:rsid w:val="6802086A"/>
    <w:rsid w:val="680F8DA9"/>
    <w:rsid w:val="68383791"/>
    <w:rsid w:val="68398920"/>
    <w:rsid w:val="68486FDB"/>
    <w:rsid w:val="684CD3C3"/>
    <w:rsid w:val="686499EB"/>
    <w:rsid w:val="68733629"/>
    <w:rsid w:val="68780172"/>
    <w:rsid w:val="6879BA4C"/>
    <w:rsid w:val="6895B135"/>
    <w:rsid w:val="68EAF443"/>
    <w:rsid w:val="691B262D"/>
    <w:rsid w:val="695AC975"/>
    <w:rsid w:val="69A6CC45"/>
    <w:rsid w:val="69D0132D"/>
    <w:rsid w:val="69D55981"/>
    <w:rsid w:val="69E5259E"/>
    <w:rsid w:val="6A21E849"/>
    <w:rsid w:val="6A3F7420"/>
    <w:rsid w:val="6A78D21E"/>
    <w:rsid w:val="6AA44F78"/>
    <w:rsid w:val="6AB6AB90"/>
    <w:rsid w:val="6AC07F2D"/>
    <w:rsid w:val="6AE72473"/>
    <w:rsid w:val="6B0BFFC9"/>
    <w:rsid w:val="6B104018"/>
    <w:rsid w:val="6B2C34F5"/>
    <w:rsid w:val="6B3016B9"/>
    <w:rsid w:val="6B4F34EB"/>
    <w:rsid w:val="6B5BD359"/>
    <w:rsid w:val="6B6E72EE"/>
    <w:rsid w:val="6BADE806"/>
    <w:rsid w:val="6BBEC72E"/>
    <w:rsid w:val="6BC093E7"/>
    <w:rsid w:val="6BE6B71F"/>
    <w:rsid w:val="6BEF19BC"/>
    <w:rsid w:val="6BF42223"/>
    <w:rsid w:val="6C11C1CE"/>
    <w:rsid w:val="6C59B7B2"/>
    <w:rsid w:val="6C6AF19D"/>
    <w:rsid w:val="6C973BF2"/>
    <w:rsid w:val="6CBC19DB"/>
    <w:rsid w:val="6CD60314"/>
    <w:rsid w:val="6CFDD9E9"/>
    <w:rsid w:val="6CFF8418"/>
    <w:rsid w:val="6D0E5448"/>
    <w:rsid w:val="6D1C44C6"/>
    <w:rsid w:val="6D378C09"/>
    <w:rsid w:val="6D4EEA0C"/>
    <w:rsid w:val="6D676AE8"/>
    <w:rsid w:val="6D7B400B"/>
    <w:rsid w:val="6D7D0CE8"/>
    <w:rsid w:val="6D94FDDD"/>
    <w:rsid w:val="6DA61D0E"/>
    <w:rsid w:val="6DABDA68"/>
    <w:rsid w:val="6DBBE8D9"/>
    <w:rsid w:val="6DEF7AD0"/>
    <w:rsid w:val="6E05AAAE"/>
    <w:rsid w:val="6E15C9AF"/>
    <w:rsid w:val="6E31D6EB"/>
    <w:rsid w:val="6E3F5DF7"/>
    <w:rsid w:val="6E6461FC"/>
    <w:rsid w:val="6E6A7907"/>
    <w:rsid w:val="6E71D375"/>
    <w:rsid w:val="6E883281"/>
    <w:rsid w:val="6EAB78BC"/>
    <w:rsid w:val="6ED44C04"/>
    <w:rsid w:val="6EEABA6D"/>
    <w:rsid w:val="6EF76E7A"/>
    <w:rsid w:val="6F170DFF"/>
    <w:rsid w:val="6F5B328E"/>
    <w:rsid w:val="6F5C02BC"/>
    <w:rsid w:val="6F70B6F0"/>
    <w:rsid w:val="6FBA2206"/>
    <w:rsid w:val="6FC1EAC5"/>
    <w:rsid w:val="6FCF4644"/>
    <w:rsid w:val="6FE90994"/>
    <w:rsid w:val="6FF591F9"/>
    <w:rsid w:val="7002D2DF"/>
    <w:rsid w:val="7033C33D"/>
    <w:rsid w:val="708A75CA"/>
    <w:rsid w:val="7091E591"/>
    <w:rsid w:val="70B55787"/>
    <w:rsid w:val="7124AADD"/>
    <w:rsid w:val="71488D75"/>
    <w:rsid w:val="71716DB1"/>
    <w:rsid w:val="717DA8C0"/>
    <w:rsid w:val="718710F1"/>
    <w:rsid w:val="719D5262"/>
    <w:rsid w:val="71B0B9CA"/>
    <w:rsid w:val="71B439E3"/>
    <w:rsid w:val="71B9B2AF"/>
    <w:rsid w:val="71D4A5D1"/>
    <w:rsid w:val="71D7DADB"/>
    <w:rsid w:val="71E22F81"/>
    <w:rsid w:val="72377E08"/>
    <w:rsid w:val="725F0B2B"/>
    <w:rsid w:val="7263534C"/>
    <w:rsid w:val="72DCF585"/>
    <w:rsid w:val="72F614F3"/>
    <w:rsid w:val="730ACD8A"/>
    <w:rsid w:val="730DFB3F"/>
    <w:rsid w:val="731FFA47"/>
    <w:rsid w:val="7322B03F"/>
    <w:rsid w:val="73326206"/>
    <w:rsid w:val="7341220E"/>
    <w:rsid w:val="73629512"/>
    <w:rsid w:val="7365A5C1"/>
    <w:rsid w:val="736A1C46"/>
    <w:rsid w:val="738E2E64"/>
    <w:rsid w:val="7394C2BF"/>
    <w:rsid w:val="73AF0E8F"/>
    <w:rsid w:val="73B1409F"/>
    <w:rsid w:val="73CBB78D"/>
    <w:rsid w:val="73E585BB"/>
    <w:rsid w:val="73F9BF9E"/>
    <w:rsid w:val="743530BB"/>
    <w:rsid w:val="745A896D"/>
    <w:rsid w:val="746C3722"/>
    <w:rsid w:val="74744700"/>
    <w:rsid w:val="7483495D"/>
    <w:rsid w:val="749DFA01"/>
    <w:rsid w:val="74A0C720"/>
    <w:rsid w:val="74A31ACC"/>
    <w:rsid w:val="74AD270B"/>
    <w:rsid w:val="74AF499B"/>
    <w:rsid w:val="74D1DC8E"/>
    <w:rsid w:val="74E89559"/>
    <w:rsid w:val="7514C48B"/>
    <w:rsid w:val="75229DF2"/>
    <w:rsid w:val="75388E94"/>
    <w:rsid w:val="753D8E1D"/>
    <w:rsid w:val="75414D46"/>
    <w:rsid w:val="75CC242C"/>
    <w:rsid w:val="7618678E"/>
    <w:rsid w:val="76194CF2"/>
    <w:rsid w:val="764B380A"/>
    <w:rsid w:val="7680F1DC"/>
    <w:rsid w:val="76828CA1"/>
    <w:rsid w:val="768E03BC"/>
    <w:rsid w:val="76B3592F"/>
    <w:rsid w:val="76EDA8C0"/>
    <w:rsid w:val="770337DF"/>
    <w:rsid w:val="77207C89"/>
    <w:rsid w:val="774BF667"/>
    <w:rsid w:val="77533780"/>
    <w:rsid w:val="776A4FC3"/>
    <w:rsid w:val="776AB3C0"/>
    <w:rsid w:val="77BF90D4"/>
    <w:rsid w:val="77C0CF58"/>
    <w:rsid w:val="7856636B"/>
    <w:rsid w:val="7866297A"/>
    <w:rsid w:val="787C8EFF"/>
    <w:rsid w:val="78968E3F"/>
    <w:rsid w:val="78A844F4"/>
    <w:rsid w:val="78BC4CEA"/>
    <w:rsid w:val="78D49EBB"/>
    <w:rsid w:val="78D7C7FE"/>
    <w:rsid w:val="78DB6C06"/>
    <w:rsid w:val="78E91096"/>
    <w:rsid w:val="792CC76C"/>
    <w:rsid w:val="793583F3"/>
    <w:rsid w:val="7947E263"/>
    <w:rsid w:val="79833037"/>
    <w:rsid w:val="79E63BEB"/>
    <w:rsid w:val="79F233CC"/>
    <w:rsid w:val="7A1764B7"/>
    <w:rsid w:val="7A3B5C66"/>
    <w:rsid w:val="7A8E9AC2"/>
    <w:rsid w:val="7A952740"/>
    <w:rsid w:val="7AC9DE22"/>
    <w:rsid w:val="7B4DBADB"/>
    <w:rsid w:val="7B502EFF"/>
    <w:rsid w:val="7B75AF32"/>
    <w:rsid w:val="7B87301A"/>
    <w:rsid w:val="7B8C2EE8"/>
    <w:rsid w:val="7BA01315"/>
    <w:rsid w:val="7BAE17CC"/>
    <w:rsid w:val="7BB4BCAF"/>
    <w:rsid w:val="7BF4AAEF"/>
    <w:rsid w:val="7C052856"/>
    <w:rsid w:val="7C2D3C2A"/>
    <w:rsid w:val="7C3A1193"/>
    <w:rsid w:val="7C4494B4"/>
    <w:rsid w:val="7C4C6289"/>
    <w:rsid w:val="7C5D0C18"/>
    <w:rsid w:val="7C894A98"/>
    <w:rsid w:val="7C959B68"/>
    <w:rsid w:val="7CD95D9F"/>
    <w:rsid w:val="7CFD3BB3"/>
    <w:rsid w:val="7D006F4D"/>
    <w:rsid w:val="7D0DDDF2"/>
    <w:rsid w:val="7D1EA0A7"/>
    <w:rsid w:val="7D54D463"/>
    <w:rsid w:val="7DA19D9F"/>
    <w:rsid w:val="7E017EE4"/>
    <w:rsid w:val="7E316BC9"/>
    <w:rsid w:val="7E37233D"/>
    <w:rsid w:val="7E566E9A"/>
    <w:rsid w:val="7E7E2BD5"/>
    <w:rsid w:val="7E827A9B"/>
    <w:rsid w:val="7E9D76E6"/>
    <w:rsid w:val="7EC3A50F"/>
    <w:rsid w:val="7ECA95A6"/>
    <w:rsid w:val="7EDF6521"/>
    <w:rsid w:val="7EF0FD84"/>
    <w:rsid w:val="7F062894"/>
    <w:rsid w:val="7F319152"/>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E74FA9AE-4329-47FE-BDB0-709906BC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0"/>
      </w:numPr>
    </w:pPr>
  </w:style>
  <w:style w:type="numbering" w:customStyle="1" w:styleId="Style2">
    <w:name w:val="Style2"/>
    <w:rsid w:val="00872693"/>
    <w:pPr>
      <w:numPr>
        <w:numId w:val="11"/>
      </w:numPr>
    </w:pPr>
  </w:style>
  <w:style w:type="numbering" w:customStyle="1" w:styleId="Style3">
    <w:name w:val="Style3"/>
    <w:rsid w:val="00872693"/>
    <w:pPr>
      <w:numPr>
        <w:numId w:val="12"/>
      </w:numPr>
    </w:pPr>
  </w:style>
  <w:style w:type="numbering" w:customStyle="1" w:styleId="Style5">
    <w:name w:val="Style5"/>
    <w:rsid w:val="00872693"/>
    <w:pPr>
      <w:numPr>
        <w:numId w:val="13"/>
      </w:numPr>
    </w:pPr>
  </w:style>
  <w:style w:type="numbering" w:customStyle="1" w:styleId="Style6">
    <w:name w:val="Style6"/>
    <w:rsid w:val="00872693"/>
    <w:pPr>
      <w:numPr>
        <w:numId w:val="1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bof.fire.ca.gov/business/meeting-agendas-and-annual-schedule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bof.fire.ca.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f.fire.ca.gov/"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blicComments@bof.ca.gov"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file://fphq01/Root/Data/Board_of_Forestry/Board%20Business/Agendas%20and%20Minutes/1%20Agendas/2019/."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of.fire.ca.gov/" TargetMode="Externa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8bb2a10d-854f-4ff5-89cb-e953835ed3a5"/>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4.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2765</Words>
  <Characters>15763</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2020-01-09T22:12:00Z</cp:lastPrinted>
  <dcterms:created xsi:type="dcterms:W3CDTF">2022-05-27T20:08:00Z</dcterms:created>
  <dcterms:modified xsi:type="dcterms:W3CDTF">2022-05-27T20:41:00Z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