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Layout w:type="fixed"/>
        <w:tblLook w:val="04A0" w:firstRow="1" w:lastRow="0" w:firstColumn="1" w:lastColumn="0" w:noHBand="0" w:noVBand="1"/>
      </w:tblPr>
      <w:tblGrid>
        <w:gridCol w:w="2265"/>
        <w:gridCol w:w="1490"/>
        <w:gridCol w:w="1617"/>
        <w:gridCol w:w="1356"/>
        <w:gridCol w:w="1170"/>
        <w:gridCol w:w="1348"/>
        <w:gridCol w:w="1390"/>
        <w:gridCol w:w="1260"/>
        <w:gridCol w:w="1018"/>
      </w:tblGrid>
      <w:tr w:rsidR="004E1498" w:rsidRPr="00EB1010" w14:paraId="579AE48B" w14:textId="41D8269F" w:rsidTr="00FF2367">
        <w:trPr>
          <w:tblHeader/>
        </w:trPr>
        <w:tc>
          <w:tcPr>
            <w:tcW w:w="3058" w:type="pct"/>
            <w:gridSpan w:val="5"/>
            <w:tcBorders>
              <w:top w:val="single" w:sz="18" w:space="0" w:color="auto"/>
              <w:left w:val="single" w:sz="18" w:space="0" w:color="auto"/>
              <w:bottom w:val="single" w:sz="18" w:space="0" w:color="auto"/>
              <w:right w:val="single" w:sz="18" w:space="0" w:color="auto"/>
            </w:tcBorders>
            <w:shd w:val="clear" w:color="auto" w:fill="9CC2E5" w:themeFill="accent5" w:themeFillTint="99"/>
          </w:tcPr>
          <w:p w14:paraId="40250CC1" w14:textId="737437A9" w:rsidR="004B65A1" w:rsidRPr="00EB1010" w:rsidRDefault="004B65A1" w:rsidP="001776BF">
            <w:pPr>
              <w:keepNext/>
              <w:widowControl w:val="0"/>
              <w:spacing w:before="20" w:after="20"/>
              <w:rPr>
                <w:rFonts w:ascii="Arial" w:hAnsi="Arial" w:cs="Arial"/>
                <w:b/>
                <w:bCs/>
                <w:i/>
                <w:iCs/>
                <w:sz w:val="20"/>
                <w:szCs w:val="20"/>
              </w:rPr>
            </w:pPr>
            <w:r w:rsidRPr="00EB1010">
              <w:rPr>
                <w:rFonts w:ascii="Arial" w:hAnsi="Arial" w:cs="Arial"/>
                <w:b/>
                <w:bCs/>
                <w:i/>
                <w:iCs/>
                <w:sz w:val="20"/>
                <w:szCs w:val="20"/>
              </w:rPr>
              <w:t>Goals, Objectives, Leads &amp; Partners, and Proposed Completion Dates</w:t>
            </w:r>
          </w:p>
        </w:tc>
        <w:tc>
          <w:tcPr>
            <w:tcW w:w="1942" w:type="pct"/>
            <w:gridSpan w:val="4"/>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tcPr>
          <w:p w14:paraId="1C4E82CC" w14:textId="6F558D92" w:rsidR="004B65A1" w:rsidRPr="00EB1010" w:rsidRDefault="004B65A1" w:rsidP="00592278">
            <w:pPr>
              <w:keepNext/>
              <w:widowControl w:val="0"/>
              <w:spacing w:before="20" w:after="20"/>
              <w:jc w:val="center"/>
              <w:rPr>
                <w:rFonts w:ascii="Arial" w:hAnsi="Arial" w:cs="Arial"/>
                <w:b/>
                <w:bCs/>
                <w:i/>
                <w:iCs/>
                <w:sz w:val="20"/>
                <w:szCs w:val="20"/>
              </w:rPr>
            </w:pPr>
            <w:r w:rsidRPr="00EB1010">
              <w:rPr>
                <w:rFonts w:ascii="Arial" w:hAnsi="Arial" w:cs="Arial"/>
                <w:b/>
                <w:bCs/>
                <w:i/>
                <w:iCs/>
                <w:sz w:val="20"/>
                <w:szCs w:val="20"/>
              </w:rPr>
              <w:t>Relationship to RMAC Priorities</w:t>
            </w:r>
          </w:p>
        </w:tc>
      </w:tr>
      <w:tr w:rsidR="00453C5B" w:rsidRPr="004E1498" w14:paraId="6499744F" w14:textId="0AFC8835" w:rsidTr="009A4C00">
        <w:trPr>
          <w:tblHeader/>
        </w:trPr>
        <w:tc>
          <w:tcPr>
            <w:tcW w:w="877" w:type="pct"/>
            <w:tcBorders>
              <w:top w:val="single" w:sz="18" w:space="0" w:color="auto"/>
              <w:left w:val="single" w:sz="18" w:space="0" w:color="auto"/>
              <w:bottom w:val="single" w:sz="18" w:space="0" w:color="auto"/>
            </w:tcBorders>
            <w:shd w:val="clear" w:color="auto" w:fill="EDEDED" w:themeFill="accent3" w:themeFillTint="33"/>
            <w:vAlign w:val="bottom"/>
          </w:tcPr>
          <w:p w14:paraId="1D744C5B" w14:textId="77777777" w:rsidR="00453C5B" w:rsidRPr="00FF2367" w:rsidRDefault="00453C5B" w:rsidP="00453C5B">
            <w:pPr>
              <w:keepNext/>
              <w:keepLines/>
              <w:widowControl w:val="0"/>
              <w:spacing w:before="20" w:after="20"/>
              <w:rPr>
                <w:b/>
                <w:bCs/>
                <w:sz w:val="24"/>
                <w:szCs w:val="24"/>
              </w:rPr>
            </w:pPr>
            <w:bookmarkStart w:id="0" w:name="_Hlk128503745"/>
            <w:r w:rsidRPr="00FF2367">
              <w:rPr>
                <w:b/>
                <w:bCs/>
                <w:sz w:val="24"/>
                <w:szCs w:val="24"/>
              </w:rPr>
              <w:t>Objective</w:t>
            </w:r>
          </w:p>
        </w:tc>
        <w:tc>
          <w:tcPr>
            <w:tcW w:w="577" w:type="pct"/>
            <w:tcBorders>
              <w:top w:val="single" w:sz="18" w:space="0" w:color="auto"/>
              <w:bottom w:val="single" w:sz="18" w:space="0" w:color="auto"/>
            </w:tcBorders>
            <w:shd w:val="clear" w:color="auto" w:fill="EDEDED" w:themeFill="accent3" w:themeFillTint="33"/>
            <w:vAlign w:val="bottom"/>
          </w:tcPr>
          <w:p w14:paraId="651006AC" w14:textId="2DDF14CC" w:rsidR="00453C5B" w:rsidRPr="00FF2367" w:rsidRDefault="00453C5B" w:rsidP="00453C5B">
            <w:pPr>
              <w:keepNext/>
              <w:keepLines/>
              <w:widowControl w:val="0"/>
              <w:spacing w:before="20" w:after="20"/>
              <w:rPr>
                <w:b/>
                <w:bCs/>
                <w:sz w:val="24"/>
                <w:szCs w:val="24"/>
              </w:rPr>
            </w:pPr>
            <w:r w:rsidRPr="00FF2367">
              <w:rPr>
                <w:b/>
                <w:bCs/>
                <w:sz w:val="24"/>
                <w:szCs w:val="24"/>
              </w:rPr>
              <w:t xml:space="preserve">Lead RMAC Member(s) </w:t>
            </w:r>
            <w:del w:id="1" w:author="Author">
              <w:r w:rsidRPr="00FF2367" w:rsidDel="00FF2367">
                <w:rPr>
                  <w:b/>
                  <w:bCs/>
                  <w:sz w:val="24"/>
                  <w:szCs w:val="24"/>
                </w:rPr>
                <w:delText>/</w:delText>
              </w:r>
            </w:del>
            <w:ins w:id="2" w:author="Author">
              <w:r>
                <w:rPr>
                  <w:b/>
                  <w:bCs/>
                  <w:sz w:val="24"/>
                  <w:szCs w:val="24"/>
                </w:rPr>
                <w:t xml:space="preserve">&amp; </w:t>
              </w:r>
            </w:ins>
            <w:r w:rsidRPr="00FF2367">
              <w:rPr>
                <w:b/>
                <w:bCs/>
                <w:i/>
                <w:iCs/>
                <w:sz w:val="24"/>
                <w:szCs w:val="24"/>
              </w:rPr>
              <w:t>Affiliates</w:t>
            </w:r>
          </w:p>
        </w:tc>
        <w:tc>
          <w:tcPr>
            <w:tcW w:w="626" w:type="pct"/>
            <w:tcBorders>
              <w:top w:val="single" w:sz="18" w:space="0" w:color="auto"/>
              <w:bottom w:val="single" w:sz="18" w:space="0" w:color="auto"/>
            </w:tcBorders>
            <w:shd w:val="clear" w:color="auto" w:fill="EDEDED" w:themeFill="accent3" w:themeFillTint="33"/>
            <w:vAlign w:val="bottom"/>
          </w:tcPr>
          <w:p w14:paraId="2186CD3F" w14:textId="77777777" w:rsidR="00453C5B" w:rsidRPr="00453C5B" w:rsidRDefault="00453C5B" w:rsidP="00453C5B">
            <w:pPr>
              <w:keepNext/>
              <w:keepLines/>
              <w:widowControl w:val="0"/>
              <w:spacing w:before="20" w:after="20"/>
              <w:rPr>
                <w:b/>
                <w:bCs/>
                <w:sz w:val="24"/>
                <w:szCs w:val="24"/>
              </w:rPr>
            </w:pPr>
            <w:r w:rsidRPr="00453C5B">
              <w:rPr>
                <w:b/>
                <w:bCs/>
                <w:sz w:val="24"/>
                <w:szCs w:val="24"/>
              </w:rPr>
              <w:t>Lead(s) &amp;</w:t>
            </w:r>
          </w:p>
          <w:p w14:paraId="11A2093E" w14:textId="4B7CA29B" w:rsidR="00453C5B" w:rsidRPr="00453C5B" w:rsidRDefault="00453C5B" w:rsidP="00453C5B">
            <w:pPr>
              <w:keepNext/>
              <w:keepLines/>
              <w:widowControl w:val="0"/>
              <w:spacing w:before="20" w:after="20"/>
              <w:rPr>
                <w:b/>
                <w:bCs/>
                <w:sz w:val="24"/>
                <w:szCs w:val="24"/>
              </w:rPr>
            </w:pPr>
            <w:r w:rsidRPr="00453C5B">
              <w:rPr>
                <w:b/>
                <w:bCs/>
                <w:i/>
                <w:iCs/>
                <w:sz w:val="24"/>
                <w:szCs w:val="24"/>
              </w:rPr>
              <w:t>Proposed</w:t>
            </w:r>
            <w:r w:rsidRPr="00453C5B">
              <w:rPr>
                <w:b/>
                <w:bCs/>
                <w:sz w:val="24"/>
                <w:szCs w:val="24"/>
              </w:rPr>
              <w:t xml:space="preserve"> </w:t>
            </w:r>
            <w:r w:rsidRPr="00453C5B">
              <w:rPr>
                <w:b/>
                <w:bCs/>
                <w:i/>
                <w:iCs/>
                <w:sz w:val="24"/>
                <w:szCs w:val="24"/>
              </w:rPr>
              <w:t>Partner(s)</w:t>
            </w:r>
          </w:p>
        </w:tc>
        <w:tc>
          <w:tcPr>
            <w:tcW w:w="525" w:type="pct"/>
            <w:tcBorders>
              <w:top w:val="single" w:sz="18" w:space="0" w:color="auto"/>
              <w:bottom w:val="single" w:sz="18" w:space="0" w:color="auto"/>
              <w:right w:val="single" w:sz="2" w:space="0" w:color="auto"/>
            </w:tcBorders>
            <w:shd w:val="clear" w:color="auto" w:fill="EDEDED" w:themeFill="accent3" w:themeFillTint="33"/>
            <w:vAlign w:val="bottom"/>
          </w:tcPr>
          <w:p w14:paraId="10493C42" w14:textId="329667E3" w:rsidR="00453C5B" w:rsidRPr="00FF2367" w:rsidRDefault="00453C5B" w:rsidP="00453C5B">
            <w:pPr>
              <w:keepNext/>
              <w:keepLines/>
              <w:widowControl w:val="0"/>
              <w:spacing w:before="20" w:after="20"/>
              <w:rPr>
                <w:b/>
                <w:bCs/>
                <w:sz w:val="24"/>
                <w:szCs w:val="24"/>
              </w:rPr>
            </w:pPr>
            <w:ins w:id="3" w:author="Author">
              <w:r w:rsidRPr="00FF2367">
                <w:rPr>
                  <w:b/>
                  <w:bCs/>
                  <w:sz w:val="24"/>
                  <w:szCs w:val="24"/>
                </w:rPr>
                <w:t xml:space="preserve">Estimated </w:t>
              </w:r>
            </w:ins>
            <w:r w:rsidRPr="00FF2367">
              <w:rPr>
                <w:b/>
                <w:bCs/>
                <w:sz w:val="24"/>
                <w:szCs w:val="24"/>
              </w:rPr>
              <w:t>Completion</w:t>
            </w:r>
            <w:del w:id="4" w:author="Author">
              <w:r w:rsidRPr="00FF2367" w:rsidDel="006328C8">
                <w:rPr>
                  <w:b/>
                  <w:bCs/>
                  <w:sz w:val="24"/>
                  <w:szCs w:val="24"/>
                </w:rPr>
                <w:delText xml:space="preserve"> Date</w:delText>
              </w:r>
            </w:del>
          </w:p>
        </w:tc>
        <w:tc>
          <w:tcPr>
            <w:tcW w:w="453" w:type="pct"/>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5818591B" w14:textId="43F1F16D" w:rsidR="00453C5B" w:rsidRPr="00FF2367" w:rsidRDefault="00453C5B" w:rsidP="00453C5B">
            <w:pPr>
              <w:keepNext/>
              <w:keepLines/>
              <w:widowControl w:val="0"/>
              <w:spacing w:before="20" w:after="20"/>
              <w:rPr>
                <w:b/>
                <w:bCs/>
                <w:sz w:val="24"/>
                <w:szCs w:val="24"/>
              </w:rPr>
            </w:pPr>
            <w:ins w:id="5" w:author="Author">
              <w:r w:rsidRPr="00FF2367">
                <w:rPr>
                  <w:b/>
                  <w:bCs/>
                  <w:sz w:val="24"/>
                  <w:szCs w:val="24"/>
                </w:rPr>
                <w:t>Status</w:t>
              </w:r>
            </w:ins>
          </w:p>
        </w:tc>
        <w:tc>
          <w:tcPr>
            <w:tcW w:w="522" w:type="pct"/>
            <w:tcBorders>
              <w:top w:val="single" w:sz="18" w:space="0" w:color="auto"/>
              <w:left w:val="single" w:sz="18" w:space="0" w:color="auto"/>
              <w:bottom w:val="single" w:sz="18" w:space="0" w:color="auto"/>
            </w:tcBorders>
            <w:shd w:val="clear" w:color="auto" w:fill="EDEDED" w:themeFill="accent3" w:themeFillTint="33"/>
            <w:vAlign w:val="bottom"/>
          </w:tcPr>
          <w:p w14:paraId="72A12D8B" w14:textId="6867258C" w:rsidR="00453C5B" w:rsidRPr="001776BF" w:rsidRDefault="00453C5B" w:rsidP="00453C5B">
            <w:pPr>
              <w:keepNext/>
              <w:keepLines/>
              <w:widowControl w:val="0"/>
              <w:spacing w:before="20" w:after="20"/>
              <w:jc w:val="center"/>
              <w:rPr>
                <w:b/>
                <w:bCs/>
                <w:sz w:val="20"/>
                <w:szCs w:val="20"/>
              </w:rPr>
            </w:pPr>
            <w:r w:rsidRPr="001776BF">
              <w:rPr>
                <w:b/>
                <w:bCs/>
                <w:sz w:val="20"/>
                <w:szCs w:val="20"/>
              </w:rPr>
              <w:t>I – Advise the Board &amp; state agencies</w:t>
            </w:r>
          </w:p>
        </w:tc>
        <w:tc>
          <w:tcPr>
            <w:tcW w:w="538" w:type="pct"/>
            <w:tcBorders>
              <w:top w:val="single" w:sz="18" w:space="0" w:color="auto"/>
              <w:bottom w:val="single" w:sz="18" w:space="0" w:color="auto"/>
            </w:tcBorders>
            <w:shd w:val="clear" w:color="auto" w:fill="EDEDED" w:themeFill="accent3" w:themeFillTint="33"/>
            <w:vAlign w:val="bottom"/>
          </w:tcPr>
          <w:p w14:paraId="7CF55531" w14:textId="5A1CC780" w:rsidR="00453C5B" w:rsidRPr="001776BF" w:rsidRDefault="00453C5B" w:rsidP="00453C5B">
            <w:pPr>
              <w:keepNext/>
              <w:keepLines/>
              <w:widowControl w:val="0"/>
              <w:spacing w:before="20" w:after="20"/>
              <w:jc w:val="center"/>
              <w:rPr>
                <w:b/>
                <w:bCs/>
                <w:sz w:val="20"/>
                <w:szCs w:val="20"/>
              </w:rPr>
            </w:pPr>
            <w:r w:rsidRPr="001776BF">
              <w:rPr>
                <w:b/>
                <w:bCs/>
                <w:sz w:val="20"/>
                <w:szCs w:val="20"/>
              </w:rPr>
              <w:t>II – Education &amp; Workforce Development</w:t>
            </w:r>
          </w:p>
        </w:tc>
        <w:tc>
          <w:tcPr>
            <w:tcW w:w="488" w:type="pct"/>
            <w:tcBorders>
              <w:top w:val="single" w:sz="18" w:space="0" w:color="auto"/>
              <w:bottom w:val="single" w:sz="18" w:space="0" w:color="auto"/>
              <w:right w:val="single" w:sz="2" w:space="0" w:color="auto"/>
            </w:tcBorders>
            <w:shd w:val="clear" w:color="auto" w:fill="EDEDED" w:themeFill="accent3" w:themeFillTint="33"/>
            <w:vAlign w:val="bottom"/>
          </w:tcPr>
          <w:p w14:paraId="2EBD0863" w14:textId="6B2F1AED" w:rsidR="00453C5B" w:rsidRPr="001776BF" w:rsidRDefault="00453C5B" w:rsidP="00453C5B">
            <w:pPr>
              <w:keepNext/>
              <w:keepLines/>
              <w:widowControl w:val="0"/>
              <w:spacing w:before="20" w:after="20"/>
              <w:jc w:val="center"/>
              <w:rPr>
                <w:b/>
                <w:bCs/>
                <w:sz w:val="20"/>
                <w:szCs w:val="20"/>
              </w:rPr>
            </w:pPr>
            <w:r w:rsidRPr="001776BF">
              <w:rPr>
                <w:b/>
                <w:bCs/>
                <w:sz w:val="20"/>
                <w:szCs w:val="20"/>
              </w:rPr>
              <w:t>III – Monitor &amp; address range issues</w:t>
            </w:r>
          </w:p>
        </w:tc>
        <w:tc>
          <w:tcPr>
            <w:tcW w:w="394" w:type="pct"/>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1502004B" w14:textId="6B224C16" w:rsidR="00453C5B" w:rsidRPr="001776BF" w:rsidRDefault="00453C5B" w:rsidP="00453C5B">
            <w:pPr>
              <w:keepNext/>
              <w:keepLines/>
              <w:widowControl w:val="0"/>
              <w:spacing w:before="20" w:after="20"/>
              <w:jc w:val="center"/>
              <w:rPr>
                <w:b/>
                <w:bCs/>
                <w:sz w:val="20"/>
                <w:szCs w:val="20"/>
              </w:rPr>
            </w:pPr>
            <w:ins w:id="6" w:author="Author">
              <w:r>
                <w:rPr>
                  <w:b/>
                  <w:bCs/>
                  <w:sz w:val="20"/>
                  <w:szCs w:val="20"/>
                </w:rPr>
                <w:t xml:space="preserve">IV </w:t>
              </w:r>
              <w:r w:rsidRPr="001776BF">
                <w:rPr>
                  <w:b/>
                  <w:bCs/>
                  <w:sz w:val="20"/>
                  <w:szCs w:val="20"/>
                </w:rPr>
                <w:t xml:space="preserve">– </w:t>
              </w:r>
              <w:r>
                <w:rPr>
                  <w:b/>
                  <w:bCs/>
                  <w:sz w:val="20"/>
                  <w:szCs w:val="20"/>
                </w:rPr>
                <w:t xml:space="preserve">CDFA </w:t>
              </w:r>
              <w:r w:rsidRPr="001776BF">
                <w:rPr>
                  <w:b/>
                  <w:bCs/>
                  <w:sz w:val="20"/>
                  <w:szCs w:val="20"/>
                </w:rPr>
                <w:t>Weeds Programs</w:t>
              </w:r>
            </w:ins>
          </w:p>
        </w:tc>
      </w:tr>
      <w:tr w:rsidR="00453C5B" w:rsidRPr="00EB1010" w14:paraId="34B80E6D" w14:textId="08D20914" w:rsidTr="00FF2367">
        <w:tc>
          <w:tcPr>
            <w:tcW w:w="5000" w:type="pct"/>
            <w:gridSpan w:val="9"/>
            <w:tcBorders>
              <w:top w:val="single" w:sz="18" w:space="0" w:color="auto"/>
              <w:left w:val="single" w:sz="18" w:space="0" w:color="auto"/>
              <w:bottom w:val="single" w:sz="18" w:space="0" w:color="auto"/>
              <w:right w:val="single" w:sz="18" w:space="0" w:color="auto"/>
            </w:tcBorders>
            <w:shd w:val="clear" w:color="auto" w:fill="DEEAF6" w:themeFill="accent5" w:themeFillTint="33"/>
          </w:tcPr>
          <w:p w14:paraId="7CB2F0D8" w14:textId="65CEEDBE" w:rsidR="00453C5B" w:rsidRPr="00EB1010" w:rsidRDefault="00453C5B" w:rsidP="00453C5B">
            <w:pPr>
              <w:keepNext/>
              <w:keepLines/>
              <w:widowControl w:val="0"/>
              <w:spacing w:before="20" w:after="20"/>
              <w:ind w:left="288" w:hanging="288"/>
              <w:rPr>
                <w:rFonts w:ascii="Arial" w:hAnsi="Arial" w:cs="Arial"/>
                <w:b/>
                <w:bCs/>
                <w:sz w:val="20"/>
                <w:szCs w:val="20"/>
              </w:rPr>
            </w:pPr>
            <w:r w:rsidRPr="00EB1010">
              <w:rPr>
                <w:rFonts w:ascii="Arial" w:hAnsi="Arial" w:cs="Arial"/>
                <w:b/>
                <w:bCs/>
                <w:sz w:val="20"/>
                <w:szCs w:val="20"/>
              </w:rPr>
              <w:t xml:space="preserve">GOAL 1. </w:t>
            </w:r>
            <w:commentRangeStart w:id="7"/>
            <w:commentRangeStart w:id="8"/>
            <w:r w:rsidRPr="00EB1010">
              <w:rPr>
                <w:rFonts w:ascii="Arial" w:hAnsi="Arial" w:cs="Arial"/>
                <w:b/>
                <w:bCs/>
                <w:sz w:val="20"/>
                <w:szCs w:val="20"/>
              </w:rPr>
              <w:t xml:space="preserve">Promote appropriate </w:t>
            </w:r>
            <w:ins w:id="9" w:author="Author">
              <w:r w:rsidRPr="00EB1010">
                <w:rPr>
                  <w:rFonts w:ascii="Arial" w:hAnsi="Arial" w:cs="Arial"/>
                  <w:b/>
                  <w:bCs/>
                  <w:sz w:val="20"/>
                  <w:szCs w:val="20"/>
                </w:rPr>
                <w:t xml:space="preserve">prescribed </w:t>
              </w:r>
            </w:ins>
            <w:r w:rsidRPr="00EB1010">
              <w:rPr>
                <w:rFonts w:ascii="Arial" w:hAnsi="Arial" w:cs="Arial"/>
                <w:b/>
                <w:bCs/>
                <w:sz w:val="20"/>
                <w:szCs w:val="20"/>
              </w:rPr>
              <w:t xml:space="preserve">grazing </w:t>
            </w:r>
            <w:ins w:id="10" w:author="Author">
              <w:r w:rsidRPr="00EB1010">
                <w:rPr>
                  <w:rFonts w:ascii="Arial" w:hAnsi="Arial" w:cs="Arial"/>
                  <w:b/>
                  <w:bCs/>
                  <w:sz w:val="20"/>
                  <w:szCs w:val="20"/>
                </w:rPr>
                <w:t xml:space="preserve">practices </w:t>
              </w:r>
            </w:ins>
            <w:r w:rsidRPr="00EB1010">
              <w:rPr>
                <w:rFonts w:ascii="Arial" w:hAnsi="Arial" w:cs="Arial"/>
                <w:b/>
                <w:bCs/>
                <w:sz w:val="20"/>
                <w:szCs w:val="20"/>
              </w:rPr>
              <w:t>for fuels management</w:t>
            </w:r>
            <w:ins w:id="11" w:author="Author">
              <w:r>
                <w:rPr>
                  <w:rFonts w:ascii="Arial" w:hAnsi="Arial" w:cs="Arial"/>
                  <w:b/>
                  <w:bCs/>
                  <w:sz w:val="20"/>
                  <w:szCs w:val="20"/>
                </w:rPr>
                <w:t xml:space="preserve">, </w:t>
              </w:r>
              <w:r w:rsidRPr="00BA05F6">
                <w:rPr>
                  <w:rFonts w:ascii="Arial" w:hAnsi="Arial" w:cs="Arial"/>
                  <w:b/>
                  <w:bCs/>
                  <w:sz w:val="20"/>
                  <w:szCs w:val="20"/>
                </w:rPr>
                <w:t>soil health, riparian restoration, biodiversity protection and enhancement</w:t>
              </w:r>
              <w:r>
                <w:rPr>
                  <w:rFonts w:ascii="Arial" w:hAnsi="Arial" w:cs="Arial"/>
                  <w:b/>
                  <w:bCs/>
                  <w:sz w:val="20"/>
                  <w:szCs w:val="20"/>
                </w:rPr>
                <w:t>,</w:t>
              </w:r>
            </w:ins>
            <w:r w:rsidRPr="00EB1010">
              <w:rPr>
                <w:rFonts w:ascii="Arial" w:hAnsi="Arial" w:cs="Arial"/>
                <w:b/>
                <w:bCs/>
                <w:sz w:val="20"/>
                <w:szCs w:val="20"/>
              </w:rPr>
              <w:t xml:space="preserve"> and </w:t>
            </w:r>
            <w:del w:id="12" w:author="Author">
              <w:r w:rsidRPr="00EB1010" w:rsidDel="00384924">
                <w:rPr>
                  <w:rFonts w:ascii="Arial" w:hAnsi="Arial" w:cs="Arial"/>
                  <w:b/>
                  <w:bCs/>
                  <w:sz w:val="20"/>
                  <w:szCs w:val="20"/>
                </w:rPr>
                <w:delText xml:space="preserve">multiple </w:delText>
              </w:r>
            </w:del>
            <w:ins w:id="13" w:author="Author">
              <w:r w:rsidRPr="00EB1010">
                <w:rPr>
                  <w:rFonts w:ascii="Arial" w:hAnsi="Arial" w:cs="Arial"/>
                  <w:b/>
                  <w:bCs/>
                  <w:sz w:val="20"/>
                  <w:szCs w:val="20"/>
                </w:rPr>
                <w:t xml:space="preserve">other </w:t>
              </w:r>
            </w:ins>
            <w:r w:rsidRPr="00EB1010">
              <w:rPr>
                <w:rFonts w:ascii="Arial" w:hAnsi="Arial" w:cs="Arial"/>
                <w:b/>
                <w:bCs/>
                <w:sz w:val="20"/>
                <w:szCs w:val="20"/>
              </w:rPr>
              <w:t>ecosystem services.</w:t>
            </w:r>
            <w:commentRangeEnd w:id="7"/>
            <w:r w:rsidRPr="00EB1010">
              <w:rPr>
                <w:rStyle w:val="CommentReference"/>
                <w:rFonts w:ascii="Arial" w:hAnsi="Arial" w:cs="Arial"/>
                <w:sz w:val="20"/>
                <w:szCs w:val="20"/>
              </w:rPr>
              <w:commentReference w:id="7"/>
            </w:r>
            <w:commentRangeEnd w:id="8"/>
            <w:r>
              <w:rPr>
                <w:rStyle w:val="CommentReference"/>
              </w:rPr>
              <w:commentReference w:id="8"/>
            </w:r>
          </w:p>
        </w:tc>
      </w:tr>
      <w:bookmarkEnd w:id="0"/>
      <w:tr w:rsidR="00453C5B" w:rsidRPr="004E1498" w14:paraId="5CFECB7E" w14:textId="77CE9197" w:rsidTr="00FF2367">
        <w:trPr>
          <w:trHeight w:val="2349"/>
        </w:trPr>
        <w:tc>
          <w:tcPr>
            <w:tcW w:w="877" w:type="pct"/>
            <w:tcBorders>
              <w:top w:val="single" w:sz="18" w:space="0" w:color="auto"/>
              <w:left w:val="single" w:sz="18" w:space="0" w:color="auto"/>
              <w:bottom w:val="single" w:sz="8" w:space="0" w:color="auto"/>
              <w:right w:val="single" w:sz="8" w:space="0" w:color="auto"/>
            </w:tcBorders>
          </w:tcPr>
          <w:p w14:paraId="718D4AA3" w14:textId="3795D08A" w:rsidR="00453C5B" w:rsidRPr="001776BF" w:rsidRDefault="00453C5B" w:rsidP="00453C5B">
            <w:pPr>
              <w:keepNext/>
              <w:keepLines/>
              <w:widowControl w:val="0"/>
              <w:spacing w:before="20" w:after="20"/>
              <w:ind w:left="317" w:hanging="317"/>
              <w:rPr>
                <w:sz w:val="20"/>
                <w:szCs w:val="20"/>
              </w:rPr>
            </w:pPr>
            <w:r w:rsidRPr="001776BF">
              <w:rPr>
                <w:sz w:val="20"/>
                <w:szCs w:val="20"/>
              </w:rPr>
              <w:t>1a. Develop standard template</w:t>
            </w:r>
            <w:r>
              <w:rPr>
                <w:sz w:val="20"/>
                <w:szCs w:val="20"/>
              </w:rPr>
              <w:t>(s)</w:t>
            </w:r>
            <w:r w:rsidRPr="001776BF">
              <w:rPr>
                <w:sz w:val="20"/>
                <w:szCs w:val="20"/>
              </w:rPr>
              <w:t xml:space="preserve">/form(s) with accompanying guidance document for constructing grazing agreements </w:t>
            </w:r>
            <w:commentRangeStart w:id="14"/>
            <w:commentRangeStart w:id="15"/>
            <w:ins w:id="16" w:author="Author">
              <w:r>
                <w:rPr>
                  <w:sz w:val="20"/>
                  <w:szCs w:val="20"/>
                </w:rPr>
                <w:t>and grazing management plans</w:t>
              </w:r>
              <w:commentRangeEnd w:id="14"/>
              <w:r>
                <w:rPr>
                  <w:rStyle w:val="CommentReference"/>
                </w:rPr>
                <w:commentReference w:id="14"/>
              </w:r>
              <w:commentRangeEnd w:id="15"/>
              <w:r>
                <w:rPr>
                  <w:rStyle w:val="CommentReference"/>
                </w:rPr>
                <w:commentReference w:id="15"/>
              </w:r>
              <w:r>
                <w:rPr>
                  <w:sz w:val="20"/>
                  <w:szCs w:val="20"/>
                </w:rPr>
                <w:t xml:space="preserve"> </w:t>
              </w:r>
            </w:ins>
            <w:r w:rsidRPr="001776BF">
              <w:rPr>
                <w:sz w:val="20"/>
                <w:szCs w:val="20"/>
              </w:rPr>
              <w:t>for use by state agencies.</w:t>
            </w:r>
          </w:p>
        </w:tc>
        <w:tc>
          <w:tcPr>
            <w:tcW w:w="577" w:type="pct"/>
            <w:tcBorders>
              <w:top w:val="single" w:sz="18" w:space="0" w:color="auto"/>
              <w:left w:val="single" w:sz="8" w:space="0" w:color="auto"/>
              <w:bottom w:val="single" w:sz="8" w:space="0" w:color="auto"/>
              <w:right w:val="single" w:sz="8" w:space="0" w:color="auto"/>
            </w:tcBorders>
          </w:tcPr>
          <w:p w14:paraId="7448B4DC" w14:textId="77777777" w:rsidR="00453C5B" w:rsidRPr="001776BF" w:rsidRDefault="00453C5B" w:rsidP="00453C5B">
            <w:pPr>
              <w:pStyle w:val="ListParagraph"/>
              <w:keepNext/>
              <w:keepLines/>
              <w:widowControl w:val="0"/>
              <w:numPr>
                <w:ilvl w:val="0"/>
                <w:numId w:val="50"/>
              </w:numPr>
              <w:spacing w:before="20" w:after="20"/>
              <w:ind w:left="158" w:hanging="158"/>
              <w:rPr>
                <w:rStyle w:val="cf01"/>
                <w:rFonts w:asciiTheme="minorHAnsi" w:hAnsiTheme="minorHAnsi" w:cstheme="minorHAnsi"/>
                <w:sz w:val="20"/>
                <w:szCs w:val="20"/>
              </w:rPr>
            </w:pPr>
            <w:r w:rsidRPr="001776BF">
              <w:rPr>
                <w:rStyle w:val="cf01"/>
                <w:rFonts w:asciiTheme="minorHAnsi" w:hAnsiTheme="minorHAnsi" w:cstheme="minorHAnsi"/>
                <w:sz w:val="20"/>
                <w:szCs w:val="20"/>
              </w:rPr>
              <w:t>Bart Cremers</w:t>
            </w:r>
          </w:p>
          <w:p w14:paraId="1A2DC83B" w14:textId="77777777" w:rsidR="00453C5B" w:rsidRPr="001776BF" w:rsidRDefault="00453C5B" w:rsidP="00453C5B">
            <w:pPr>
              <w:pStyle w:val="ListParagraph"/>
              <w:keepNext/>
              <w:keepLines/>
              <w:widowControl w:val="0"/>
              <w:numPr>
                <w:ilvl w:val="0"/>
                <w:numId w:val="50"/>
              </w:numPr>
              <w:spacing w:before="20" w:after="20"/>
              <w:ind w:left="158" w:hanging="158"/>
              <w:rPr>
                <w:rStyle w:val="cf01"/>
                <w:rFonts w:asciiTheme="minorHAnsi" w:hAnsiTheme="minorHAnsi" w:cstheme="minorHAnsi"/>
                <w:sz w:val="20"/>
                <w:szCs w:val="20"/>
              </w:rPr>
            </w:pPr>
            <w:r w:rsidRPr="001776BF">
              <w:rPr>
                <w:rStyle w:val="cf01"/>
                <w:rFonts w:asciiTheme="minorHAnsi" w:hAnsiTheme="minorHAnsi" w:cstheme="minorHAnsi"/>
                <w:sz w:val="20"/>
                <w:szCs w:val="20"/>
              </w:rPr>
              <w:t xml:space="preserve">Rich Ross </w:t>
            </w:r>
          </w:p>
          <w:p w14:paraId="5C272950" w14:textId="72548EA3" w:rsidR="00453C5B" w:rsidRPr="001776BF" w:rsidRDefault="00453C5B" w:rsidP="00453C5B">
            <w:pPr>
              <w:pStyle w:val="ListParagraph"/>
              <w:keepNext/>
              <w:keepLines/>
              <w:widowControl w:val="0"/>
              <w:numPr>
                <w:ilvl w:val="0"/>
                <w:numId w:val="50"/>
              </w:numPr>
              <w:spacing w:before="20" w:after="20"/>
              <w:ind w:left="158" w:hanging="158"/>
              <w:rPr>
                <w:ins w:id="17" w:author="Author"/>
                <w:rStyle w:val="cf01"/>
                <w:rFonts w:asciiTheme="minorHAnsi" w:hAnsiTheme="minorHAnsi" w:cstheme="minorHAnsi"/>
                <w:sz w:val="20"/>
                <w:szCs w:val="20"/>
              </w:rPr>
            </w:pPr>
            <w:ins w:id="18" w:author="Author">
              <w:r>
                <w:rPr>
                  <w:sz w:val="20"/>
                  <w:szCs w:val="20"/>
                </w:rPr>
                <w:t xml:space="preserve">Dr. </w:t>
              </w:r>
            </w:ins>
            <w:r w:rsidRPr="001776BF">
              <w:rPr>
                <w:rStyle w:val="cf01"/>
                <w:rFonts w:asciiTheme="minorHAnsi" w:hAnsiTheme="minorHAnsi" w:cstheme="minorHAnsi"/>
                <w:sz w:val="20"/>
                <w:szCs w:val="20"/>
              </w:rPr>
              <w:t xml:space="preserve">Paul Starrs </w:t>
            </w:r>
            <w:del w:id="19" w:author="Author">
              <w:r w:rsidRPr="001776BF" w:rsidDel="006328C8">
                <w:rPr>
                  <w:rStyle w:val="cf01"/>
                  <w:rFonts w:asciiTheme="minorHAnsi" w:hAnsiTheme="minorHAnsi" w:cstheme="minorHAnsi"/>
                  <w:i/>
                  <w:iCs/>
                  <w:sz w:val="20"/>
                  <w:szCs w:val="20"/>
                </w:rPr>
                <w:delText>(beg. May)</w:delText>
              </w:r>
            </w:del>
          </w:p>
          <w:p w14:paraId="60F19DA0" w14:textId="6E0B9405" w:rsidR="00453C5B" w:rsidRPr="00FF2367" w:rsidRDefault="00453C5B" w:rsidP="00453C5B">
            <w:pPr>
              <w:pStyle w:val="ListParagraph"/>
              <w:keepNext/>
              <w:keepLines/>
              <w:widowControl w:val="0"/>
              <w:numPr>
                <w:ilvl w:val="0"/>
                <w:numId w:val="50"/>
              </w:numPr>
              <w:spacing w:before="20" w:after="20"/>
              <w:ind w:left="158" w:hanging="158"/>
              <w:rPr>
                <w:i/>
                <w:iCs/>
                <w:sz w:val="20"/>
                <w:szCs w:val="20"/>
              </w:rPr>
            </w:pPr>
            <w:ins w:id="20" w:author="Author">
              <w:r w:rsidRPr="00FF2367">
                <w:rPr>
                  <w:i/>
                  <w:iCs/>
                  <w:sz w:val="20"/>
                  <w:szCs w:val="20"/>
                </w:rPr>
                <w:t>Dr. Kristina Wolf</w:t>
              </w:r>
            </w:ins>
          </w:p>
        </w:tc>
        <w:tc>
          <w:tcPr>
            <w:tcW w:w="626" w:type="pct"/>
            <w:tcBorders>
              <w:top w:val="single" w:sz="18" w:space="0" w:color="auto"/>
              <w:left w:val="single" w:sz="8" w:space="0" w:color="auto"/>
              <w:bottom w:val="single" w:sz="8" w:space="0" w:color="auto"/>
              <w:right w:val="single" w:sz="8" w:space="0" w:color="auto"/>
            </w:tcBorders>
          </w:tcPr>
          <w:p w14:paraId="65E1B990" w14:textId="77777777" w:rsidR="00453C5B" w:rsidRPr="00453C5B" w:rsidRDefault="00453C5B" w:rsidP="00453C5B">
            <w:pPr>
              <w:pStyle w:val="ListParagraph"/>
              <w:keepNext/>
              <w:keepLines/>
              <w:widowControl w:val="0"/>
              <w:numPr>
                <w:ilvl w:val="0"/>
                <w:numId w:val="50"/>
              </w:numPr>
              <w:spacing w:before="20" w:after="20"/>
              <w:ind w:left="158" w:hanging="158"/>
              <w:rPr>
                <w:i/>
                <w:iCs/>
                <w:sz w:val="20"/>
                <w:szCs w:val="20"/>
              </w:rPr>
            </w:pPr>
            <w:r w:rsidRPr="001776BF">
              <w:rPr>
                <w:sz w:val="20"/>
                <w:szCs w:val="20"/>
              </w:rPr>
              <w:t>SLGLLM</w:t>
            </w:r>
          </w:p>
          <w:p w14:paraId="435F572E" w14:textId="77777777" w:rsidR="00453C5B" w:rsidRDefault="00453C5B" w:rsidP="00453C5B">
            <w:pPr>
              <w:pStyle w:val="ListParagraph"/>
              <w:keepNext/>
              <w:keepLines/>
              <w:widowControl w:val="0"/>
              <w:numPr>
                <w:ilvl w:val="0"/>
                <w:numId w:val="50"/>
              </w:numPr>
              <w:spacing w:before="20" w:after="20"/>
              <w:ind w:left="158" w:hanging="158"/>
              <w:rPr>
                <w:i/>
                <w:iCs/>
                <w:sz w:val="20"/>
                <w:szCs w:val="20"/>
              </w:rPr>
            </w:pPr>
            <w:r w:rsidRPr="00453C5B">
              <w:rPr>
                <w:i/>
                <w:iCs/>
                <w:sz w:val="20"/>
                <w:szCs w:val="20"/>
              </w:rPr>
              <w:t>UCCE/UC ANR</w:t>
            </w:r>
          </w:p>
          <w:p w14:paraId="592E77D6" w14:textId="2FC56924" w:rsidR="00453C5B" w:rsidRPr="00453C5B" w:rsidRDefault="00453C5B" w:rsidP="00453C5B">
            <w:pPr>
              <w:pStyle w:val="ListParagraph"/>
              <w:keepNext/>
              <w:keepLines/>
              <w:widowControl w:val="0"/>
              <w:numPr>
                <w:ilvl w:val="0"/>
                <w:numId w:val="50"/>
              </w:numPr>
              <w:spacing w:before="20" w:after="20"/>
              <w:ind w:left="158" w:hanging="158"/>
              <w:rPr>
                <w:i/>
                <w:iCs/>
                <w:sz w:val="20"/>
                <w:szCs w:val="20"/>
              </w:rPr>
            </w:pPr>
            <w:r w:rsidRPr="00453C5B">
              <w:rPr>
                <w:i/>
                <w:iCs/>
                <w:sz w:val="20"/>
                <w:szCs w:val="20"/>
              </w:rPr>
              <w:t xml:space="preserve"> USFS</w:t>
            </w:r>
          </w:p>
          <w:p w14:paraId="29BDB8EA" w14:textId="77777777" w:rsidR="00453C5B" w:rsidRDefault="00453C5B" w:rsidP="00453C5B">
            <w:pPr>
              <w:pStyle w:val="ListParagraph"/>
              <w:keepNext/>
              <w:keepLines/>
              <w:widowControl w:val="0"/>
              <w:numPr>
                <w:ilvl w:val="0"/>
                <w:numId w:val="50"/>
              </w:numPr>
              <w:spacing w:before="20" w:after="20"/>
              <w:ind w:left="158" w:hanging="158"/>
              <w:rPr>
                <w:i/>
                <w:iCs/>
                <w:sz w:val="20"/>
                <w:szCs w:val="20"/>
              </w:rPr>
            </w:pPr>
            <w:r w:rsidRPr="001776BF">
              <w:rPr>
                <w:i/>
                <w:iCs/>
                <w:sz w:val="20"/>
                <w:szCs w:val="20"/>
              </w:rPr>
              <w:t>CAL FIRE</w:t>
            </w:r>
          </w:p>
          <w:p w14:paraId="2DF05211" w14:textId="77777777" w:rsidR="00453C5B" w:rsidRDefault="00453C5B" w:rsidP="00453C5B">
            <w:pPr>
              <w:pStyle w:val="ListParagraph"/>
              <w:keepNext/>
              <w:keepLines/>
              <w:widowControl w:val="0"/>
              <w:numPr>
                <w:ilvl w:val="0"/>
                <w:numId w:val="50"/>
              </w:numPr>
              <w:spacing w:before="20" w:after="20"/>
              <w:ind w:left="158" w:hanging="158"/>
              <w:rPr>
                <w:i/>
                <w:iCs/>
                <w:sz w:val="20"/>
                <w:szCs w:val="20"/>
              </w:rPr>
            </w:pPr>
            <w:r w:rsidRPr="001776BF">
              <w:rPr>
                <w:i/>
                <w:iCs/>
                <w:sz w:val="20"/>
                <w:szCs w:val="20"/>
              </w:rPr>
              <w:t>DGS</w:t>
            </w:r>
          </w:p>
          <w:p w14:paraId="3D16991A" w14:textId="77777777" w:rsidR="00453C5B" w:rsidRDefault="00453C5B" w:rsidP="00453C5B">
            <w:pPr>
              <w:pStyle w:val="ListParagraph"/>
              <w:keepNext/>
              <w:keepLines/>
              <w:widowControl w:val="0"/>
              <w:numPr>
                <w:ilvl w:val="0"/>
                <w:numId w:val="50"/>
              </w:numPr>
              <w:spacing w:before="20" w:after="20"/>
              <w:ind w:left="158" w:hanging="158"/>
              <w:rPr>
                <w:i/>
                <w:iCs/>
                <w:sz w:val="20"/>
                <w:szCs w:val="20"/>
              </w:rPr>
            </w:pPr>
            <w:r w:rsidRPr="001776BF">
              <w:rPr>
                <w:i/>
                <w:iCs/>
                <w:sz w:val="20"/>
                <w:szCs w:val="20"/>
              </w:rPr>
              <w:t>CDFW</w:t>
            </w:r>
          </w:p>
          <w:p w14:paraId="641103AC" w14:textId="77777777" w:rsidR="00453C5B" w:rsidRDefault="00453C5B" w:rsidP="00453C5B">
            <w:pPr>
              <w:pStyle w:val="ListParagraph"/>
              <w:keepNext/>
              <w:keepLines/>
              <w:widowControl w:val="0"/>
              <w:numPr>
                <w:ilvl w:val="0"/>
                <w:numId w:val="50"/>
              </w:numPr>
              <w:spacing w:before="20" w:after="20"/>
              <w:ind w:left="158" w:hanging="158"/>
              <w:rPr>
                <w:i/>
                <w:iCs/>
                <w:sz w:val="20"/>
                <w:szCs w:val="20"/>
              </w:rPr>
            </w:pPr>
            <w:r w:rsidRPr="001776BF">
              <w:rPr>
                <w:i/>
                <w:iCs/>
                <w:sz w:val="20"/>
                <w:szCs w:val="20"/>
              </w:rPr>
              <w:t>JDSF</w:t>
            </w:r>
          </w:p>
          <w:p w14:paraId="5475363E" w14:textId="0E3DD47D" w:rsidR="00453C5B" w:rsidRPr="001776BF" w:rsidRDefault="00453C5B" w:rsidP="00453C5B">
            <w:pPr>
              <w:pStyle w:val="ListParagraph"/>
              <w:keepNext/>
              <w:keepLines/>
              <w:widowControl w:val="0"/>
              <w:numPr>
                <w:ilvl w:val="0"/>
                <w:numId w:val="50"/>
              </w:numPr>
              <w:spacing w:before="20" w:after="20"/>
              <w:ind w:left="158" w:hanging="158"/>
              <w:rPr>
                <w:i/>
                <w:iCs/>
                <w:sz w:val="20"/>
                <w:szCs w:val="20"/>
              </w:rPr>
            </w:pPr>
            <w:r>
              <w:rPr>
                <w:i/>
                <w:iCs/>
                <w:sz w:val="20"/>
                <w:szCs w:val="20"/>
              </w:rPr>
              <w:t>O</w:t>
            </w:r>
            <w:r w:rsidRPr="001776BF">
              <w:rPr>
                <w:i/>
                <w:iCs/>
                <w:sz w:val="20"/>
                <w:szCs w:val="20"/>
              </w:rPr>
              <w:t>thers</w:t>
            </w:r>
          </w:p>
        </w:tc>
        <w:tc>
          <w:tcPr>
            <w:tcW w:w="525" w:type="pct"/>
            <w:tcBorders>
              <w:top w:val="single" w:sz="18" w:space="0" w:color="auto"/>
              <w:left w:val="single" w:sz="8" w:space="0" w:color="auto"/>
              <w:bottom w:val="single" w:sz="8" w:space="0" w:color="auto"/>
              <w:right w:val="single" w:sz="8" w:space="0" w:color="auto"/>
            </w:tcBorders>
          </w:tcPr>
          <w:p w14:paraId="2FAEB913" w14:textId="736FDD0D" w:rsidR="00453C5B" w:rsidRPr="001776BF" w:rsidRDefault="00453C5B" w:rsidP="00453C5B">
            <w:pPr>
              <w:keepNext/>
              <w:keepLines/>
              <w:widowControl w:val="0"/>
              <w:spacing w:before="20" w:after="20"/>
              <w:rPr>
                <w:sz w:val="20"/>
                <w:szCs w:val="20"/>
              </w:rPr>
            </w:pPr>
            <w:commentRangeStart w:id="21"/>
            <w:commentRangeStart w:id="22"/>
            <w:del w:id="23" w:author="Author">
              <w:r w:rsidRPr="001776BF" w:rsidDel="00C14339">
                <w:rPr>
                  <w:sz w:val="20"/>
                  <w:szCs w:val="20"/>
                </w:rPr>
                <w:delText>11/2023</w:delText>
              </w:r>
            </w:del>
            <w:ins w:id="24" w:author="Author">
              <w:r>
                <w:rPr>
                  <w:sz w:val="20"/>
                  <w:szCs w:val="20"/>
                </w:rPr>
                <w:t>06/2024</w:t>
              </w:r>
              <w:commentRangeEnd w:id="21"/>
              <w:r>
                <w:rPr>
                  <w:rStyle w:val="CommentReference"/>
                </w:rPr>
                <w:commentReference w:id="21"/>
              </w:r>
              <w:commentRangeEnd w:id="22"/>
              <w:r>
                <w:rPr>
                  <w:rStyle w:val="CommentReference"/>
                </w:rPr>
                <w:commentReference w:id="22"/>
              </w:r>
            </w:ins>
          </w:p>
        </w:tc>
        <w:tc>
          <w:tcPr>
            <w:tcW w:w="453" w:type="pct"/>
            <w:tcBorders>
              <w:top w:val="single" w:sz="18" w:space="0" w:color="auto"/>
              <w:left w:val="single" w:sz="8" w:space="0" w:color="auto"/>
              <w:bottom w:val="single" w:sz="8" w:space="0" w:color="auto"/>
              <w:right w:val="single" w:sz="18" w:space="0" w:color="auto"/>
            </w:tcBorders>
          </w:tcPr>
          <w:p w14:paraId="5CCA1F7A" w14:textId="76F63925" w:rsidR="00453C5B" w:rsidRPr="001776BF" w:rsidRDefault="00453C5B" w:rsidP="00453C5B">
            <w:pPr>
              <w:keepNext/>
              <w:keepLines/>
              <w:widowControl w:val="0"/>
              <w:spacing w:before="20" w:after="20"/>
              <w:rPr>
                <w:sz w:val="20"/>
                <w:szCs w:val="20"/>
              </w:rPr>
            </w:pPr>
            <w:ins w:id="25" w:author="Author">
              <w:r w:rsidRPr="001776BF">
                <w:rPr>
                  <w:sz w:val="20"/>
                  <w:szCs w:val="20"/>
                </w:rPr>
                <w:t>In process of be</w:t>
              </w:r>
              <w:permStart w:id="1291221425" w:edGrp="everyone"/>
              <w:permEnd w:id="1291221425"/>
              <w:r w:rsidRPr="001776BF">
                <w:rPr>
                  <w:sz w:val="20"/>
                  <w:szCs w:val="20"/>
                </w:rPr>
                <w:t>ing finalized by summer</w:t>
              </w:r>
              <w:r>
                <w:rPr>
                  <w:sz w:val="20"/>
                  <w:szCs w:val="20"/>
                </w:rPr>
                <w:t xml:space="preserve"> ‘24</w:t>
              </w:r>
            </w:ins>
          </w:p>
        </w:tc>
        <w:tc>
          <w:tcPr>
            <w:tcW w:w="522" w:type="pct"/>
            <w:tcBorders>
              <w:top w:val="single" w:sz="18" w:space="0" w:color="auto"/>
              <w:left w:val="single" w:sz="18" w:space="0" w:color="auto"/>
              <w:bottom w:val="single" w:sz="8" w:space="0" w:color="auto"/>
              <w:right w:val="single" w:sz="8" w:space="0" w:color="auto"/>
            </w:tcBorders>
            <w:vAlign w:val="center"/>
          </w:tcPr>
          <w:p w14:paraId="0A53845F" w14:textId="31D8949D" w:rsidR="00453C5B" w:rsidRPr="001776BF" w:rsidRDefault="00453C5B" w:rsidP="00453C5B">
            <w:pPr>
              <w:keepNext/>
              <w:keepLines/>
              <w:widowControl w:val="0"/>
              <w:spacing w:before="20" w:after="20"/>
              <w:ind w:left="288" w:hanging="288"/>
              <w:jc w:val="center"/>
              <w:rPr>
                <w:b/>
                <w:bCs/>
                <w:sz w:val="20"/>
                <w:szCs w:val="20"/>
              </w:rPr>
            </w:pPr>
            <w:r w:rsidRPr="001776BF">
              <w:rPr>
                <w:b/>
                <w:bCs/>
                <w:sz w:val="20"/>
                <w:szCs w:val="20"/>
              </w:rPr>
              <w:t>X</w:t>
            </w:r>
          </w:p>
        </w:tc>
        <w:tc>
          <w:tcPr>
            <w:tcW w:w="538" w:type="pct"/>
            <w:tcBorders>
              <w:top w:val="single" w:sz="18" w:space="0" w:color="auto"/>
              <w:left w:val="single" w:sz="8" w:space="0" w:color="auto"/>
              <w:bottom w:val="single" w:sz="8" w:space="0" w:color="auto"/>
              <w:right w:val="single" w:sz="8" w:space="0" w:color="auto"/>
            </w:tcBorders>
            <w:vAlign w:val="center"/>
          </w:tcPr>
          <w:p w14:paraId="1F7F9A7D" w14:textId="77777777" w:rsidR="00453C5B" w:rsidRPr="001776BF" w:rsidRDefault="00453C5B" w:rsidP="00453C5B">
            <w:pPr>
              <w:keepNext/>
              <w:keepLines/>
              <w:widowControl w:val="0"/>
              <w:spacing w:before="20" w:after="20"/>
              <w:ind w:left="288" w:hanging="288"/>
              <w:jc w:val="center"/>
              <w:rPr>
                <w:b/>
                <w:bCs/>
                <w:sz w:val="20"/>
                <w:szCs w:val="20"/>
              </w:rPr>
            </w:pPr>
          </w:p>
        </w:tc>
        <w:tc>
          <w:tcPr>
            <w:tcW w:w="488" w:type="pct"/>
            <w:tcBorders>
              <w:top w:val="single" w:sz="18" w:space="0" w:color="auto"/>
              <w:left w:val="single" w:sz="8" w:space="0" w:color="auto"/>
              <w:bottom w:val="single" w:sz="8" w:space="0" w:color="auto"/>
              <w:right w:val="single" w:sz="8" w:space="0" w:color="auto"/>
            </w:tcBorders>
            <w:vAlign w:val="center"/>
          </w:tcPr>
          <w:p w14:paraId="461DB2D3" w14:textId="1C9EFB24" w:rsidR="00453C5B" w:rsidRPr="001776BF" w:rsidRDefault="00453C5B" w:rsidP="00453C5B">
            <w:pPr>
              <w:keepNext/>
              <w:keepLines/>
              <w:widowControl w:val="0"/>
              <w:spacing w:before="20" w:after="20"/>
              <w:ind w:left="288" w:hanging="288"/>
              <w:jc w:val="center"/>
              <w:rPr>
                <w:b/>
                <w:bCs/>
                <w:sz w:val="20"/>
                <w:szCs w:val="20"/>
              </w:rPr>
            </w:pPr>
            <w:commentRangeStart w:id="26"/>
            <w:commentRangeStart w:id="27"/>
            <w:r w:rsidRPr="001776BF">
              <w:rPr>
                <w:b/>
                <w:bCs/>
                <w:sz w:val="20"/>
                <w:szCs w:val="20"/>
              </w:rPr>
              <w:t>X</w:t>
            </w:r>
            <w:commentRangeEnd w:id="26"/>
            <w:r>
              <w:rPr>
                <w:rStyle w:val="CommentReference"/>
              </w:rPr>
              <w:commentReference w:id="26"/>
            </w:r>
            <w:commentRangeEnd w:id="27"/>
            <w:r>
              <w:rPr>
                <w:rStyle w:val="CommentReference"/>
              </w:rPr>
              <w:commentReference w:id="27"/>
            </w:r>
          </w:p>
        </w:tc>
        <w:tc>
          <w:tcPr>
            <w:tcW w:w="394" w:type="pct"/>
            <w:tcBorders>
              <w:top w:val="single" w:sz="18" w:space="0" w:color="auto"/>
              <w:left w:val="single" w:sz="8" w:space="0" w:color="auto"/>
              <w:bottom w:val="single" w:sz="8" w:space="0" w:color="auto"/>
              <w:right w:val="single" w:sz="18" w:space="0" w:color="auto"/>
            </w:tcBorders>
            <w:vAlign w:val="center"/>
          </w:tcPr>
          <w:p w14:paraId="4AB44943" w14:textId="77777777" w:rsidR="00453C5B" w:rsidRPr="001776BF" w:rsidRDefault="00453C5B" w:rsidP="00453C5B">
            <w:pPr>
              <w:keepNext/>
              <w:keepLines/>
              <w:widowControl w:val="0"/>
              <w:spacing w:before="20" w:after="20"/>
              <w:ind w:left="288" w:hanging="288"/>
              <w:jc w:val="center"/>
              <w:rPr>
                <w:b/>
                <w:bCs/>
                <w:sz w:val="20"/>
                <w:szCs w:val="20"/>
              </w:rPr>
            </w:pPr>
          </w:p>
        </w:tc>
      </w:tr>
      <w:tr w:rsidR="00453C5B" w:rsidRPr="004E1498" w:rsidDel="00E532A3" w14:paraId="4A58BD2A" w14:textId="77777777" w:rsidTr="00FF2367">
        <w:trPr>
          <w:trHeight w:val="2951"/>
          <w:del w:id="28" w:author="Author"/>
        </w:trPr>
        <w:tc>
          <w:tcPr>
            <w:tcW w:w="877" w:type="pct"/>
            <w:tcBorders>
              <w:top w:val="single" w:sz="8" w:space="0" w:color="auto"/>
              <w:left w:val="single" w:sz="18" w:space="0" w:color="auto"/>
              <w:bottom w:val="single" w:sz="8" w:space="0" w:color="auto"/>
              <w:right w:val="single" w:sz="8" w:space="0" w:color="auto"/>
            </w:tcBorders>
          </w:tcPr>
          <w:p w14:paraId="5A6C15DE" w14:textId="03A5EBB5" w:rsidR="00453C5B" w:rsidRPr="001776BF" w:rsidDel="00E532A3" w:rsidRDefault="00453C5B" w:rsidP="00453C5B">
            <w:pPr>
              <w:keepNext/>
              <w:keepLines/>
              <w:widowControl w:val="0"/>
              <w:spacing w:before="20" w:after="20"/>
              <w:ind w:left="317" w:hanging="317"/>
              <w:rPr>
                <w:del w:id="29" w:author="Author"/>
                <w:sz w:val="20"/>
                <w:szCs w:val="20"/>
              </w:rPr>
            </w:pPr>
            <w:commentRangeStart w:id="30"/>
            <w:commentRangeStart w:id="31"/>
            <w:del w:id="32" w:author="Author">
              <w:r w:rsidRPr="001776BF" w:rsidDel="00E532A3">
                <w:rPr>
                  <w:sz w:val="20"/>
                  <w:szCs w:val="20"/>
                </w:rPr>
                <w:delText>1b. Develop or approve informational publications and technical guidance for public/agency use.</w:delText>
              </w:r>
            </w:del>
          </w:p>
        </w:tc>
        <w:tc>
          <w:tcPr>
            <w:tcW w:w="577" w:type="pct"/>
            <w:tcBorders>
              <w:top w:val="single" w:sz="8" w:space="0" w:color="auto"/>
              <w:left w:val="single" w:sz="8" w:space="0" w:color="auto"/>
              <w:bottom w:val="single" w:sz="8" w:space="0" w:color="auto"/>
              <w:right w:val="single" w:sz="8" w:space="0" w:color="auto"/>
            </w:tcBorders>
          </w:tcPr>
          <w:p w14:paraId="43003480" w14:textId="3F941FF7" w:rsidR="00453C5B" w:rsidRPr="001776BF" w:rsidDel="00E532A3" w:rsidRDefault="00453C5B" w:rsidP="00453C5B">
            <w:pPr>
              <w:pStyle w:val="ListParagraph"/>
              <w:keepNext/>
              <w:keepLines/>
              <w:widowControl w:val="0"/>
              <w:numPr>
                <w:ilvl w:val="0"/>
                <w:numId w:val="51"/>
              </w:numPr>
              <w:spacing w:before="20" w:after="20"/>
              <w:ind w:left="158" w:hanging="158"/>
              <w:rPr>
                <w:del w:id="33" w:author="Author"/>
                <w:sz w:val="20"/>
                <w:szCs w:val="20"/>
              </w:rPr>
            </w:pPr>
            <w:del w:id="34" w:author="Author">
              <w:r w:rsidRPr="001776BF" w:rsidDel="00E532A3">
                <w:rPr>
                  <w:sz w:val="20"/>
                  <w:szCs w:val="20"/>
                </w:rPr>
                <w:delText>Dr. Stephanie Larson</w:delText>
              </w:r>
            </w:del>
          </w:p>
          <w:p w14:paraId="60C22D0C" w14:textId="4BB301E6" w:rsidR="00453C5B" w:rsidRPr="001776BF" w:rsidDel="00E532A3" w:rsidRDefault="00453C5B" w:rsidP="00453C5B">
            <w:pPr>
              <w:pStyle w:val="ListParagraph"/>
              <w:keepNext/>
              <w:keepLines/>
              <w:widowControl w:val="0"/>
              <w:numPr>
                <w:ilvl w:val="0"/>
                <w:numId w:val="51"/>
              </w:numPr>
              <w:spacing w:before="20" w:after="20"/>
              <w:ind w:left="158" w:hanging="158"/>
              <w:rPr>
                <w:del w:id="35" w:author="Author"/>
                <w:sz w:val="20"/>
                <w:szCs w:val="20"/>
              </w:rPr>
            </w:pPr>
            <w:del w:id="36" w:author="Author">
              <w:r w:rsidRPr="001776BF" w:rsidDel="00E532A3">
                <w:rPr>
                  <w:sz w:val="20"/>
                  <w:szCs w:val="20"/>
                </w:rPr>
                <w:delText>Cole Bush</w:delText>
              </w:r>
            </w:del>
          </w:p>
          <w:p w14:paraId="594979B4" w14:textId="57BDA8CF" w:rsidR="00453C5B" w:rsidRPr="001776BF" w:rsidDel="00E532A3" w:rsidRDefault="00453C5B" w:rsidP="00453C5B">
            <w:pPr>
              <w:pStyle w:val="ListParagraph"/>
              <w:keepNext/>
              <w:keepLines/>
              <w:widowControl w:val="0"/>
              <w:numPr>
                <w:ilvl w:val="0"/>
                <w:numId w:val="51"/>
              </w:numPr>
              <w:spacing w:before="20" w:after="20"/>
              <w:ind w:left="158" w:hanging="158"/>
              <w:rPr>
                <w:del w:id="37" w:author="Author"/>
                <w:sz w:val="20"/>
                <w:szCs w:val="20"/>
              </w:rPr>
            </w:pPr>
            <w:del w:id="38" w:author="Author">
              <w:r w:rsidRPr="001776BF" w:rsidDel="00E532A3">
                <w:rPr>
                  <w:sz w:val="20"/>
                  <w:szCs w:val="20"/>
                </w:rPr>
                <w:delText>Joel Kramer</w:delText>
              </w:r>
            </w:del>
          </w:p>
          <w:p w14:paraId="7302886F" w14:textId="7EACB762" w:rsidR="00453C5B" w:rsidRPr="001776BF" w:rsidDel="00E532A3" w:rsidRDefault="00453C5B" w:rsidP="00453C5B">
            <w:pPr>
              <w:pStyle w:val="ListParagraph"/>
              <w:keepNext/>
              <w:keepLines/>
              <w:widowControl w:val="0"/>
              <w:numPr>
                <w:ilvl w:val="0"/>
                <w:numId w:val="51"/>
              </w:numPr>
              <w:spacing w:before="20" w:after="20"/>
              <w:ind w:left="158" w:hanging="158"/>
              <w:rPr>
                <w:del w:id="39" w:author="Author"/>
                <w:sz w:val="20"/>
                <w:szCs w:val="20"/>
              </w:rPr>
            </w:pPr>
            <w:del w:id="40" w:author="Author">
              <w:r w:rsidRPr="001776BF" w:rsidDel="00E532A3">
                <w:rPr>
                  <w:sz w:val="20"/>
                  <w:szCs w:val="20"/>
                </w:rPr>
                <w:delText xml:space="preserve">Andrée Soares </w:delText>
              </w:r>
            </w:del>
          </w:p>
          <w:p w14:paraId="143C1678" w14:textId="3F967397" w:rsidR="00453C5B" w:rsidRPr="001776BF" w:rsidDel="00E532A3" w:rsidRDefault="00453C5B" w:rsidP="00453C5B">
            <w:pPr>
              <w:pStyle w:val="ListParagraph"/>
              <w:keepNext/>
              <w:keepLines/>
              <w:widowControl w:val="0"/>
              <w:numPr>
                <w:ilvl w:val="0"/>
                <w:numId w:val="51"/>
              </w:numPr>
              <w:spacing w:before="20" w:after="20"/>
              <w:ind w:left="158" w:hanging="158"/>
              <w:rPr>
                <w:del w:id="41" w:author="Author"/>
                <w:sz w:val="20"/>
                <w:szCs w:val="20"/>
              </w:rPr>
            </w:pPr>
            <w:del w:id="42" w:author="Author">
              <w:r w:rsidRPr="001776BF" w:rsidDel="00E532A3">
                <w:rPr>
                  <w:sz w:val="20"/>
                  <w:szCs w:val="20"/>
                </w:rPr>
                <w:delText xml:space="preserve">Paul Starrs </w:delText>
              </w:r>
              <w:r w:rsidRPr="001776BF" w:rsidDel="00E532A3">
                <w:rPr>
                  <w:rStyle w:val="cf01"/>
                  <w:rFonts w:asciiTheme="minorHAnsi" w:hAnsiTheme="minorHAnsi" w:cstheme="minorHAnsi"/>
                  <w:i/>
                  <w:iCs/>
                  <w:sz w:val="20"/>
                  <w:szCs w:val="20"/>
                </w:rPr>
                <w:delText>(beg. May)</w:delText>
              </w:r>
            </w:del>
          </w:p>
        </w:tc>
        <w:tc>
          <w:tcPr>
            <w:tcW w:w="626" w:type="pct"/>
            <w:tcBorders>
              <w:top w:val="single" w:sz="8" w:space="0" w:color="auto"/>
              <w:left w:val="single" w:sz="8" w:space="0" w:color="auto"/>
              <w:bottom w:val="single" w:sz="8" w:space="0" w:color="auto"/>
              <w:right w:val="single" w:sz="8" w:space="0" w:color="auto"/>
            </w:tcBorders>
          </w:tcPr>
          <w:p w14:paraId="1FAB850B" w14:textId="758EB4F3" w:rsidR="00453C5B" w:rsidRPr="001776BF" w:rsidDel="0070730B" w:rsidRDefault="00453C5B" w:rsidP="00453C5B">
            <w:pPr>
              <w:pStyle w:val="ListParagraph"/>
              <w:keepNext/>
              <w:keepLines/>
              <w:widowControl w:val="0"/>
              <w:numPr>
                <w:ilvl w:val="0"/>
                <w:numId w:val="51"/>
              </w:numPr>
              <w:spacing w:before="20" w:after="20"/>
              <w:ind w:left="158" w:hanging="158"/>
              <w:rPr>
                <w:del w:id="43" w:author="Author"/>
                <w:sz w:val="20"/>
                <w:szCs w:val="20"/>
              </w:rPr>
            </w:pPr>
            <w:del w:id="44" w:author="Author">
              <w:r w:rsidRPr="001776BF" w:rsidDel="0070730B">
                <w:rPr>
                  <w:sz w:val="20"/>
                  <w:szCs w:val="20"/>
                </w:rPr>
                <w:delText>SLGLLM</w:delText>
              </w:r>
            </w:del>
          </w:p>
          <w:p w14:paraId="7F8FC8B3" w14:textId="69584D88" w:rsidR="00453C5B" w:rsidRPr="001776BF" w:rsidDel="00E532A3" w:rsidRDefault="00453C5B" w:rsidP="00453C5B">
            <w:pPr>
              <w:pStyle w:val="ListParagraph"/>
              <w:keepNext/>
              <w:keepLines/>
              <w:widowControl w:val="0"/>
              <w:numPr>
                <w:ilvl w:val="0"/>
                <w:numId w:val="51"/>
              </w:numPr>
              <w:spacing w:before="20" w:after="20"/>
              <w:ind w:left="158" w:hanging="158"/>
              <w:rPr>
                <w:del w:id="45" w:author="Author"/>
                <w:i/>
                <w:iCs/>
                <w:sz w:val="20"/>
                <w:szCs w:val="20"/>
              </w:rPr>
            </w:pPr>
            <w:del w:id="46" w:author="Author">
              <w:r w:rsidRPr="001776BF" w:rsidDel="00E532A3">
                <w:rPr>
                  <w:i/>
                  <w:iCs/>
                  <w:sz w:val="20"/>
                  <w:szCs w:val="20"/>
                </w:rPr>
                <w:delText>CWGA, CA FSC</w:delText>
              </w:r>
            </w:del>
          </w:p>
        </w:tc>
        <w:tc>
          <w:tcPr>
            <w:tcW w:w="525" w:type="pct"/>
            <w:tcBorders>
              <w:top w:val="single" w:sz="8" w:space="0" w:color="auto"/>
              <w:left w:val="single" w:sz="8" w:space="0" w:color="auto"/>
              <w:bottom w:val="single" w:sz="8" w:space="0" w:color="auto"/>
              <w:right w:val="single" w:sz="8" w:space="0" w:color="auto"/>
            </w:tcBorders>
          </w:tcPr>
          <w:p w14:paraId="4A13802D" w14:textId="08E0D71D" w:rsidR="00453C5B" w:rsidRPr="001776BF" w:rsidDel="00E532A3" w:rsidRDefault="00453C5B" w:rsidP="00453C5B">
            <w:pPr>
              <w:keepNext/>
              <w:keepLines/>
              <w:widowControl w:val="0"/>
              <w:spacing w:before="20" w:after="20"/>
              <w:rPr>
                <w:del w:id="47" w:author="Author"/>
                <w:sz w:val="20"/>
                <w:szCs w:val="20"/>
              </w:rPr>
            </w:pPr>
            <w:del w:id="48" w:author="Author">
              <w:r w:rsidRPr="001776BF" w:rsidDel="00E532A3">
                <w:rPr>
                  <w:sz w:val="20"/>
                  <w:szCs w:val="20"/>
                </w:rPr>
                <w:delText xml:space="preserve">Ongoing, </w:delText>
              </w:r>
              <w:r w:rsidRPr="001776BF" w:rsidDel="0070730B">
                <w:rPr>
                  <w:sz w:val="20"/>
                  <w:szCs w:val="20"/>
                </w:rPr>
                <w:delText>12/2023</w:delText>
              </w:r>
            </w:del>
          </w:p>
        </w:tc>
        <w:tc>
          <w:tcPr>
            <w:tcW w:w="453" w:type="pct"/>
            <w:tcBorders>
              <w:top w:val="single" w:sz="8" w:space="0" w:color="auto"/>
              <w:left w:val="single" w:sz="8" w:space="0" w:color="auto"/>
              <w:bottom w:val="single" w:sz="8" w:space="0" w:color="auto"/>
              <w:right w:val="single" w:sz="18" w:space="0" w:color="auto"/>
            </w:tcBorders>
          </w:tcPr>
          <w:p w14:paraId="4D17189F" w14:textId="54C6873F" w:rsidR="00453C5B" w:rsidRPr="001776BF" w:rsidDel="00E532A3" w:rsidRDefault="00453C5B" w:rsidP="00453C5B">
            <w:pPr>
              <w:keepNext/>
              <w:keepLines/>
              <w:widowControl w:val="0"/>
              <w:spacing w:before="20" w:after="20"/>
              <w:rPr>
                <w:del w:id="49" w:author="Author"/>
                <w:sz w:val="20"/>
                <w:szCs w:val="20"/>
              </w:rPr>
            </w:pPr>
          </w:p>
        </w:tc>
        <w:tc>
          <w:tcPr>
            <w:tcW w:w="522" w:type="pct"/>
            <w:tcBorders>
              <w:top w:val="single" w:sz="8" w:space="0" w:color="auto"/>
              <w:left w:val="single" w:sz="18" w:space="0" w:color="auto"/>
              <w:bottom w:val="single" w:sz="8" w:space="0" w:color="auto"/>
              <w:right w:val="single" w:sz="8" w:space="0" w:color="auto"/>
            </w:tcBorders>
            <w:vAlign w:val="center"/>
          </w:tcPr>
          <w:p w14:paraId="341A4B78" w14:textId="1F4969E5" w:rsidR="00453C5B" w:rsidRPr="001776BF" w:rsidDel="00E532A3" w:rsidRDefault="00453C5B" w:rsidP="00453C5B">
            <w:pPr>
              <w:keepNext/>
              <w:keepLines/>
              <w:widowControl w:val="0"/>
              <w:spacing w:before="20" w:after="20"/>
              <w:ind w:left="288" w:hanging="288"/>
              <w:jc w:val="center"/>
              <w:rPr>
                <w:del w:id="50" w:author="Author"/>
                <w:b/>
                <w:bCs/>
                <w:sz w:val="20"/>
                <w:szCs w:val="20"/>
              </w:rPr>
            </w:pPr>
            <w:del w:id="51" w:author="Author">
              <w:r w:rsidRPr="001776BF" w:rsidDel="00E532A3">
                <w:rPr>
                  <w:b/>
                  <w:bCs/>
                  <w:sz w:val="20"/>
                  <w:szCs w:val="20"/>
                </w:rPr>
                <w:delText>X</w:delText>
              </w:r>
            </w:del>
          </w:p>
        </w:tc>
        <w:tc>
          <w:tcPr>
            <w:tcW w:w="538" w:type="pct"/>
            <w:tcBorders>
              <w:top w:val="single" w:sz="8" w:space="0" w:color="auto"/>
              <w:left w:val="single" w:sz="8" w:space="0" w:color="auto"/>
              <w:bottom w:val="single" w:sz="8" w:space="0" w:color="auto"/>
              <w:right w:val="single" w:sz="8" w:space="0" w:color="auto"/>
            </w:tcBorders>
            <w:vAlign w:val="center"/>
          </w:tcPr>
          <w:p w14:paraId="79DA8794" w14:textId="12B2F780" w:rsidR="00453C5B" w:rsidRPr="001776BF" w:rsidDel="00E532A3" w:rsidRDefault="00453C5B" w:rsidP="00453C5B">
            <w:pPr>
              <w:keepNext/>
              <w:keepLines/>
              <w:widowControl w:val="0"/>
              <w:spacing w:before="20" w:after="20"/>
              <w:ind w:left="288" w:hanging="288"/>
              <w:jc w:val="center"/>
              <w:rPr>
                <w:del w:id="52" w:author="Author"/>
                <w:b/>
                <w:bCs/>
                <w:sz w:val="20"/>
                <w:szCs w:val="20"/>
              </w:rPr>
            </w:pPr>
          </w:p>
        </w:tc>
        <w:tc>
          <w:tcPr>
            <w:tcW w:w="488" w:type="pct"/>
            <w:tcBorders>
              <w:top w:val="single" w:sz="8" w:space="0" w:color="auto"/>
              <w:left w:val="single" w:sz="8" w:space="0" w:color="auto"/>
              <w:bottom w:val="single" w:sz="8" w:space="0" w:color="auto"/>
              <w:right w:val="single" w:sz="8" w:space="0" w:color="auto"/>
            </w:tcBorders>
            <w:vAlign w:val="center"/>
          </w:tcPr>
          <w:p w14:paraId="59C6E4FB" w14:textId="3195B7C0" w:rsidR="00453C5B" w:rsidRPr="001776BF" w:rsidDel="00E532A3" w:rsidRDefault="00453C5B" w:rsidP="00453C5B">
            <w:pPr>
              <w:keepNext/>
              <w:keepLines/>
              <w:widowControl w:val="0"/>
              <w:spacing w:before="20" w:after="20"/>
              <w:ind w:left="288" w:hanging="288"/>
              <w:jc w:val="center"/>
              <w:rPr>
                <w:del w:id="53" w:author="Author"/>
                <w:b/>
                <w:bCs/>
                <w:sz w:val="20"/>
                <w:szCs w:val="20"/>
              </w:rPr>
            </w:pPr>
            <w:del w:id="54" w:author="Author">
              <w:r w:rsidRPr="001776BF" w:rsidDel="00E532A3">
                <w:rPr>
                  <w:b/>
                  <w:bCs/>
                  <w:sz w:val="20"/>
                  <w:szCs w:val="20"/>
                </w:rPr>
                <w:delText>X</w:delText>
              </w:r>
              <w:commentRangeEnd w:id="30"/>
              <w:r w:rsidDel="00E532A3">
                <w:rPr>
                  <w:rStyle w:val="CommentReference"/>
                </w:rPr>
                <w:commentReference w:id="30"/>
              </w:r>
            </w:del>
            <w:r>
              <w:rPr>
                <w:rStyle w:val="CommentReference"/>
              </w:rPr>
              <w:commentReference w:id="31"/>
            </w:r>
          </w:p>
        </w:tc>
        <w:tc>
          <w:tcPr>
            <w:tcW w:w="394" w:type="pct"/>
            <w:tcBorders>
              <w:top w:val="single" w:sz="8" w:space="0" w:color="auto"/>
              <w:left w:val="single" w:sz="8" w:space="0" w:color="auto"/>
              <w:bottom w:val="single" w:sz="8" w:space="0" w:color="auto"/>
              <w:right w:val="single" w:sz="18" w:space="0" w:color="auto"/>
            </w:tcBorders>
            <w:vAlign w:val="center"/>
          </w:tcPr>
          <w:p w14:paraId="11A05086" w14:textId="57B71B6A" w:rsidR="00453C5B" w:rsidRPr="001776BF" w:rsidDel="00E532A3" w:rsidRDefault="00453C5B" w:rsidP="00453C5B">
            <w:pPr>
              <w:keepNext/>
              <w:keepLines/>
              <w:widowControl w:val="0"/>
              <w:spacing w:before="20" w:after="20"/>
              <w:ind w:left="288" w:hanging="288"/>
              <w:jc w:val="center"/>
              <w:rPr>
                <w:del w:id="55" w:author="Author"/>
                <w:b/>
                <w:bCs/>
                <w:sz w:val="20"/>
                <w:szCs w:val="20"/>
              </w:rPr>
            </w:pPr>
          </w:p>
        </w:tc>
      </w:tr>
      <w:tr w:rsidR="00453C5B" w:rsidRPr="004E1498" w14:paraId="61BC320F" w14:textId="77777777" w:rsidTr="00FF2367">
        <w:trPr>
          <w:ins w:id="56" w:author="Author"/>
        </w:trPr>
        <w:tc>
          <w:tcPr>
            <w:tcW w:w="877" w:type="pct"/>
            <w:tcBorders>
              <w:top w:val="single" w:sz="8" w:space="0" w:color="auto"/>
              <w:left w:val="single" w:sz="18" w:space="0" w:color="auto"/>
              <w:bottom w:val="single" w:sz="18" w:space="0" w:color="auto"/>
              <w:right w:val="single" w:sz="8" w:space="0" w:color="auto"/>
            </w:tcBorders>
          </w:tcPr>
          <w:p w14:paraId="2FDB4E25" w14:textId="3205BD7F" w:rsidR="00453C5B" w:rsidRPr="00D07B55" w:rsidRDefault="00453C5B" w:rsidP="00453C5B">
            <w:pPr>
              <w:keepNext/>
              <w:keepLines/>
              <w:widowControl w:val="0"/>
              <w:spacing w:before="20" w:after="20"/>
              <w:ind w:left="317" w:hanging="317"/>
              <w:rPr>
                <w:ins w:id="57" w:author="Author"/>
                <w:sz w:val="20"/>
                <w:szCs w:val="20"/>
              </w:rPr>
            </w:pPr>
            <w:commentRangeStart w:id="58"/>
            <w:commentRangeStart w:id="59"/>
            <w:commentRangeEnd w:id="31"/>
            <w:ins w:id="60" w:author="Author">
              <w:r>
                <w:rPr>
                  <w:sz w:val="20"/>
                  <w:szCs w:val="20"/>
                </w:rPr>
                <w:t>1b</w:t>
              </w:r>
              <w:commentRangeStart w:id="61"/>
              <w:r w:rsidRPr="00D07B55">
                <w:rPr>
                  <w:sz w:val="20"/>
                  <w:szCs w:val="20"/>
                </w:rPr>
                <w:t>. Establish appropriate guidance for grazing on California rangelands, with an emphasis on state-managed lands.</w:t>
              </w:r>
              <w:r>
                <w:rPr>
                  <w:sz w:val="20"/>
                  <w:szCs w:val="20"/>
                </w:rPr>
                <w:t xml:space="preserve"> </w:t>
              </w:r>
            </w:ins>
          </w:p>
        </w:tc>
        <w:tc>
          <w:tcPr>
            <w:tcW w:w="577" w:type="pct"/>
            <w:tcBorders>
              <w:top w:val="single" w:sz="8" w:space="0" w:color="auto"/>
              <w:left w:val="single" w:sz="8" w:space="0" w:color="auto"/>
              <w:bottom w:val="single" w:sz="18" w:space="0" w:color="auto"/>
              <w:right w:val="single" w:sz="8" w:space="0" w:color="auto"/>
            </w:tcBorders>
          </w:tcPr>
          <w:p w14:paraId="0B51B6B7" w14:textId="77777777" w:rsidR="00453C5B" w:rsidRPr="00D07B55" w:rsidRDefault="00453C5B" w:rsidP="00453C5B">
            <w:pPr>
              <w:pStyle w:val="ListParagraph"/>
              <w:keepNext/>
              <w:keepLines/>
              <w:widowControl w:val="0"/>
              <w:numPr>
                <w:ilvl w:val="0"/>
                <w:numId w:val="55"/>
              </w:numPr>
              <w:spacing w:before="20" w:after="20"/>
              <w:ind w:left="158" w:hanging="158"/>
              <w:rPr>
                <w:ins w:id="62" w:author="Author"/>
                <w:sz w:val="20"/>
                <w:szCs w:val="20"/>
              </w:rPr>
            </w:pPr>
            <w:ins w:id="63" w:author="Author">
              <w:r w:rsidRPr="00D07B55">
                <w:rPr>
                  <w:sz w:val="20"/>
                  <w:szCs w:val="20"/>
                </w:rPr>
                <w:t>Lance Criley</w:t>
              </w:r>
            </w:ins>
          </w:p>
          <w:p w14:paraId="6C358512" w14:textId="77777777" w:rsidR="00453C5B" w:rsidRPr="00D07B55" w:rsidRDefault="00453C5B" w:rsidP="00453C5B">
            <w:pPr>
              <w:pStyle w:val="ListParagraph"/>
              <w:keepNext/>
              <w:keepLines/>
              <w:widowControl w:val="0"/>
              <w:numPr>
                <w:ilvl w:val="0"/>
                <w:numId w:val="55"/>
              </w:numPr>
              <w:spacing w:before="20" w:after="20"/>
              <w:ind w:left="158" w:hanging="158"/>
              <w:rPr>
                <w:ins w:id="64" w:author="Author"/>
                <w:sz w:val="20"/>
                <w:szCs w:val="20"/>
              </w:rPr>
            </w:pPr>
            <w:ins w:id="65" w:author="Author">
              <w:r w:rsidRPr="00D07B55">
                <w:rPr>
                  <w:sz w:val="20"/>
                  <w:szCs w:val="20"/>
                </w:rPr>
                <w:t xml:space="preserve">Andrée Soares </w:t>
              </w:r>
            </w:ins>
          </w:p>
          <w:p w14:paraId="5C3F07A3" w14:textId="77777777" w:rsidR="00453C5B" w:rsidRPr="00D07B55" w:rsidRDefault="00453C5B" w:rsidP="00453C5B">
            <w:pPr>
              <w:pStyle w:val="ListParagraph"/>
              <w:keepNext/>
              <w:keepLines/>
              <w:widowControl w:val="0"/>
              <w:numPr>
                <w:ilvl w:val="0"/>
                <w:numId w:val="55"/>
              </w:numPr>
              <w:spacing w:before="20" w:after="20"/>
              <w:ind w:left="158" w:hanging="158"/>
              <w:rPr>
                <w:ins w:id="66" w:author="Author"/>
                <w:sz w:val="20"/>
                <w:szCs w:val="20"/>
              </w:rPr>
            </w:pPr>
            <w:ins w:id="67" w:author="Author">
              <w:r w:rsidRPr="00D07B55">
                <w:rPr>
                  <w:sz w:val="20"/>
                  <w:szCs w:val="20"/>
                </w:rPr>
                <w:t>Cole Bush</w:t>
              </w:r>
            </w:ins>
          </w:p>
          <w:p w14:paraId="7914DB0B" w14:textId="69969064" w:rsidR="00453C5B" w:rsidRPr="00D07B55" w:rsidRDefault="00453C5B" w:rsidP="00453C5B">
            <w:pPr>
              <w:pStyle w:val="ListParagraph"/>
              <w:keepNext/>
              <w:keepLines/>
              <w:widowControl w:val="0"/>
              <w:numPr>
                <w:ilvl w:val="0"/>
                <w:numId w:val="55"/>
              </w:numPr>
              <w:spacing w:before="20" w:after="20"/>
              <w:ind w:left="158" w:hanging="158"/>
              <w:rPr>
                <w:ins w:id="68" w:author="Author"/>
                <w:sz w:val="20"/>
                <w:szCs w:val="20"/>
              </w:rPr>
            </w:pPr>
            <w:r>
              <w:rPr>
                <w:sz w:val="20"/>
                <w:szCs w:val="20"/>
              </w:rPr>
              <w:t xml:space="preserve">Dr. </w:t>
            </w:r>
            <w:ins w:id="69" w:author="Author">
              <w:r w:rsidRPr="00D07B55">
                <w:rPr>
                  <w:sz w:val="20"/>
                  <w:szCs w:val="20"/>
                </w:rPr>
                <w:t xml:space="preserve">Paul Starrs </w:t>
              </w:r>
            </w:ins>
          </w:p>
          <w:p w14:paraId="3024253D" w14:textId="77777777" w:rsidR="00453C5B" w:rsidRPr="00D07B55" w:rsidRDefault="00453C5B" w:rsidP="00453C5B">
            <w:pPr>
              <w:pStyle w:val="ListParagraph"/>
              <w:keepNext/>
              <w:keepLines/>
              <w:widowControl w:val="0"/>
              <w:numPr>
                <w:ilvl w:val="0"/>
                <w:numId w:val="55"/>
              </w:numPr>
              <w:spacing w:before="20" w:after="20"/>
              <w:ind w:left="158" w:hanging="158"/>
              <w:rPr>
                <w:ins w:id="70" w:author="Author"/>
                <w:sz w:val="20"/>
                <w:szCs w:val="20"/>
              </w:rPr>
            </w:pPr>
            <w:ins w:id="71" w:author="Author">
              <w:r w:rsidRPr="00D07B55">
                <w:rPr>
                  <w:sz w:val="20"/>
                  <w:szCs w:val="20"/>
                </w:rPr>
                <w:t>Dr. Stephanie Larson</w:t>
              </w:r>
            </w:ins>
          </w:p>
          <w:p w14:paraId="4CC3FB82" w14:textId="77777777" w:rsidR="00453C5B" w:rsidRPr="00FF2367" w:rsidRDefault="00453C5B" w:rsidP="00453C5B">
            <w:pPr>
              <w:pStyle w:val="ListParagraph"/>
              <w:keepNext/>
              <w:keepLines/>
              <w:widowControl w:val="0"/>
              <w:numPr>
                <w:ilvl w:val="0"/>
                <w:numId w:val="55"/>
              </w:numPr>
              <w:spacing w:before="20" w:after="20"/>
              <w:ind w:left="158" w:hanging="158"/>
              <w:rPr>
                <w:ins w:id="72" w:author="Author"/>
                <w:i/>
                <w:iCs/>
                <w:sz w:val="20"/>
                <w:szCs w:val="20"/>
              </w:rPr>
            </w:pPr>
            <w:ins w:id="73" w:author="Author">
              <w:r w:rsidRPr="00FF2367">
                <w:rPr>
                  <w:i/>
                  <w:iCs/>
                  <w:sz w:val="20"/>
                  <w:szCs w:val="20"/>
                </w:rPr>
                <w:t xml:space="preserve">Dr. Kristina Wolf </w:t>
              </w:r>
            </w:ins>
          </w:p>
          <w:p w14:paraId="4D059DF2" w14:textId="1232A052" w:rsidR="00453C5B" w:rsidRPr="00FF2367" w:rsidRDefault="00453C5B" w:rsidP="00453C5B">
            <w:pPr>
              <w:pStyle w:val="ListParagraph"/>
              <w:keepNext/>
              <w:keepLines/>
              <w:widowControl w:val="0"/>
              <w:numPr>
                <w:ilvl w:val="0"/>
                <w:numId w:val="55"/>
              </w:numPr>
              <w:spacing w:before="20" w:after="20"/>
              <w:ind w:left="158" w:hanging="158"/>
              <w:rPr>
                <w:ins w:id="74" w:author="Author"/>
                <w:i/>
                <w:iCs/>
                <w:sz w:val="20"/>
                <w:szCs w:val="20"/>
              </w:rPr>
            </w:pPr>
            <w:ins w:id="75" w:author="Author">
              <w:r w:rsidRPr="00FF2367">
                <w:rPr>
                  <w:i/>
                  <w:iCs/>
                  <w:sz w:val="20"/>
                  <w:szCs w:val="20"/>
                </w:rPr>
                <w:t>Roxanne Foss</w:t>
              </w:r>
            </w:ins>
          </w:p>
        </w:tc>
        <w:tc>
          <w:tcPr>
            <w:tcW w:w="626" w:type="pct"/>
            <w:tcBorders>
              <w:top w:val="single" w:sz="8" w:space="0" w:color="auto"/>
              <w:left w:val="single" w:sz="8" w:space="0" w:color="auto"/>
              <w:bottom w:val="single" w:sz="18" w:space="0" w:color="auto"/>
              <w:right w:val="single" w:sz="8" w:space="0" w:color="auto"/>
            </w:tcBorders>
          </w:tcPr>
          <w:p w14:paraId="6B893656" w14:textId="77777777" w:rsidR="00453C5B" w:rsidRPr="00D07B55" w:rsidRDefault="00453C5B" w:rsidP="00453C5B">
            <w:pPr>
              <w:pStyle w:val="ListParagraph"/>
              <w:keepNext/>
              <w:keepLines/>
              <w:widowControl w:val="0"/>
              <w:numPr>
                <w:ilvl w:val="0"/>
                <w:numId w:val="55"/>
              </w:numPr>
              <w:spacing w:before="20" w:after="20"/>
              <w:ind w:left="158" w:hanging="158"/>
              <w:rPr>
                <w:ins w:id="76" w:author="Author"/>
                <w:sz w:val="20"/>
                <w:szCs w:val="20"/>
              </w:rPr>
            </w:pPr>
            <w:ins w:id="77" w:author="Author">
              <w:r w:rsidRPr="00D07B55">
                <w:rPr>
                  <w:sz w:val="20"/>
                  <w:szCs w:val="20"/>
                </w:rPr>
                <w:t>RMAC</w:t>
              </w:r>
            </w:ins>
          </w:p>
          <w:p w14:paraId="01076E45" w14:textId="77777777" w:rsidR="00453C5B" w:rsidRPr="00453C5B" w:rsidRDefault="00453C5B" w:rsidP="00453C5B">
            <w:pPr>
              <w:pStyle w:val="ListParagraph"/>
              <w:keepNext/>
              <w:keepLines/>
              <w:widowControl w:val="0"/>
              <w:numPr>
                <w:ilvl w:val="0"/>
                <w:numId w:val="55"/>
              </w:numPr>
              <w:spacing w:before="20" w:after="20"/>
              <w:ind w:left="158" w:hanging="158"/>
              <w:rPr>
                <w:sz w:val="20"/>
                <w:szCs w:val="20"/>
              </w:rPr>
            </w:pPr>
            <w:ins w:id="78" w:author="Author">
              <w:r w:rsidRPr="00D07B55">
                <w:rPr>
                  <w:i/>
                  <w:iCs/>
                  <w:sz w:val="20"/>
                  <w:szCs w:val="20"/>
                </w:rPr>
                <w:t>UCCE/UC ANR</w:t>
              </w:r>
            </w:ins>
          </w:p>
          <w:p w14:paraId="2AD22A33" w14:textId="5195F5E7" w:rsidR="00453C5B" w:rsidRPr="00FF2367" w:rsidRDefault="00453C5B" w:rsidP="00453C5B">
            <w:pPr>
              <w:pStyle w:val="ListParagraph"/>
              <w:keepNext/>
              <w:keepLines/>
              <w:widowControl w:val="0"/>
              <w:numPr>
                <w:ilvl w:val="0"/>
                <w:numId w:val="55"/>
              </w:numPr>
              <w:spacing w:before="20" w:after="20"/>
              <w:ind w:left="158" w:hanging="158"/>
              <w:rPr>
                <w:sz w:val="20"/>
                <w:szCs w:val="20"/>
              </w:rPr>
            </w:pPr>
            <w:ins w:id="79" w:author="Author">
              <w:r w:rsidRPr="00D07B55">
                <w:rPr>
                  <w:i/>
                  <w:iCs/>
                  <w:sz w:val="20"/>
                  <w:szCs w:val="20"/>
                </w:rPr>
                <w:t xml:space="preserve"> UCB</w:t>
              </w:r>
            </w:ins>
          </w:p>
          <w:p w14:paraId="62472EB2" w14:textId="77777777" w:rsidR="00453C5B" w:rsidRPr="00FF2367" w:rsidRDefault="00453C5B" w:rsidP="00453C5B">
            <w:pPr>
              <w:pStyle w:val="ListParagraph"/>
              <w:keepNext/>
              <w:keepLines/>
              <w:widowControl w:val="0"/>
              <w:numPr>
                <w:ilvl w:val="0"/>
                <w:numId w:val="55"/>
              </w:numPr>
              <w:spacing w:before="20" w:after="20"/>
              <w:ind w:left="158" w:hanging="158"/>
              <w:rPr>
                <w:sz w:val="20"/>
                <w:szCs w:val="20"/>
              </w:rPr>
            </w:pPr>
            <w:ins w:id="80" w:author="Author">
              <w:r w:rsidRPr="00D07B55">
                <w:rPr>
                  <w:i/>
                  <w:iCs/>
                  <w:sz w:val="20"/>
                  <w:szCs w:val="20"/>
                </w:rPr>
                <w:t>UCD</w:t>
              </w:r>
            </w:ins>
          </w:p>
          <w:p w14:paraId="1CDD4422" w14:textId="38C114C9" w:rsidR="00453C5B" w:rsidRPr="00FF2367" w:rsidRDefault="00453C5B" w:rsidP="00453C5B">
            <w:pPr>
              <w:pStyle w:val="ListParagraph"/>
              <w:keepNext/>
              <w:keepLines/>
              <w:widowControl w:val="0"/>
              <w:numPr>
                <w:ilvl w:val="0"/>
                <w:numId w:val="55"/>
              </w:numPr>
              <w:spacing w:before="20" w:after="20"/>
              <w:ind w:left="158" w:hanging="158"/>
              <w:rPr>
                <w:ins w:id="81" w:author="Author"/>
                <w:sz w:val="20"/>
                <w:szCs w:val="20"/>
              </w:rPr>
            </w:pPr>
            <w:ins w:id="82" w:author="Author">
              <w:r w:rsidRPr="00D07B55">
                <w:rPr>
                  <w:i/>
                  <w:iCs/>
                  <w:sz w:val="20"/>
                  <w:szCs w:val="20"/>
                </w:rPr>
                <w:t>CPSLO</w:t>
              </w:r>
            </w:ins>
          </w:p>
          <w:p w14:paraId="71C10A5A" w14:textId="77777777" w:rsidR="00453C5B" w:rsidRDefault="00453C5B" w:rsidP="00453C5B">
            <w:pPr>
              <w:pStyle w:val="ListParagraph"/>
              <w:keepNext/>
              <w:keepLines/>
              <w:widowControl w:val="0"/>
              <w:numPr>
                <w:ilvl w:val="0"/>
                <w:numId w:val="55"/>
              </w:numPr>
              <w:spacing w:before="20" w:after="20"/>
              <w:ind w:left="158" w:hanging="158"/>
              <w:rPr>
                <w:ins w:id="83" w:author="Author"/>
                <w:i/>
                <w:iCs/>
                <w:sz w:val="20"/>
                <w:szCs w:val="20"/>
              </w:rPr>
            </w:pPr>
            <w:ins w:id="84" w:author="Author">
              <w:r w:rsidRPr="00FF2367">
                <w:rPr>
                  <w:i/>
                  <w:iCs/>
                  <w:sz w:val="20"/>
                  <w:szCs w:val="20"/>
                </w:rPr>
                <w:t>CWGA</w:t>
              </w:r>
            </w:ins>
          </w:p>
          <w:p w14:paraId="09F670E4" w14:textId="29450E90" w:rsidR="00453C5B" w:rsidRPr="00FF2367" w:rsidRDefault="00453C5B" w:rsidP="00453C5B">
            <w:pPr>
              <w:pStyle w:val="ListParagraph"/>
              <w:keepNext/>
              <w:keepLines/>
              <w:widowControl w:val="0"/>
              <w:numPr>
                <w:ilvl w:val="0"/>
                <w:numId w:val="55"/>
              </w:numPr>
              <w:spacing w:before="20" w:after="20"/>
              <w:ind w:left="158" w:hanging="158"/>
              <w:rPr>
                <w:ins w:id="85" w:author="Author"/>
                <w:i/>
                <w:iCs/>
                <w:sz w:val="20"/>
                <w:szCs w:val="20"/>
              </w:rPr>
            </w:pPr>
            <w:ins w:id="86" w:author="Author">
              <w:r>
                <w:rPr>
                  <w:i/>
                  <w:iCs/>
                  <w:sz w:val="20"/>
                  <w:szCs w:val="20"/>
                </w:rPr>
                <w:t>CCA</w:t>
              </w:r>
            </w:ins>
          </w:p>
        </w:tc>
        <w:tc>
          <w:tcPr>
            <w:tcW w:w="525" w:type="pct"/>
            <w:tcBorders>
              <w:top w:val="single" w:sz="8" w:space="0" w:color="auto"/>
              <w:left w:val="single" w:sz="8" w:space="0" w:color="auto"/>
              <w:bottom w:val="single" w:sz="18" w:space="0" w:color="auto"/>
              <w:right w:val="single" w:sz="8" w:space="0" w:color="auto"/>
            </w:tcBorders>
          </w:tcPr>
          <w:p w14:paraId="4E5580D1" w14:textId="323FEC68" w:rsidR="00453C5B" w:rsidRPr="00D07B55" w:rsidRDefault="00453C5B" w:rsidP="00453C5B">
            <w:pPr>
              <w:keepNext/>
              <w:keepLines/>
              <w:widowControl w:val="0"/>
              <w:spacing w:before="20" w:after="20"/>
              <w:rPr>
                <w:ins w:id="87" w:author="Author"/>
                <w:sz w:val="20"/>
                <w:szCs w:val="20"/>
              </w:rPr>
            </w:pPr>
            <w:ins w:id="88" w:author="Author">
              <w:r>
                <w:rPr>
                  <w:sz w:val="20"/>
                  <w:szCs w:val="20"/>
                </w:rPr>
                <w:t>12</w:t>
              </w:r>
              <w:r w:rsidRPr="00D07B55">
                <w:rPr>
                  <w:sz w:val="20"/>
                  <w:szCs w:val="20"/>
                </w:rPr>
                <w:t>/202</w:t>
              </w:r>
              <w:r>
                <w:rPr>
                  <w:sz w:val="20"/>
                  <w:szCs w:val="20"/>
                </w:rPr>
                <w:t>4</w:t>
              </w:r>
            </w:ins>
          </w:p>
        </w:tc>
        <w:tc>
          <w:tcPr>
            <w:tcW w:w="453" w:type="pct"/>
            <w:tcBorders>
              <w:top w:val="single" w:sz="8" w:space="0" w:color="auto"/>
              <w:left w:val="single" w:sz="8" w:space="0" w:color="auto"/>
              <w:bottom w:val="single" w:sz="18" w:space="0" w:color="auto"/>
              <w:right w:val="single" w:sz="18" w:space="0" w:color="auto"/>
            </w:tcBorders>
          </w:tcPr>
          <w:p w14:paraId="413BAF49" w14:textId="77777777" w:rsidR="00453C5B" w:rsidRPr="00D07B55" w:rsidRDefault="00453C5B" w:rsidP="00453C5B">
            <w:pPr>
              <w:keepNext/>
              <w:keepLines/>
              <w:widowControl w:val="0"/>
              <w:spacing w:before="20" w:after="20"/>
              <w:rPr>
                <w:ins w:id="89" w:author="Author"/>
                <w:sz w:val="20"/>
                <w:szCs w:val="20"/>
              </w:rPr>
            </w:pPr>
          </w:p>
        </w:tc>
        <w:tc>
          <w:tcPr>
            <w:tcW w:w="522" w:type="pct"/>
            <w:tcBorders>
              <w:top w:val="single" w:sz="8" w:space="0" w:color="auto"/>
              <w:left w:val="single" w:sz="18" w:space="0" w:color="auto"/>
              <w:bottom w:val="single" w:sz="18" w:space="0" w:color="auto"/>
              <w:right w:val="single" w:sz="8" w:space="0" w:color="auto"/>
            </w:tcBorders>
            <w:vAlign w:val="center"/>
          </w:tcPr>
          <w:p w14:paraId="29C069CC" w14:textId="77777777" w:rsidR="00453C5B" w:rsidRPr="00D07B55" w:rsidRDefault="00453C5B" w:rsidP="00453C5B">
            <w:pPr>
              <w:keepNext/>
              <w:keepLines/>
              <w:widowControl w:val="0"/>
              <w:spacing w:before="20" w:after="20"/>
              <w:ind w:left="288" w:hanging="288"/>
              <w:jc w:val="center"/>
              <w:rPr>
                <w:ins w:id="90" w:author="Author"/>
                <w:b/>
                <w:bCs/>
                <w:sz w:val="20"/>
                <w:szCs w:val="20"/>
              </w:rPr>
            </w:pPr>
            <w:ins w:id="91" w:author="Author">
              <w:r w:rsidRPr="00D07B55">
                <w:rPr>
                  <w:b/>
                  <w:bCs/>
                  <w:sz w:val="20"/>
                  <w:szCs w:val="20"/>
                </w:rPr>
                <w:t>X</w:t>
              </w:r>
            </w:ins>
          </w:p>
        </w:tc>
        <w:tc>
          <w:tcPr>
            <w:tcW w:w="538" w:type="pct"/>
            <w:tcBorders>
              <w:top w:val="single" w:sz="8" w:space="0" w:color="auto"/>
              <w:left w:val="single" w:sz="8" w:space="0" w:color="auto"/>
              <w:bottom w:val="single" w:sz="18" w:space="0" w:color="auto"/>
              <w:right w:val="single" w:sz="8" w:space="0" w:color="auto"/>
            </w:tcBorders>
            <w:vAlign w:val="center"/>
          </w:tcPr>
          <w:p w14:paraId="55A78EA0" w14:textId="77777777" w:rsidR="00453C5B" w:rsidRPr="00D07B55" w:rsidRDefault="00453C5B" w:rsidP="00453C5B">
            <w:pPr>
              <w:keepNext/>
              <w:keepLines/>
              <w:widowControl w:val="0"/>
              <w:spacing w:before="20" w:after="20"/>
              <w:ind w:left="288" w:hanging="288"/>
              <w:jc w:val="center"/>
              <w:rPr>
                <w:ins w:id="92" w:author="Author"/>
                <w:b/>
                <w:bCs/>
                <w:sz w:val="20"/>
                <w:szCs w:val="20"/>
              </w:rPr>
            </w:pPr>
          </w:p>
        </w:tc>
        <w:tc>
          <w:tcPr>
            <w:tcW w:w="488" w:type="pct"/>
            <w:tcBorders>
              <w:top w:val="single" w:sz="8" w:space="0" w:color="auto"/>
              <w:left w:val="single" w:sz="8" w:space="0" w:color="auto"/>
              <w:bottom w:val="single" w:sz="18" w:space="0" w:color="auto"/>
              <w:right w:val="single" w:sz="8" w:space="0" w:color="auto"/>
            </w:tcBorders>
            <w:vAlign w:val="center"/>
          </w:tcPr>
          <w:p w14:paraId="18176FF6" w14:textId="77777777" w:rsidR="00453C5B" w:rsidRPr="00D07B55" w:rsidRDefault="00453C5B" w:rsidP="00453C5B">
            <w:pPr>
              <w:keepNext/>
              <w:keepLines/>
              <w:widowControl w:val="0"/>
              <w:spacing w:before="20" w:after="20"/>
              <w:ind w:left="288" w:hanging="288"/>
              <w:jc w:val="center"/>
              <w:rPr>
                <w:ins w:id="93" w:author="Author"/>
                <w:b/>
                <w:bCs/>
                <w:sz w:val="20"/>
                <w:szCs w:val="20"/>
              </w:rPr>
            </w:pPr>
            <w:ins w:id="94" w:author="Author">
              <w:r w:rsidRPr="00D07B55">
                <w:rPr>
                  <w:b/>
                  <w:bCs/>
                  <w:sz w:val="20"/>
                  <w:szCs w:val="20"/>
                </w:rPr>
                <w:t>X</w:t>
              </w:r>
              <w:commentRangeEnd w:id="61"/>
              <w:r>
                <w:rPr>
                  <w:rStyle w:val="CommentReference"/>
                </w:rPr>
                <w:commentReference w:id="61"/>
              </w:r>
              <w:r>
                <w:rPr>
                  <w:rStyle w:val="CommentReference"/>
                </w:rPr>
                <w:commentReference w:id="58"/>
              </w:r>
              <w:r>
                <w:rPr>
                  <w:rStyle w:val="CommentReference"/>
                </w:rPr>
                <w:commentReference w:id="59"/>
              </w:r>
            </w:ins>
          </w:p>
        </w:tc>
        <w:tc>
          <w:tcPr>
            <w:tcW w:w="394" w:type="pct"/>
            <w:tcBorders>
              <w:top w:val="single" w:sz="8" w:space="0" w:color="auto"/>
              <w:left w:val="single" w:sz="8" w:space="0" w:color="auto"/>
              <w:bottom w:val="single" w:sz="18" w:space="0" w:color="auto"/>
              <w:right w:val="single" w:sz="18" w:space="0" w:color="auto"/>
            </w:tcBorders>
            <w:vAlign w:val="center"/>
          </w:tcPr>
          <w:p w14:paraId="562EF00E" w14:textId="77777777" w:rsidR="00453C5B" w:rsidRPr="00D07B55" w:rsidRDefault="00453C5B" w:rsidP="00453C5B">
            <w:pPr>
              <w:keepNext/>
              <w:keepLines/>
              <w:widowControl w:val="0"/>
              <w:spacing w:before="20" w:after="20"/>
              <w:ind w:left="288" w:hanging="288"/>
              <w:jc w:val="center"/>
              <w:rPr>
                <w:ins w:id="95" w:author="Author"/>
                <w:b/>
                <w:bCs/>
                <w:sz w:val="20"/>
                <w:szCs w:val="20"/>
              </w:rPr>
            </w:pPr>
          </w:p>
        </w:tc>
      </w:tr>
      <w:tr w:rsidR="00453C5B" w:rsidRPr="004E1498" w:rsidDel="00D07B55" w14:paraId="5BAA944F" w14:textId="50DEB114" w:rsidTr="00FF2367">
        <w:trPr>
          <w:trHeight w:val="1642"/>
          <w:del w:id="96" w:author="Author"/>
        </w:trPr>
        <w:tc>
          <w:tcPr>
            <w:tcW w:w="877" w:type="pct"/>
            <w:tcBorders>
              <w:top w:val="single" w:sz="18" w:space="0" w:color="auto"/>
              <w:bottom w:val="single" w:sz="18" w:space="0" w:color="auto"/>
            </w:tcBorders>
          </w:tcPr>
          <w:p w14:paraId="417DB91B" w14:textId="57BBB899" w:rsidR="00453C5B" w:rsidRPr="001776BF" w:rsidDel="00D07B55" w:rsidRDefault="00453C5B" w:rsidP="00453C5B">
            <w:pPr>
              <w:keepNext/>
              <w:keepLines/>
              <w:widowControl w:val="0"/>
              <w:spacing w:before="20" w:after="20"/>
              <w:ind w:left="317" w:hanging="317"/>
              <w:rPr>
                <w:del w:id="97" w:author="Author"/>
                <w:bCs/>
                <w:sz w:val="20"/>
                <w:szCs w:val="20"/>
              </w:rPr>
            </w:pPr>
            <w:commentRangeStart w:id="98"/>
            <w:commentRangeStart w:id="99"/>
            <w:commentRangeEnd w:id="58"/>
            <w:commentRangeEnd w:id="59"/>
            <w:del w:id="100" w:author="Author">
              <w:r w:rsidRPr="001776BF" w:rsidDel="00D07B55">
                <w:rPr>
                  <w:bCs/>
                  <w:sz w:val="20"/>
                  <w:szCs w:val="20"/>
                </w:rPr>
                <w:delText xml:space="preserve">1c. </w:delText>
              </w:r>
              <w:commentRangeStart w:id="101"/>
              <w:commentRangeStart w:id="102"/>
              <w:r w:rsidRPr="001776BF" w:rsidDel="00D07B55">
                <w:rPr>
                  <w:bCs/>
                  <w:sz w:val="20"/>
                  <w:szCs w:val="20"/>
                </w:rPr>
                <w:delText xml:space="preserve">Coordinate with state agencies and major public </w:delText>
              </w:r>
              <w:commentRangeStart w:id="103"/>
              <w:commentRangeStart w:id="104"/>
              <w:commentRangeStart w:id="105"/>
              <w:commentRangeStart w:id="106"/>
              <w:r w:rsidRPr="001776BF" w:rsidDel="00D07B55">
                <w:rPr>
                  <w:bCs/>
                  <w:sz w:val="20"/>
                  <w:szCs w:val="20"/>
                </w:rPr>
                <w:delText>landowners</w:delText>
              </w:r>
              <w:commentRangeEnd w:id="103"/>
              <w:r w:rsidDel="00D07B55">
                <w:rPr>
                  <w:rStyle w:val="CommentReference"/>
                </w:rPr>
                <w:commentReference w:id="103"/>
              </w:r>
              <w:commentRangeEnd w:id="104"/>
              <w:r w:rsidDel="00D07B55">
                <w:rPr>
                  <w:rStyle w:val="CommentReference"/>
                </w:rPr>
                <w:commentReference w:id="104"/>
              </w:r>
              <w:commentRangeEnd w:id="105"/>
              <w:r w:rsidDel="00D07B55">
                <w:rPr>
                  <w:rStyle w:val="CommentReference"/>
                </w:rPr>
                <w:commentReference w:id="105"/>
              </w:r>
            </w:del>
            <w:commentRangeEnd w:id="106"/>
            <w:r>
              <w:rPr>
                <w:rStyle w:val="CommentReference"/>
              </w:rPr>
              <w:commentReference w:id="106"/>
            </w:r>
            <w:del w:id="107" w:author="Author">
              <w:r w:rsidRPr="001776BF" w:rsidDel="00D07B55">
                <w:rPr>
                  <w:bCs/>
                  <w:sz w:val="20"/>
                  <w:szCs w:val="20"/>
                </w:rPr>
                <w:delText xml:space="preserve"> to facilitate an inventory of existing land management plans.</w:delText>
              </w:r>
              <w:commentRangeEnd w:id="101"/>
              <w:r w:rsidDel="00D07B55">
                <w:rPr>
                  <w:rStyle w:val="CommentReference"/>
                </w:rPr>
                <w:commentReference w:id="101"/>
              </w:r>
            </w:del>
            <w:commentRangeEnd w:id="102"/>
            <w:r>
              <w:rPr>
                <w:rStyle w:val="CommentReference"/>
              </w:rPr>
              <w:commentReference w:id="102"/>
            </w:r>
          </w:p>
        </w:tc>
        <w:tc>
          <w:tcPr>
            <w:tcW w:w="577" w:type="pct"/>
            <w:tcBorders>
              <w:top w:val="single" w:sz="18" w:space="0" w:color="auto"/>
              <w:bottom w:val="single" w:sz="18" w:space="0" w:color="auto"/>
            </w:tcBorders>
          </w:tcPr>
          <w:p w14:paraId="386B6FD0" w14:textId="09C4AE2F" w:rsidR="00453C5B" w:rsidRPr="001776BF" w:rsidDel="00D07B55" w:rsidRDefault="00453C5B" w:rsidP="00453C5B">
            <w:pPr>
              <w:pStyle w:val="ListParagraph"/>
              <w:keepNext/>
              <w:keepLines/>
              <w:widowControl w:val="0"/>
              <w:numPr>
                <w:ilvl w:val="0"/>
                <w:numId w:val="54"/>
              </w:numPr>
              <w:spacing w:before="20" w:after="20"/>
              <w:ind w:left="158" w:hanging="158"/>
              <w:rPr>
                <w:del w:id="108" w:author="Author"/>
                <w:sz w:val="20"/>
                <w:szCs w:val="20"/>
              </w:rPr>
            </w:pPr>
            <w:del w:id="109" w:author="Author">
              <w:r w:rsidRPr="001776BF" w:rsidDel="00D07B55">
                <w:rPr>
                  <w:sz w:val="20"/>
                  <w:szCs w:val="20"/>
                </w:rPr>
                <w:delText>Dr. Stephanie Larson</w:delText>
              </w:r>
            </w:del>
          </w:p>
          <w:p w14:paraId="525F7A21" w14:textId="4F28E576" w:rsidR="00453C5B" w:rsidRPr="001776BF" w:rsidDel="0078492D" w:rsidRDefault="00453C5B" w:rsidP="00453C5B">
            <w:pPr>
              <w:pStyle w:val="ListParagraph"/>
              <w:keepNext/>
              <w:keepLines/>
              <w:widowControl w:val="0"/>
              <w:numPr>
                <w:ilvl w:val="0"/>
                <w:numId w:val="54"/>
              </w:numPr>
              <w:spacing w:before="20" w:after="20"/>
              <w:ind w:left="158" w:hanging="158"/>
              <w:rPr>
                <w:del w:id="110" w:author="Author"/>
                <w:sz w:val="20"/>
                <w:szCs w:val="20"/>
              </w:rPr>
            </w:pPr>
            <w:del w:id="111" w:author="Author">
              <w:r w:rsidRPr="001776BF" w:rsidDel="0078492D">
                <w:rPr>
                  <w:sz w:val="20"/>
                  <w:szCs w:val="20"/>
                </w:rPr>
                <w:delText>Taylor Hagata</w:delText>
              </w:r>
            </w:del>
          </w:p>
          <w:p w14:paraId="2E7787BF" w14:textId="6D47C445" w:rsidR="00453C5B" w:rsidRPr="001776BF" w:rsidDel="00D07B55" w:rsidRDefault="00453C5B" w:rsidP="00453C5B">
            <w:pPr>
              <w:pStyle w:val="ListParagraph"/>
              <w:keepNext/>
              <w:keepLines/>
              <w:widowControl w:val="0"/>
              <w:numPr>
                <w:ilvl w:val="0"/>
                <w:numId w:val="54"/>
              </w:numPr>
              <w:spacing w:before="20" w:after="20"/>
              <w:ind w:left="158" w:hanging="158"/>
              <w:rPr>
                <w:del w:id="112" w:author="Author"/>
                <w:sz w:val="20"/>
                <w:szCs w:val="20"/>
              </w:rPr>
            </w:pPr>
            <w:del w:id="113" w:author="Author">
              <w:r w:rsidRPr="001776BF" w:rsidDel="00D07B55">
                <w:rPr>
                  <w:sz w:val="20"/>
                  <w:szCs w:val="20"/>
                </w:rPr>
                <w:delText>Dr. Kristina Wolf</w:delText>
              </w:r>
            </w:del>
          </w:p>
        </w:tc>
        <w:tc>
          <w:tcPr>
            <w:tcW w:w="626" w:type="pct"/>
            <w:tcBorders>
              <w:top w:val="single" w:sz="18" w:space="0" w:color="auto"/>
              <w:bottom w:val="single" w:sz="18" w:space="0" w:color="auto"/>
            </w:tcBorders>
          </w:tcPr>
          <w:p w14:paraId="0E32DFDB" w14:textId="2F65EDDE" w:rsidR="00453C5B" w:rsidRPr="001776BF" w:rsidDel="00E937EC" w:rsidRDefault="00453C5B" w:rsidP="00453C5B">
            <w:pPr>
              <w:pStyle w:val="ListParagraph"/>
              <w:keepNext/>
              <w:keepLines/>
              <w:widowControl w:val="0"/>
              <w:numPr>
                <w:ilvl w:val="0"/>
                <w:numId w:val="54"/>
              </w:numPr>
              <w:spacing w:before="20" w:after="20"/>
              <w:ind w:left="158" w:hanging="158"/>
              <w:rPr>
                <w:del w:id="114" w:author="Author"/>
                <w:sz w:val="20"/>
                <w:szCs w:val="20"/>
              </w:rPr>
            </w:pPr>
            <w:del w:id="115" w:author="Author">
              <w:r w:rsidRPr="001776BF" w:rsidDel="00E937EC">
                <w:rPr>
                  <w:sz w:val="20"/>
                  <w:szCs w:val="20"/>
                </w:rPr>
                <w:delText>SLGLLM</w:delText>
              </w:r>
            </w:del>
          </w:p>
          <w:p w14:paraId="0F331AF3" w14:textId="6B07D029" w:rsidR="00453C5B" w:rsidRPr="001776BF" w:rsidDel="00D07B55" w:rsidRDefault="00453C5B" w:rsidP="00453C5B">
            <w:pPr>
              <w:pStyle w:val="ListParagraph"/>
              <w:keepNext/>
              <w:keepLines/>
              <w:widowControl w:val="0"/>
              <w:numPr>
                <w:ilvl w:val="0"/>
                <w:numId w:val="54"/>
              </w:numPr>
              <w:spacing w:before="20" w:after="20"/>
              <w:ind w:left="158" w:hanging="158"/>
              <w:rPr>
                <w:del w:id="116" w:author="Author"/>
                <w:sz w:val="20"/>
                <w:szCs w:val="20"/>
              </w:rPr>
            </w:pPr>
            <w:del w:id="117" w:author="Author">
              <w:r w:rsidRPr="001776BF" w:rsidDel="00D07B55">
                <w:rPr>
                  <w:i/>
                  <w:iCs/>
                  <w:sz w:val="20"/>
                  <w:szCs w:val="20"/>
                </w:rPr>
                <w:delText>Various state agencies</w:delText>
              </w:r>
            </w:del>
          </w:p>
        </w:tc>
        <w:tc>
          <w:tcPr>
            <w:tcW w:w="525" w:type="pct"/>
            <w:tcBorders>
              <w:top w:val="single" w:sz="18" w:space="0" w:color="auto"/>
              <w:bottom w:val="single" w:sz="18" w:space="0" w:color="auto"/>
              <w:right w:val="single" w:sz="2" w:space="0" w:color="auto"/>
            </w:tcBorders>
          </w:tcPr>
          <w:p w14:paraId="369DA376" w14:textId="44696685" w:rsidR="00453C5B" w:rsidRPr="001776BF" w:rsidDel="00D07B55" w:rsidRDefault="00453C5B" w:rsidP="00453C5B">
            <w:pPr>
              <w:keepNext/>
              <w:keepLines/>
              <w:widowControl w:val="0"/>
              <w:spacing w:before="20" w:after="20"/>
              <w:rPr>
                <w:del w:id="118" w:author="Author"/>
                <w:sz w:val="20"/>
                <w:szCs w:val="20"/>
              </w:rPr>
            </w:pPr>
            <w:del w:id="119" w:author="Author">
              <w:r w:rsidRPr="001776BF" w:rsidDel="00E937EC">
                <w:rPr>
                  <w:sz w:val="20"/>
                  <w:szCs w:val="20"/>
                </w:rPr>
                <w:delText>10/2023</w:delText>
              </w:r>
            </w:del>
          </w:p>
        </w:tc>
        <w:tc>
          <w:tcPr>
            <w:tcW w:w="453" w:type="pct"/>
            <w:tcBorders>
              <w:top w:val="single" w:sz="18" w:space="0" w:color="auto"/>
              <w:left w:val="single" w:sz="2" w:space="0" w:color="auto"/>
              <w:bottom w:val="single" w:sz="18" w:space="0" w:color="auto"/>
              <w:right w:val="single" w:sz="18" w:space="0" w:color="auto"/>
            </w:tcBorders>
          </w:tcPr>
          <w:p w14:paraId="64F5F701" w14:textId="76C89689" w:rsidR="00453C5B" w:rsidRPr="001776BF" w:rsidDel="00D07B55" w:rsidRDefault="00453C5B" w:rsidP="00453C5B">
            <w:pPr>
              <w:keepNext/>
              <w:keepLines/>
              <w:widowControl w:val="0"/>
              <w:spacing w:before="20" w:after="20"/>
              <w:rPr>
                <w:del w:id="120" w:author="Author"/>
                <w:sz w:val="20"/>
                <w:szCs w:val="20"/>
              </w:rPr>
            </w:pPr>
          </w:p>
        </w:tc>
        <w:tc>
          <w:tcPr>
            <w:tcW w:w="522" w:type="pct"/>
            <w:tcBorders>
              <w:top w:val="single" w:sz="18" w:space="0" w:color="auto"/>
              <w:left w:val="single" w:sz="18" w:space="0" w:color="auto"/>
              <w:bottom w:val="single" w:sz="18" w:space="0" w:color="auto"/>
            </w:tcBorders>
            <w:vAlign w:val="center"/>
          </w:tcPr>
          <w:p w14:paraId="5894AEC5" w14:textId="30CBFF7D" w:rsidR="00453C5B" w:rsidRPr="001776BF" w:rsidDel="00D07B55" w:rsidRDefault="00453C5B" w:rsidP="00453C5B">
            <w:pPr>
              <w:keepNext/>
              <w:keepLines/>
              <w:widowControl w:val="0"/>
              <w:spacing w:before="20" w:after="20"/>
              <w:ind w:left="288" w:hanging="288"/>
              <w:jc w:val="center"/>
              <w:rPr>
                <w:del w:id="121" w:author="Author"/>
                <w:b/>
                <w:bCs/>
                <w:sz w:val="20"/>
                <w:szCs w:val="20"/>
              </w:rPr>
            </w:pPr>
            <w:del w:id="122" w:author="Author">
              <w:r w:rsidRPr="001776BF" w:rsidDel="00D07B55">
                <w:rPr>
                  <w:b/>
                  <w:bCs/>
                  <w:sz w:val="20"/>
                  <w:szCs w:val="20"/>
                </w:rPr>
                <w:delText>X</w:delText>
              </w:r>
            </w:del>
          </w:p>
        </w:tc>
        <w:tc>
          <w:tcPr>
            <w:tcW w:w="538" w:type="pct"/>
            <w:tcBorders>
              <w:top w:val="single" w:sz="18" w:space="0" w:color="auto"/>
              <w:bottom w:val="single" w:sz="18" w:space="0" w:color="auto"/>
            </w:tcBorders>
            <w:vAlign w:val="center"/>
          </w:tcPr>
          <w:p w14:paraId="5B01B1A7" w14:textId="1D1531E2" w:rsidR="00453C5B" w:rsidRPr="001776BF" w:rsidDel="00D07B55" w:rsidRDefault="00453C5B" w:rsidP="00453C5B">
            <w:pPr>
              <w:keepNext/>
              <w:keepLines/>
              <w:widowControl w:val="0"/>
              <w:spacing w:before="20" w:after="20"/>
              <w:ind w:left="288" w:hanging="288"/>
              <w:jc w:val="center"/>
              <w:rPr>
                <w:del w:id="123" w:author="Author"/>
                <w:b/>
                <w:bCs/>
                <w:sz w:val="20"/>
                <w:szCs w:val="20"/>
              </w:rPr>
            </w:pPr>
          </w:p>
        </w:tc>
        <w:tc>
          <w:tcPr>
            <w:tcW w:w="488" w:type="pct"/>
            <w:tcBorders>
              <w:top w:val="single" w:sz="18" w:space="0" w:color="auto"/>
              <w:bottom w:val="single" w:sz="18" w:space="0" w:color="auto"/>
              <w:right w:val="single" w:sz="2" w:space="0" w:color="auto"/>
            </w:tcBorders>
            <w:vAlign w:val="center"/>
          </w:tcPr>
          <w:p w14:paraId="6B0937B2" w14:textId="3FF2B39E" w:rsidR="00453C5B" w:rsidRPr="001776BF" w:rsidDel="00D07B55" w:rsidRDefault="00453C5B" w:rsidP="00453C5B">
            <w:pPr>
              <w:keepNext/>
              <w:keepLines/>
              <w:widowControl w:val="0"/>
              <w:spacing w:before="20" w:after="20"/>
              <w:ind w:left="288" w:hanging="288"/>
              <w:jc w:val="center"/>
              <w:rPr>
                <w:del w:id="124" w:author="Author"/>
                <w:b/>
                <w:bCs/>
                <w:sz w:val="20"/>
                <w:szCs w:val="20"/>
              </w:rPr>
            </w:pPr>
            <w:del w:id="125" w:author="Author">
              <w:r w:rsidRPr="001776BF" w:rsidDel="00D07B55">
                <w:rPr>
                  <w:b/>
                  <w:bCs/>
                  <w:sz w:val="20"/>
                  <w:szCs w:val="20"/>
                </w:rPr>
                <w:delText>X</w:delText>
              </w:r>
              <w:commentRangeEnd w:id="98"/>
              <w:r w:rsidDel="00D07B55">
                <w:rPr>
                  <w:rStyle w:val="CommentReference"/>
                </w:rPr>
                <w:commentReference w:id="98"/>
              </w:r>
            </w:del>
            <w:r>
              <w:rPr>
                <w:rStyle w:val="CommentReference"/>
              </w:rPr>
              <w:commentReference w:id="99"/>
            </w:r>
          </w:p>
        </w:tc>
        <w:tc>
          <w:tcPr>
            <w:tcW w:w="394" w:type="pct"/>
            <w:tcBorders>
              <w:top w:val="single" w:sz="18" w:space="0" w:color="auto"/>
              <w:left w:val="single" w:sz="2" w:space="0" w:color="auto"/>
              <w:bottom w:val="single" w:sz="18" w:space="0" w:color="auto"/>
              <w:right w:val="single" w:sz="18" w:space="0" w:color="auto"/>
            </w:tcBorders>
            <w:vAlign w:val="center"/>
          </w:tcPr>
          <w:p w14:paraId="35669609" w14:textId="5CE178A8" w:rsidR="00453C5B" w:rsidRPr="001776BF" w:rsidDel="00D07B55" w:rsidRDefault="00453C5B" w:rsidP="00453C5B">
            <w:pPr>
              <w:keepNext/>
              <w:keepLines/>
              <w:widowControl w:val="0"/>
              <w:spacing w:before="20" w:after="20"/>
              <w:ind w:left="288" w:hanging="288"/>
              <w:jc w:val="center"/>
              <w:rPr>
                <w:del w:id="126" w:author="Author"/>
                <w:b/>
                <w:bCs/>
                <w:sz w:val="20"/>
                <w:szCs w:val="20"/>
              </w:rPr>
            </w:pPr>
          </w:p>
        </w:tc>
      </w:tr>
      <w:commentRangeEnd w:id="99"/>
    </w:tbl>
    <w:p w14:paraId="30C1471B" w14:textId="77777777" w:rsidR="00734C5B" w:rsidRDefault="00734C5B"/>
    <w:tbl>
      <w:tblPr>
        <w:tblStyle w:val="TableGrid"/>
        <w:tblW w:w="5000" w:type="pct"/>
        <w:tblInd w:w="0" w:type="dxa"/>
        <w:tblLayout w:type="fixed"/>
        <w:tblLook w:val="04A0" w:firstRow="1" w:lastRow="0" w:firstColumn="1" w:lastColumn="0" w:noHBand="0" w:noVBand="1"/>
      </w:tblPr>
      <w:tblGrid>
        <w:gridCol w:w="2264"/>
        <w:gridCol w:w="1490"/>
        <w:gridCol w:w="1617"/>
        <w:gridCol w:w="1356"/>
        <w:gridCol w:w="1170"/>
        <w:gridCol w:w="1348"/>
        <w:gridCol w:w="1390"/>
        <w:gridCol w:w="8"/>
        <w:gridCol w:w="1253"/>
        <w:gridCol w:w="8"/>
        <w:gridCol w:w="1010"/>
      </w:tblGrid>
      <w:tr w:rsidR="00502983" w:rsidRPr="00EB1010" w14:paraId="2335F730" w14:textId="77777777" w:rsidTr="001E679B">
        <w:trPr>
          <w:tblHeader/>
        </w:trPr>
        <w:tc>
          <w:tcPr>
            <w:tcW w:w="3058" w:type="pct"/>
            <w:gridSpan w:val="5"/>
            <w:tcBorders>
              <w:top w:val="single" w:sz="18" w:space="0" w:color="auto"/>
              <w:left w:val="single" w:sz="18" w:space="0" w:color="auto"/>
              <w:bottom w:val="single" w:sz="18" w:space="0" w:color="auto"/>
              <w:right w:val="single" w:sz="18" w:space="0" w:color="auto"/>
            </w:tcBorders>
            <w:shd w:val="clear" w:color="auto" w:fill="9CC2E5" w:themeFill="accent5" w:themeFillTint="99"/>
          </w:tcPr>
          <w:p w14:paraId="439F3775" w14:textId="77777777" w:rsidR="00502983" w:rsidRPr="00EB1010" w:rsidRDefault="00502983" w:rsidP="001E679B">
            <w:pPr>
              <w:keepNext/>
              <w:widowControl w:val="0"/>
              <w:spacing w:before="20" w:after="20"/>
              <w:rPr>
                <w:rFonts w:ascii="Arial" w:hAnsi="Arial" w:cs="Arial"/>
                <w:b/>
                <w:bCs/>
                <w:i/>
                <w:iCs/>
                <w:sz w:val="20"/>
                <w:szCs w:val="20"/>
              </w:rPr>
            </w:pPr>
            <w:r w:rsidRPr="00EB1010">
              <w:rPr>
                <w:rFonts w:ascii="Arial" w:hAnsi="Arial" w:cs="Arial"/>
                <w:b/>
                <w:bCs/>
                <w:i/>
                <w:iCs/>
                <w:sz w:val="20"/>
                <w:szCs w:val="20"/>
              </w:rPr>
              <w:lastRenderedPageBreak/>
              <w:t>Goals, Objectives, Leads &amp; Partners, and Proposed Completion Dates</w:t>
            </w:r>
          </w:p>
        </w:tc>
        <w:tc>
          <w:tcPr>
            <w:tcW w:w="1942" w:type="pct"/>
            <w:gridSpan w:val="6"/>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tcPr>
          <w:p w14:paraId="4E1F5613" w14:textId="77777777" w:rsidR="00502983" w:rsidRPr="00EB1010" w:rsidRDefault="00502983" w:rsidP="001E679B">
            <w:pPr>
              <w:keepNext/>
              <w:widowControl w:val="0"/>
              <w:spacing w:before="20" w:after="20"/>
              <w:jc w:val="center"/>
              <w:rPr>
                <w:rFonts w:ascii="Arial" w:hAnsi="Arial" w:cs="Arial"/>
                <w:b/>
                <w:bCs/>
                <w:i/>
                <w:iCs/>
                <w:sz w:val="20"/>
                <w:szCs w:val="20"/>
              </w:rPr>
            </w:pPr>
            <w:r w:rsidRPr="00EB1010">
              <w:rPr>
                <w:rFonts w:ascii="Arial" w:hAnsi="Arial" w:cs="Arial"/>
                <w:b/>
                <w:bCs/>
                <w:i/>
                <w:iCs/>
                <w:sz w:val="20"/>
                <w:szCs w:val="20"/>
              </w:rPr>
              <w:t>Relationship to RMAC Priorities</w:t>
            </w:r>
          </w:p>
        </w:tc>
      </w:tr>
      <w:tr w:rsidR="00D2417D" w:rsidRPr="004E1498" w14:paraId="279C5CF1" w14:textId="77777777" w:rsidTr="00D2417D">
        <w:trPr>
          <w:tblHeader/>
        </w:trPr>
        <w:tc>
          <w:tcPr>
            <w:tcW w:w="877" w:type="pct"/>
            <w:tcBorders>
              <w:top w:val="single" w:sz="18" w:space="0" w:color="auto"/>
              <w:left w:val="single" w:sz="18" w:space="0" w:color="auto"/>
              <w:bottom w:val="single" w:sz="18" w:space="0" w:color="auto"/>
            </w:tcBorders>
            <w:shd w:val="clear" w:color="auto" w:fill="EDEDED" w:themeFill="accent3" w:themeFillTint="33"/>
            <w:vAlign w:val="bottom"/>
          </w:tcPr>
          <w:p w14:paraId="7C440BEF" w14:textId="77777777" w:rsidR="00D2417D" w:rsidRPr="001E679B" w:rsidRDefault="00D2417D" w:rsidP="00D2417D">
            <w:pPr>
              <w:keepNext/>
              <w:keepLines/>
              <w:widowControl w:val="0"/>
              <w:spacing w:before="20" w:after="20"/>
              <w:rPr>
                <w:b/>
                <w:bCs/>
                <w:sz w:val="24"/>
                <w:szCs w:val="24"/>
              </w:rPr>
            </w:pPr>
            <w:r w:rsidRPr="001E679B">
              <w:rPr>
                <w:b/>
                <w:bCs/>
                <w:sz w:val="24"/>
                <w:szCs w:val="24"/>
              </w:rPr>
              <w:t>Objective</w:t>
            </w:r>
          </w:p>
        </w:tc>
        <w:tc>
          <w:tcPr>
            <w:tcW w:w="577" w:type="pct"/>
            <w:tcBorders>
              <w:top w:val="single" w:sz="18" w:space="0" w:color="auto"/>
              <w:bottom w:val="single" w:sz="18" w:space="0" w:color="auto"/>
            </w:tcBorders>
            <w:shd w:val="clear" w:color="auto" w:fill="EDEDED" w:themeFill="accent3" w:themeFillTint="33"/>
            <w:vAlign w:val="bottom"/>
          </w:tcPr>
          <w:p w14:paraId="598ACFE0" w14:textId="56AFB0D8" w:rsidR="00D2417D" w:rsidRPr="001E679B" w:rsidRDefault="00D2417D" w:rsidP="00D2417D">
            <w:pPr>
              <w:keepNext/>
              <w:keepLines/>
              <w:widowControl w:val="0"/>
              <w:spacing w:before="20" w:after="20"/>
              <w:rPr>
                <w:b/>
                <w:bCs/>
                <w:sz w:val="24"/>
                <w:szCs w:val="24"/>
              </w:rPr>
            </w:pPr>
            <w:r w:rsidRPr="001E679B">
              <w:rPr>
                <w:b/>
                <w:bCs/>
                <w:sz w:val="24"/>
                <w:szCs w:val="24"/>
              </w:rPr>
              <w:t xml:space="preserve">Lead RMAC Member(s) </w:t>
            </w:r>
            <w:del w:id="127" w:author="Author">
              <w:r w:rsidRPr="001E679B" w:rsidDel="00FF2367">
                <w:rPr>
                  <w:b/>
                  <w:bCs/>
                  <w:sz w:val="24"/>
                  <w:szCs w:val="24"/>
                </w:rPr>
                <w:delText>/</w:delText>
              </w:r>
            </w:del>
            <w:ins w:id="128" w:author="Author">
              <w:r w:rsidR="00FF2367">
                <w:rPr>
                  <w:b/>
                  <w:bCs/>
                  <w:sz w:val="24"/>
                  <w:szCs w:val="24"/>
                </w:rPr>
                <w:t xml:space="preserve">&amp; </w:t>
              </w:r>
            </w:ins>
            <w:r w:rsidRPr="00453C5B">
              <w:rPr>
                <w:b/>
                <w:bCs/>
                <w:i/>
                <w:iCs/>
                <w:sz w:val="24"/>
                <w:szCs w:val="24"/>
              </w:rPr>
              <w:t>Affiliates</w:t>
            </w:r>
          </w:p>
        </w:tc>
        <w:tc>
          <w:tcPr>
            <w:tcW w:w="626" w:type="pct"/>
            <w:tcBorders>
              <w:top w:val="single" w:sz="18" w:space="0" w:color="auto"/>
              <w:bottom w:val="single" w:sz="18" w:space="0" w:color="auto"/>
            </w:tcBorders>
            <w:shd w:val="clear" w:color="auto" w:fill="EDEDED" w:themeFill="accent3" w:themeFillTint="33"/>
            <w:vAlign w:val="bottom"/>
          </w:tcPr>
          <w:p w14:paraId="3D55AE8D" w14:textId="140752B6" w:rsidR="00D2417D" w:rsidRPr="00453C5B" w:rsidRDefault="00D2417D" w:rsidP="00453C5B">
            <w:pPr>
              <w:keepNext/>
              <w:keepLines/>
              <w:widowControl w:val="0"/>
              <w:spacing w:before="20" w:after="20"/>
              <w:rPr>
                <w:b/>
                <w:bCs/>
                <w:sz w:val="24"/>
                <w:szCs w:val="24"/>
              </w:rPr>
            </w:pPr>
            <w:r w:rsidRPr="00453C5B">
              <w:rPr>
                <w:b/>
                <w:bCs/>
                <w:sz w:val="24"/>
                <w:szCs w:val="24"/>
              </w:rPr>
              <w:t>Lead(s)</w:t>
            </w:r>
            <w:r w:rsidR="00453C5B" w:rsidRPr="00453C5B">
              <w:rPr>
                <w:b/>
                <w:bCs/>
                <w:sz w:val="24"/>
                <w:szCs w:val="24"/>
              </w:rPr>
              <w:t xml:space="preserve"> &amp;</w:t>
            </w:r>
          </w:p>
          <w:p w14:paraId="1B161976" w14:textId="77777777" w:rsidR="00D2417D" w:rsidRPr="00453C5B" w:rsidRDefault="00D2417D" w:rsidP="00453C5B">
            <w:pPr>
              <w:keepNext/>
              <w:keepLines/>
              <w:widowControl w:val="0"/>
              <w:spacing w:before="20" w:after="20"/>
              <w:rPr>
                <w:b/>
                <w:bCs/>
                <w:sz w:val="24"/>
                <w:szCs w:val="24"/>
              </w:rPr>
            </w:pPr>
            <w:r w:rsidRPr="00453C5B">
              <w:rPr>
                <w:b/>
                <w:bCs/>
                <w:i/>
                <w:iCs/>
                <w:sz w:val="24"/>
                <w:szCs w:val="24"/>
              </w:rPr>
              <w:t>Proposed</w:t>
            </w:r>
            <w:r w:rsidRPr="00453C5B">
              <w:rPr>
                <w:b/>
                <w:bCs/>
                <w:sz w:val="24"/>
                <w:szCs w:val="24"/>
              </w:rPr>
              <w:t xml:space="preserve"> </w:t>
            </w:r>
            <w:r w:rsidRPr="00453C5B">
              <w:rPr>
                <w:b/>
                <w:bCs/>
                <w:i/>
                <w:iCs/>
                <w:sz w:val="24"/>
                <w:szCs w:val="24"/>
              </w:rPr>
              <w:t>Partner(s)</w:t>
            </w:r>
          </w:p>
        </w:tc>
        <w:tc>
          <w:tcPr>
            <w:tcW w:w="525" w:type="pct"/>
            <w:tcBorders>
              <w:top w:val="single" w:sz="18" w:space="0" w:color="auto"/>
              <w:bottom w:val="single" w:sz="18" w:space="0" w:color="auto"/>
              <w:right w:val="single" w:sz="2" w:space="0" w:color="auto"/>
            </w:tcBorders>
            <w:shd w:val="clear" w:color="auto" w:fill="EDEDED" w:themeFill="accent3" w:themeFillTint="33"/>
            <w:vAlign w:val="bottom"/>
          </w:tcPr>
          <w:p w14:paraId="39DB8D39" w14:textId="400A2C27" w:rsidR="00D2417D" w:rsidRPr="001E679B" w:rsidRDefault="00D2417D" w:rsidP="00D2417D">
            <w:pPr>
              <w:keepNext/>
              <w:keepLines/>
              <w:widowControl w:val="0"/>
              <w:spacing w:before="20" w:after="20"/>
              <w:rPr>
                <w:b/>
                <w:bCs/>
                <w:sz w:val="24"/>
                <w:szCs w:val="24"/>
              </w:rPr>
            </w:pPr>
            <w:ins w:id="129" w:author="Author">
              <w:r w:rsidRPr="001E679B">
                <w:rPr>
                  <w:b/>
                  <w:bCs/>
                  <w:sz w:val="24"/>
                  <w:szCs w:val="24"/>
                </w:rPr>
                <w:t xml:space="preserve">Estimated </w:t>
              </w:r>
            </w:ins>
            <w:r w:rsidRPr="001E679B">
              <w:rPr>
                <w:b/>
                <w:bCs/>
                <w:sz w:val="24"/>
                <w:szCs w:val="24"/>
              </w:rPr>
              <w:t>Completion</w:t>
            </w:r>
            <w:del w:id="130" w:author="Author">
              <w:r w:rsidDel="00D2417D">
                <w:rPr>
                  <w:b/>
                  <w:bCs/>
                  <w:sz w:val="24"/>
                  <w:szCs w:val="24"/>
                </w:rPr>
                <w:delText>Date</w:delText>
              </w:r>
            </w:del>
          </w:p>
        </w:tc>
        <w:tc>
          <w:tcPr>
            <w:tcW w:w="453" w:type="pct"/>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36C596E1" w14:textId="14BAD5F7" w:rsidR="00D2417D" w:rsidRPr="001E679B" w:rsidRDefault="00D2417D" w:rsidP="00D2417D">
            <w:pPr>
              <w:keepNext/>
              <w:keepLines/>
              <w:widowControl w:val="0"/>
              <w:spacing w:before="20" w:after="20"/>
              <w:rPr>
                <w:b/>
                <w:bCs/>
                <w:sz w:val="24"/>
                <w:szCs w:val="24"/>
              </w:rPr>
            </w:pPr>
            <w:ins w:id="131" w:author="Author">
              <w:r w:rsidRPr="001E679B">
                <w:rPr>
                  <w:b/>
                  <w:bCs/>
                  <w:sz w:val="24"/>
                  <w:szCs w:val="24"/>
                </w:rPr>
                <w:t>Status</w:t>
              </w:r>
            </w:ins>
          </w:p>
        </w:tc>
        <w:tc>
          <w:tcPr>
            <w:tcW w:w="522" w:type="pct"/>
            <w:tcBorders>
              <w:top w:val="single" w:sz="18" w:space="0" w:color="auto"/>
              <w:left w:val="single" w:sz="18" w:space="0" w:color="auto"/>
              <w:bottom w:val="single" w:sz="18" w:space="0" w:color="auto"/>
            </w:tcBorders>
            <w:shd w:val="clear" w:color="auto" w:fill="EDEDED" w:themeFill="accent3" w:themeFillTint="33"/>
            <w:vAlign w:val="bottom"/>
          </w:tcPr>
          <w:p w14:paraId="553A010A" w14:textId="77777777" w:rsidR="00D2417D" w:rsidRPr="001776BF" w:rsidRDefault="00D2417D" w:rsidP="00D2417D">
            <w:pPr>
              <w:keepNext/>
              <w:keepLines/>
              <w:widowControl w:val="0"/>
              <w:spacing w:before="20" w:after="20"/>
              <w:jc w:val="center"/>
              <w:rPr>
                <w:b/>
                <w:bCs/>
                <w:sz w:val="20"/>
                <w:szCs w:val="20"/>
              </w:rPr>
            </w:pPr>
            <w:r w:rsidRPr="001776BF">
              <w:rPr>
                <w:b/>
                <w:bCs/>
                <w:sz w:val="20"/>
                <w:szCs w:val="20"/>
              </w:rPr>
              <w:t>I – Advise the Board &amp; state agencies</w:t>
            </w:r>
          </w:p>
        </w:tc>
        <w:tc>
          <w:tcPr>
            <w:tcW w:w="538" w:type="pct"/>
            <w:tcBorders>
              <w:top w:val="single" w:sz="18" w:space="0" w:color="auto"/>
              <w:bottom w:val="single" w:sz="18" w:space="0" w:color="auto"/>
            </w:tcBorders>
            <w:shd w:val="clear" w:color="auto" w:fill="EDEDED" w:themeFill="accent3" w:themeFillTint="33"/>
            <w:vAlign w:val="bottom"/>
          </w:tcPr>
          <w:p w14:paraId="2D46CB87" w14:textId="77777777" w:rsidR="00D2417D" w:rsidRPr="001776BF" w:rsidRDefault="00D2417D" w:rsidP="00D2417D">
            <w:pPr>
              <w:keepNext/>
              <w:keepLines/>
              <w:widowControl w:val="0"/>
              <w:spacing w:before="20" w:after="20"/>
              <w:jc w:val="center"/>
              <w:rPr>
                <w:b/>
                <w:bCs/>
                <w:sz w:val="20"/>
                <w:szCs w:val="20"/>
              </w:rPr>
            </w:pPr>
            <w:r w:rsidRPr="001776BF">
              <w:rPr>
                <w:b/>
                <w:bCs/>
                <w:sz w:val="20"/>
                <w:szCs w:val="20"/>
              </w:rPr>
              <w:t>II – Education &amp; Workforce Development</w:t>
            </w:r>
          </w:p>
        </w:tc>
        <w:tc>
          <w:tcPr>
            <w:tcW w:w="488" w:type="pct"/>
            <w:gridSpan w:val="2"/>
            <w:tcBorders>
              <w:top w:val="single" w:sz="18" w:space="0" w:color="auto"/>
              <w:bottom w:val="single" w:sz="18" w:space="0" w:color="auto"/>
              <w:right w:val="single" w:sz="2" w:space="0" w:color="auto"/>
            </w:tcBorders>
            <w:shd w:val="clear" w:color="auto" w:fill="EDEDED" w:themeFill="accent3" w:themeFillTint="33"/>
            <w:vAlign w:val="bottom"/>
          </w:tcPr>
          <w:p w14:paraId="0FFACD4B" w14:textId="47562326" w:rsidR="00D2417D" w:rsidRPr="001776BF" w:rsidRDefault="00D2417D" w:rsidP="00D2417D">
            <w:pPr>
              <w:keepNext/>
              <w:keepLines/>
              <w:widowControl w:val="0"/>
              <w:spacing w:before="20" w:after="20"/>
              <w:jc w:val="center"/>
              <w:rPr>
                <w:b/>
                <w:bCs/>
                <w:sz w:val="20"/>
                <w:szCs w:val="20"/>
              </w:rPr>
            </w:pPr>
            <w:r w:rsidRPr="001776BF">
              <w:rPr>
                <w:b/>
                <w:bCs/>
                <w:sz w:val="20"/>
                <w:szCs w:val="20"/>
              </w:rPr>
              <w:t>III – Monitor &amp; address range issues</w:t>
            </w:r>
          </w:p>
        </w:tc>
        <w:tc>
          <w:tcPr>
            <w:tcW w:w="394" w:type="pct"/>
            <w:gridSpan w:val="2"/>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23A26228" w14:textId="6F93189F" w:rsidR="00D2417D" w:rsidRPr="001776BF" w:rsidRDefault="00D2417D" w:rsidP="00D2417D">
            <w:pPr>
              <w:keepNext/>
              <w:keepLines/>
              <w:widowControl w:val="0"/>
              <w:spacing w:before="20" w:after="20"/>
              <w:jc w:val="center"/>
              <w:rPr>
                <w:b/>
                <w:bCs/>
                <w:sz w:val="20"/>
                <w:szCs w:val="20"/>
              </w:rPr>
            </w:pPr>
            <w:ins w:id="132" w:author="Author">
              <w:r>
                <w:rPr>
                  <w:b/>
                  <w:bCs/>
                  <w:sz w:val="20"/>
                  <w:szCs w:val="20"/>
                </w:rPr>
                <w:t xml:space="preserve">IV </w:t>
              </w:r>
              <w:r w:rsidRPr="001776BF">
                <w:rPr>
                  <w:b/>
                  <w:bCs/>
                  <w:sz w:val="20"/>
                  <w:szCs w:val="20"/>
                </w:rPr>
                <w:t xml:space="preserve">– </w:t>
              </w:r>
              <w:r>
                <w:rPr>
                  <w:b/>
                  <w:bCs/>
                  <w:sz w:val="20"/>
                  <w:szCs w:val="20"/>
                </w:rPr>
                <w:t xml:space="preserve">CDFA </w:t>
              </w:r>
              <w:r w:rsidRPr="001776BF">
                <w:rPr>
                  <w:b/>
                  <w:bCs/>
                  <w:sz w:val="20"/>
                  <w:szCs w:val="20"/>
                </w:rPr>
                <w:t>Weeds Programs</w:t>
              </w:r>
            </w:ins>
          </w:p>
        </w:tc>
      </w:tr>
      <w:tr w:rsidR="00D2417D" w:rsidRPr="00EB1010" w14:paraId="7887D31C" w14:textId="3B96965C" w:rsidTr="00D2417D">
        <w:tc>
          <w:tcPr>
            <w:tcW w:w="5000" w:type="pct"/>
            <w:gridSpan w:val="11"/>
            <w:tcBorders>
              <w:top w:val="single" w:sz="18" w:space="0" w:color="auto"/>
              <w:left w:val="single" w:sz="18" w:space="0" w:color="auto"/>
              <w:right w:val="single" w:sz="18" w:space="0" w:color="auto"/>
            </w:tcBorders>
            <w:shd w:val="clear" w:color="auto" w:fill="DEEAF6" w:themeFill="accent5" w:themeFillTint="33"/>
          </w:tcPr>
          <w:p w14:paraId="1B131F04" w14:textId="05E0A788" w:rsidR="00D2417D" w:rsidRPr="00EB1010" w:rsidRDefault="00D2417D" w:rsidP="00D2417D">
            <w:pPr>
              <w:keepNext/>
              <w:keepLines/>
              <w:widowControl w:val="0"/>
              <w:spacing w:before="20" w:after="20"/>
              <w:ind w:left="720" w:hanging="720"/>
              <w:rPr>
                <w:rFonts w:ascii="Arial" w:hAnsi="Arial" w:cs="Arial"/>
                <w:b/>
                <w:bCs/>
                <w:sz w:val="20"/>
                <w:szCs w:val="20"/>
              </w:rPr>
            </w:pPr>
            <w:commentRangeStart w:id="133"/>
            <w:commentRangeStart w:id="134"/>
            <w:r w:rsidRPr="00EB1010">
              <w:rPr>
                <w:rFonts w:ascii="Arial" w:hAnsi="Arial" w:cs="Arial"/>
                <w:b/>
                <w:bCs/>
                <w:sz w:val="20"/>
                <w:szCs w:val="20"/>
              </w:rPr>
              <w:t>GOAL 2. Support workforce development for CRMs</w:t>
            </w:r>
            <w:del w:id="135" w:author="Author">
              <w:r w:rsidRPr="00EB1010" w:rsidDel="001776BF">
                <w:rPr>
                  <w:rFonts w:ascii="Arial" w:hAnsi="Arial" w:cs="Arial"/>
                  <w:b/>
                  <w:bCs/>
                  <w:sz w:val="20"/>
                  <w:szCs w:val="20"/>
                </w:rPr>
                <w:delText>,</w:delText>
              </w:r>
            </w:del>
            <w:r w:rsidRPr="00EB1010">
              <w:rPr>
                <w:rFonts w:ascii="Arial" w:hAnsi="Arial" w:cs="Arial"/>
                <w:b/>
                <w:bCs/>
                <w:sz w:val="20"/>
                <w:szCs w:val="20"/>
              </w:rPr>
              <w:t xml:space="preserve"> and increase collaboration and joint educational opportunities for RPFs and CRMs.</w:t>
            </w:r>
            <w:commentRangeEnd w:id="133"/>
            <w:r w:rsidRPr="00EB1010">
              <w:rPr>
                <w:rStyle w:val="CommentReference"/>
                <w:rFonts w:ascii="Arial" w:hAnsi="Arial" w:cs="Arial"/>
                <w:sz w:val="20"/>
                <w:szCs w:val="20"/>
              </w:rPr>
              <w:commentReference w:id="133"/>
            </w:r>
            <w:commentRangeEnd w:id="134"/>
            <w:r>
              <w:rPr>
                <w:rStyle w:val="CommentReference"/>
              </w:rPr>
              <w:commentReference w:id="134"/>
            </w:r>
          </w:p>
        </w:tc>
      </w:tr>
      <w:tr w:rsidR="00D2417D" w:rsidRPr="004E1498" w14:paraId="562FD353" w14:textId="47999CE4" w:rsidTr="00453C5B">
        <w:tc>
          <w:tcPr>
            <w:tcW w:w="877" w:type="pct"/>
            <w:tcBorders>
              <w:top w:val="single" w:sz="18" w:space="0" w:color="auto"/>
              <w:left w:val="single" w:sz="18" w:space="0" w:color="auto"/>
              <w:bottom w:val="single" w:sz="2" w:space="0" w:color="auto"/>
              <w:right w:val="single" w:sz="2" w:space="0" w:color="auto"/>
            </w:tcBorders>
          </w:tcPr>
          <w:p w14:paraId="36747D6C" w14:textId="56CEBDCB" w:rsidR="00D2417D" w:rsidRPr="001776BF" w:rsidRDefault="00D2417D" w:rsidP="00D2417D">
            <w:pPr>
              <w:keepNext/>
              <w:keepLines/>
              <w:widowControl w:val="0"/>
              <w:spacing w:before="20" w:after="20"/>
              <w:ind w:left="317" w:hanging="317"/>
              <w:rPr>
                <w:sz w:val="20"/>
                <w:szCs w:val="20"/>
              </w:rPr>
            </w:pPr>
            <w:r w:rsidRPr="001776BF">
              <w:rPr>
                <w:sz w:val="20"/>
                <w:szCs w:val="20"/>
              </w:rPr>
              <w:t xml:space="preserve">2a. </w:t>
            </w:r>
            <w:commentRangeStart w:id="136"/>
            <w:commentRangeStart w:id="137"/>
            <w:r w:rsidRPr="001776BF">
              <w:rPr>
                <w:sz w:val="20"/>
                <w:szCs w:val="20"/>
              </w:rPr>
              <w:t>Establish an RMAC subcommittee to develop relationships with the CLFA and the CRM Panel to establish joint CRM-RPF annual fuels management training.</w:t>
            </w:r>
            <w:commentRangeEnd w:id="136"/>
            <w:r>
              <w:rPr>
                <w:rStyle w:val="CommentReference"/>
              </w:rPr>
              <w:commentReference w:id="136"/>
            </w:r>
            <w:commentRangeEnd w:id="137"/>
            <w:r>
              <w:rPr>
                <w:rStyle w:val="CommentReference"/>
              </w:rPr>
              <w:commentReference w:id="137"/>
            </w:r>
          </w:p>
        </w:tc>
        <w:tc>
          <w:tcPr>
            <w:tcW w:w="577" w:type="pct"/>
            <w:tcBorders>
              <w:top w:val="single" w:sz="18" w:space="0" w:color="auto"/>
              <w:left w:val="single" w:sz="2" w:space="0" w:color="auto"/>
              <w:bottom w:val="single" w:sz="2" w:space="0" w:color="auto"/>
              <w:right w:val="single" w:sz="2" w:space="0" w:color="auto"/>
            </w:tcBorders>
          </w:tcPr>
          <w:p w14:paraId="36031B25" w14:textId="77777777" w:rsidR="00D2417D" w:rsidRPr="001776BF" w:rsidRDefault="00D2417D" w:rsidP="00D2417D">
            <w:pPr>
              <w:pStyle w:val="ListParagraph"/>
              <w:keepNext/>
              <w:keepLines/>
              <w:widowControl w:val="0"/>
              <w:numPr>
                <w:ilvl w:val="0"/>
                <w:numId w:val="54"/>
              </w:numPr>
              <w:spacing w:before="20" w:after="20"/>
              <w:ind w:left="158" w:hanging="158"/>
              <w:rPr>
                <w:sz w:val="20"/>
                <w:szCs w:val="20"/>
              </w:rPr>
            </w:pPr>
            <w:r w:rsidRPr="001776BF">
              <w:rPr>
                <w:sz w:val="20"/>
                <w:szCs w:val="20"/>
              </w:rPr>
              <w:t>Dr. Marc Horney</w:t>
            </w:r>
          </w:p>
          <w:p w14:paraId="0547D144" w14:textId="181682F3" w:rsidR="00D2417D" w:rsidRDefault="00D2417D" w:rsidP="00D2417D">
            <w:pPr>
              <w:pStyle w:val="ListParagraph"/>
              <w:keepNext/>
              <w:keepLines/>
              <w:widowControl w:val="0"/>
              <w:numPr>
                <w:ilvl w:val="0"/>
                <w:numId w:val="54"/>
              </w:numPr>
              <w:spacing w:before="20" w:after="20"/>
              <w:ind w:left="158" w:hanging="158"/>
              <w:rPr>
                <w:sz w:val="20"/>
                <w:szCs w:val="20"/>
              </w:rPr>
            </w:pPr>
            <w:r w:rsidRPr="001776BF">
              <w:rPr>
                <w:sz w:val="20"/>
                <w:szCs w:val="20"/>
              </w:rPr>
              <w:t>Bart Cremers</w:t>
            </w:r>
          </w:p>
          <w:p w14:paraId="4E9F15AB" w14:textId="77777777" w:rsidR="00FF2367" w:rsidRPr="001776BF" w:rsidDel="00E937EC" w:rsidRDefault="00FF2367" w:rsidP="00D2417D">
            <w:pPr>
              <w:pStyle w:val="ListParagraph"/>
              <w:keepNext/>
              <w:keepLines/>
              <w:widowControl w:val="0"/>
              <w:numPr>
                <w:ilvl w:val="0"/>
                <w:numId w:val="54"/>
              </w:numPr>
              <w:spacing w:before="20" w:after="20"/>
              <w:ind w:left="158" w:hanging="158"/>
              <w:rPr>
                <w:del w:id="138" w:author="Author"/>
                <w:sz w:val="20"/>
                <w:szCs w:val="20"/>
              </w:rPr>
            </w:pPr>
          </w:p>
          <w:p w14:paraId="45AB0970" w14:textId="77777777" w:rsidR="00D2417D" w:rsidRDefault="00FF2367" w:rsidP="00FF2367">
            <w:pPr>
              <w:pStyle w:val="ListParagraph"/>
              <w:keepNext/>
              <w:keepLines/>
              <w:widowControl w:val="0"/>
              <w:numPr>
                <w:ilvl w:val="0"/>
                <w:numId w:val="54"/>
              </w:numPr>
              <w:spacing w:before="20" w:after="20"/>
              <w:ind w:left="158" w:hanging="158"/>
              <w:rPr>
                <w:i/>
                <w:iCs/>
                <w:sz w:val="20"/>
                <w:szCs w:val="20"/>
              </w:rPr>
            </w:pPr>
            <w:ins w:id="139" w:author="Author">
              <w:r w:rsidRPr="00FF2367">
                <w:rPr>
                  <w:i/>
                  <w:iCs/>
                  <w:sz w:val="20"/>
                  <w:szCs w:val="20"/>
                </w:rPr>
                <w:t>Dr. Kristina Wolf</w:t>
              </w:r>
            </w:ins>
            <w:r>
              <w:rPr>
                <w:i/>
                <w:iCs/>
                <w:sz w:val="20"/>
                <w:szCs w:val="20"/>
              </w:rPr>
              <w:t xml:space="preserve"> </w:t>
            </w:r>
            <w:del w:id="140" w:author="Author">
              <w:r w:rsidR="00D2417D" w:rsidRPr="00FF2367" w:rsidDel="00E937EC">
                <w:rPr>
                  <w:sz w:val="20"/>
                  <w:szCs w:val="20"/>
                </w:rPr>
                <w:delText>Dr. Susan Marshall</w:delText>
              </w:r>
            </w:del>
          </w:p>
          <w:p w14:paraId="35101EB0" w14:textId="77777777" w:rsidR="00FF2367" w:rsidRDefault="00FF2367" w:rsidP="00FF2367">
            <w:pPr>
              <w:pStyle w:val="ListParagraph"/>
              <w:keepNext/>
              <w:keepLines/>
              <w:widowControl w:val="0"/>
              <w:numPr>
                <w:ilvl w:val="0"/>
                <w:numId w:val="54"/>
              </w:numPr>
              <w:spacing w:before="20" w:after="20"/>
              <w:ind w:left="158" w:hanging="158"/>
              <w:rPr>
                <w:ins w:id="141" w:author="Author"/>
                <w:i/>
                <w:iCs/>
                <w:sz w:val="20"/>
                <w:szCs w:val="20"/>
              </w:rPr>
            </w:pPr>
            <w:ins w:id="142" w:author="Author">
              <w:r>
                <w:rPr>
                  <w:i/>
                  <w:iCs/>
                  <w:sz w:val="20"/>
                  <w:szCs w:val="20"/>
                </w:rPr>
                <w:t>Matthew Shapero</w:t>
              </w:r>
            </w:ins>
          </w:p>
          <w:p w14:paraId="0FC6AE9D" w14:textId="46762878" w:rsidR="00FF2367" w:rsidRPr="00FF2367" w:rsidRDefault="00FF2367" w:rsidP="00FF2367">
            <w:pPr>
              <w:pStyle w:val="ListParagraph"/>
              <w:keepNext/>
              <w:keepLines/>
              <w:widowControl w:val="0"/>
              <w:numPr>
                <w:ilvl w:val="0"/>
                <w:numId w:val="54"/>
              </w:numPr>
              <w:spacing w:before="20" w:after="20"/>
              <w:ind w:left="158" w:hanging="158"/>
              <w:rPr>
                <w:i/>
                <w:iCs/>
                <w:sz w:val="20"/>
                <w:szCs w:val="20"/>
              </w:rPr>
            </w:pPr>
            <w:ins w:id="143" w:author="Author">
              <w:r>
                <w:rPr>
                  <w:i/>
                  <w:iCs/>
                  <w:sz w:val="20"/>
                  <w:szCs w:val="20"/>
                </w:rPr>
                <w:t>David Lile</w:t>
              </w:r>
            </w:ins>
          </w:p>
        </w:tc>
        <w:tc>
          <w:tcPr>
            <w:tcW w:w="626" w:type="pct"/>
            <w:tcBorders>
              <w:top w:val="single" w:sz="18" w:space="0" w:color="auto"/>
              <w:left w:val="single" w:sz="2" w:space="0" w:color="auto"/>
              <w:bottom w:val="single" w:sz="2" w:space="0" w:color="auto"/>
              <w:right w:val="single" w:sz="2" w:space="0" w:color="auto"/>
            </w:tcBorders>
          </w:tcPr>
          <w:p w14:paraId="75D09D76" w14:textId="3A9F63DB" w:rsidR="00D2417D" w:rsidRPr="001776BF" w:rsidRDefault="00D2417D" w:rsidP="00D2417D">
            <w:pPr>
              <w:pStyle w:val="ListParagraph"/>
              <w:keepNext/>
              <w:keepLines/>
              <w:widowControl w:val="0"/>
              <w:numPr>
                <w:ilvl w:val="0"/>
                <w:numId w:val="54"/>
              </w:numPr>
              <w:spacing w:before="20" w:after="20"/>
              <w:ind w:left="158" w:hanging="158"/>
              <w:rPr>
                <w:sz w:val="20"/>
                <w:szCs w:val="20"/>
              </w:rPr>
            </w:pPr>
            <w:r w:rsidRPr="001776BF">
              <w:rPr>
                <w:sz w:val="20"/>
                <w:szCs w:val="20"/>
              </w:rPr>
              <w:t>RMAC</w:t>
            </w:r>
          </w:p>
          <w:p w14:paraId="63ABCED5" w14:textId="77777777" w:rsidR="00FF2367" w:rsidRDefault="00D2417D" w:rsidP="00D2417D">
            <w:pPr>
              <w:pStyle w:val="ListParagraph"/>
              <w:keepNext/>
              <w:keepLines/>
              <w:widowControl w:val="0"/>
              <w:numPr>
                <w:ilvl w:val="0"/>
                <w:numId w:val="54"/>
              </w:numPr>
              <w:spacing w:before="20" w:after="20"/>
              <w:ind w:left="158" w:hanging="158"/>
              <w:rPr>
                <w:i/>
                <w:iCs/>
                <w:sz w:val="20"/>
                <w:szCs w:val="20"/>
              </w:rPr>
            </w:pPr>
            <w:r w:rsidRPr="001776BF">
              <w:rPr>
                <w:i/>
                <w:iCs/>
                <w:sz w:val="20"/>
                <w:szCs w:val="20"/>
              </w:rPr>
              <w:t>CLFA</w:t>
            </w:r>
          </w:p>
          <w:p w14:paraId="2DFC75D2" w14:textId="3524E682" w:rsidR="00D2417D" w:rsidRPr="001776BF" w:rsidRDefault="00FF2367" w:rsidP="00D2417D">
            <w:pPr>
              <w:pStyle w:val="ListParagraph"/>
              <w:keepNext/>
              <w:keepLines/>
              <w:widowControl w:val="0"/>
              <w:numPr>
                <w:ilvl w:val="0"/>
                <w:numId w:val="54"/>
              </w:numPr>
              <w:spacing w:before="20" w:after="20"/>
              <w:ind w:left="158" w:hanging="158"/>
              <w:rPr>
                <w:i/>
                <w:iCs/>
                <w:sz w:val="20"/>
                <w:szCs w:val="20"/>
              </w:rPr>
            </w:pPr>
            <w:r>
              <w:rPr>
                <w:i/>
                <w:iCs/>
                <w:sz w:val="20"/>
                <w:szCs w:val="20"/>
              </w:rPr>
              <w:t xml:space="preserve">Cal-Pac SRM </w:t>
            </w:r>
            <w:r w:rsidR="00D2417D" w:rsidRPr="001776BF">
              <w:rPr>
                <w:i/>
                <w:iCs/>
                <w:sz w:val="20"/>
                <w:szCs w:val="20"/>
              </w:rPr>
              <w:t>CRM Panel</w:t>
            </w:r>
            <w:ins w:id="144" w:author="Author">
              <w:r w:rsidR="00D2417D">
                <w:rPr>
                  <w:i/>
                  <w:iCs/>
                  <w:sz w:val="20"/>
                  <w:szCs w:val="20"/>
                </w:rPr>
                <w:t xml:space="preserve"> </w:t>
              </w:r>
            </w:ins>
          </w:p>
        </w:tc>
        <w:tc>
          <w:tcPr>
            <w:tcW w:w="525" w:type="pct"/>
            <w:tcBorders>
              <w:top w:val="single" w:sz="18" w:space="0" w:color="auto"/>
              <w:left w:val="single" w:sz="2" w:space="0" w:color="auto"/>
              <w:bottom w:val="single" w:sz="2" w:space="0" w:color="auto"/>
              <w:right w:val="single" w:sz="2" w:space="0" w:color="auto"/>
            </w:tcBorders>
          </w:tcPr>
          <w:p w14:paraId="4940CE1C" w14:textId="23FDA9FC" w:rsidR="00D2417D" w:rsidRPr="001776BF" w:rsidRDefault="00D2417D" w:rsidP="00D2417D">
            <w:pPr>
              <w:keepNext/>
              <w:keepLines/>
              <w:widowControl w:val="0"/>
              <w:spacing w:before="20" w:after="20"/>
              <w:rPr>
                <w:sz w:val="20"/>
                <w:szCs w:val="20"/>
              </w:rPr>
            </w:pPr>
            <w:del w:id="145" w:author="Author">
              <w:r w:rsidRPr="001776BF" w:rsidDel="001F0D5C">
                <w:rPr>
                  <w:sz w:val="20"/>
                  <w:szCs w:val="20"/>
                </w:rPr>
                <w:delText>02/2023</w:delText>
              </w:r>
            </w:del>
            <w:ins w:id="146" w:author="Author">
              <w:r>
                <w:rPr>
                  <w:sz w:val="20"/>
                  <w:szCs w:val="20"/>
                </w:rPr>
                <w:t>10/2024</w:t>
              </w:r>
            </w:ins>
          </w:p>
        </w:tc>
        <w:tc>
          <w:tcPr>
            <w:tcW w:w="453" w:type="pct"/>
            <w:tcBorders>
              <w:top w:val="single" w:sz="18" w:space="0" w:color="auto"/>
              <w:left w:val="single" w:sz="2" w:space="0" w:color="auto"/>
              <w:bottom w:val="single" w:sz="2" w:space="0" w:color="auto"/>
              <w:right w:val="single" w:sz="18" w:space="0" w:color="auto"/>
            </w:tcBorders>
          </w:tcPr>
          <w:p w14:paraId="700853DA" w14:textId="5CF7BF16" w:rsidR="00D2417D" w:rsidRPr="001776BF" w:rsidRDefault="00D2417D" w:rsidP="00D2417D">
            <w:pPr>
              <w:keepNext/>
              <w:keepLines/>
              <w:widowControl w:val="0"/>
              <w:spacing w:before="20" w:after="20"/>
              <w:rPr>
                <w:sz w:val="20"/>
                <w:szCs w:val="20"/>
              </w:rPr>
            </w:pPr>
            <w:ins w:id="147" w:author="Author">
              <w:r w:rsidRPr="001776BF">
                <w:rPr>
                  <w:sz w:val="20"/>
                  <w:szCs w:val="20"/>
                </w:rPr>
                <w:t>Formed – goal to produce Oak Woodland workshop ~</w:t>
              </w:r>
              <w:r>
                <w:rPr>
                  <w:sz w:val="20"/>
                  <w:szCs w:val="20"/>
                </w:rPr>
                <w:t>Oct</w:t>
              </w:r>
              <w:r w:rsidRPr="001776BF">
                <w:rPr>
                  <w:sz w:val="20"/>
                  <w:szCs w:val="20"/>
                </w:rPr>
                <w:t xml:space="preserve"> ‘24</w:t>
              </w:r>
            </w:ins>
          </w:p>
        </w:tc>
        <w:tc>
          <w:tcPr>
            <w:tcW w:w="522" w:type="pct"/>
            <w:tcBorders>
              <w:top w:val="single" w:sz="18" w:space="0" w:color="auto"/>
              <w:left w:val="single" w:sz="18" w:space="0" w:color="auto"/>
              <w:bottom w:val="single" w:sz="2" w:space="0" w:color="auto"/>
              <w:right w:val="single" w:sz="2" w:space="0" w:color="auto"/>
            </w:tcBorders>
            <w:vAlign w:val="center"/>
          </w:tcPr>
          <w:p w14:paraId="506892B1" w14:textId="0B7DB152" w:rsidR="00D2417D" w:rsidRPr="001776BF" w:rsidRDefault="00D2417D" w:rsidP="00D2417D">
            <w:pPr>
              <w:keepNext/>
              <w:keepLines/>
              <w:widowControl w:val="0"/>
              <w:spacing w:before="20" w:after="20"/>
              <w:ind w:left="288" w:hanging="288"/>
              <w:jc w:val="center"/>
              <w:rPr>
                <w:b/>
                <w:bCs/>
                <w:sz w:val="20"/>
                <w:szCs w:val="20"/>
              </w:rPr>
            </w:pPr>
          </w:p>
        </w:tc>
        <w:tc>
          <w:tcPr>
            <w:tcW w:w="541" w:type="pct"/>
            <w:gridSpan w:val="2"/>
            <w:tcBorders>
              <w:top w:val="single" w:sz="18" w:space="0" w:color="auto"/>
              <w:left w:val="single" w:sz="2" w:space="0" w:color="auto"/>
              <w:bottom w:val="single" w:sz="2" w:space="0" w:color="auto"/>
              <w:right w:val="single" w:sz="2" w:space="0" w:color="auto"/>
            </w:tcBorders>
            <w:vAlign w:val="center"/>
          </w:tcPr>
          <w:p w14:paraId="66FE00D8" w14:textId="7BB2B9D3" w:rsidR="00D2417D" w:rsidRPr="001776BF" w:rsidRDefault="00D2417D" w:rsidP="00D2417D">
            <w:pPr>
              <w:keepNext/>
              <w:keepLines/>
              <w:widowControl w:val="0"/>
              <w:spacing w:before="20" w:after="20"/>
              <w:ind w:left="288" w:hanging="288"/>
              <w:jc w:val="center"/>
              <w:rPr>
                <w:b/>
                <w:bCs/>
                <w:sz w:val="20"/>
                <w:szCs w:val="20"/>
              </w:rPr>
            </w:pPr>
            <w:r w:rsidRPr="001776BF">
              <w:rPr>
                <w:b/>
                <w:bCs/>
                <w:sz w:val="20"/>
                <w:szCs w:val="20"/>
              </w:rPr>
              <w:t>X</w:t>
            </w:r>
          </w:p>
        </w:tc>
        <w:tc>
          <w:tcPr>
            <w:tcW w:w="488" w:type="pct"/>
            <w:gridSpan w:val="2"/>
            <w:tcBorders>
              <w:top w:val="single" w:sz="18" w:space="0" w:color="auto"/>
              <w:left w:val="single" w:sz="2" w:space="0" w:color="auto"/>
              <w:bottom w:val="single" w:sz="2" w:space="0" w:color="auto"/>
              <w:right w:val="single" w:sz="2" w:space="0" w:color="auto"/>
            </w:tcBorders>
            <w:vAlign w:val="center"/>
          </w:tcPr>
          <w:p w14:paraId="6CA35328" w14:textId="681C4619" w:rsidR="00D2417D" w:rsidRPr="001776BF" w:rsidRDefault="00D2417D" w:rsidP="00D2417D">
            <w:pPr>
              <w:keepNext/>
              <w:keepLines/>
              <w:widowControl w:val="0"/>
              <w:spacing w:before="20" w:after="20"/>
              <w:ind w:left="288" w:hanging="288"/>
              <w:jc w:val="center"/>
              <w:rPr>
                <w:b/>
                <w:bCs/>
                <w:sz w:val="20"/>
                <w:szCs w:val="20"/>
              </w:rPr>
            </w:pPr>
            <w:r w:rsidRPr="001776BF">
              <w:rPr>
                <w:b/>
                <w:bCs/>
                <w:sz w:val="20"/>
                <w:szCs w:val="20"/>
              </w:rPr>
              <w:t>X</w:t>
            </w:r>
          </w:p>
        </w:tc>
        <w:tc>
          <w:tcPr>
            <w:tcW w:w="391" w:type="pct"/>
            <w:tcBorders>
              <w:top w:val="single" w:sz="18" w:space="0" w:color="auto"/>
              <w:left w:val="single" w:sz="2" w:space="0" w:color="auto"/>
              <w:bottom w:val="single" w:sz="2" w:space="0" w:color="auto"/>
              <w:right w:val="single" w:sz="18" w:space="0" w:color="auto"/>
            </w:tcBorders>
            <w:vAlign w:val="center"/>
          </w:tcPr>
          <w:p w14:paraId="6B24B8C2" w14:textId="77777777" w:rsidR="00D2417D" w:rsidRPr="001776BF" w:rsidRDefault="00D2417D" w:rsidP="00D2417D">
            <w:pPr>
              <w:keepNext/>
              <w:keepLines/>
              <w:widowControl w:val="0"/>
              <w:spacing w:before="20" w:after="20"/>
              <w:ind w:left="288" w:hanging="288"/>
              <w:jc w:val="center"/>
              <w:rPr>
                <w:b/>
                <w:bCs/>
                <w:sz w:val="20"/>
                <w:szCs w:val="20"/>
              </w:rPr>
            </w:pPr>
          </w:p>
        </w:tc>
      </w:tr>
      <w:tr w:rsidR="00D2417D" w:rsidRPr="004E1498" w:rsidDel="00AC2C2F" w14:paraId="11CE6C45" w14:textId="206204FF" w:rsidTr="00453C5B">
        <w:trPr>
          <w:trHeight w:val="382"/>
          <w:del w:id="148" w:author="Author"/>
        </w:trPr>
        <w:tc>
          <w:tcPr>
            <w:tcW w:w="877" w:type="pct"/>
            <w:tcBorders>
              <w:top w:val="single" w:sz="2" w:space="0" w:color="auto"/>
              <w:left w:val="single" w:sz="18" w:space="0" w:color="auto"/>
              <w:bottom w:val="single" w:sz="2" w:space="0" w:color="auto"/>
              <w:right w:val="single" w:sz="2" w:space="0" w:color="auto"/>
            </w:tcBorders>
          </w:tcPr>
          <w:p w14:paraId="53BA95EA" w14:textId="42641969" w:rsidR="00D2417D" w:rsidRPr="00AC2C2F" w:rsidDel="00AC2C2F" w:rsidRDefault="00D2417D" w:rsidP="00D2417D">
            <w:pPr>
              <w:keepNext/>
              <w:keepLines/>
              <w:widowControl w:val="0"/>
              <w:spacing w:before="20" w:after="20"/>
              <w:ind w:left="317" w:hanging="317"/>
              <w:rPr>
                <w:del w:id="149" w:author="Author"/>
                <w:sz w:val="20"/>
                <w:szCs w:val="20"/>
              </w:rPr>
            </w:pPr>
            <w:commentRangeStart w:id="150"/>
            <w:commentRangeStart w:id="151"/>
            <w:commentRangeStart w:id="152"/>
            <w:del w:id="153" w:author="Author">
              <w:r w:rsidRPr="00AC2C2F" w:rsidDel="001776BF">
                <w:rPr>
                  <w:sz w:val="20"/>
                  <w:szCs w:val="20"/>
                </w:rPr>
                <w:delText>2b. Initiate a public demonstration project for a select group of CRMs and RPFs to collaborate on a project with integrated fuels treatments requiring forest and rangeland ecology practices.</w:delText>
              </w:r>
              <w:commentRangeEnd w:id="150"/>
              <w:r w:rsidRPr="00AC2C2F" w:rsidDel="001776BF">
                <w:rPr>
                  <w:rStyle w:val="CommentReference"/>
                </w:rPr>
                <w:commentReference w:id="150"/>
              </w:r>
              <w:commentRangeEnd w:id="151"/>
              <w:r w:rsidRPr="00AC2C2F" w:rsidDel="00AC2C2F">
                <w:rPr>
                  <w:rStyle w:val="CommentReference"/>
                </w:rPr>
                <w:commentReference w:id="151"/>
              </w:r>
            </w:del>
            <w:commentRangeEnd w:id="152"/>
            <w:r>
              <w:rPr>
                <w:rStyle w:val="CommentReference"/>
              </w:rPr>
              <w:commentReference w:id="152"/>
            </w:r>
          </w:p>
        </w:tc>
        <w:tc>
          <w:tcPr>
            <w:tcW w:w="577" w:type="pct"/>
            <w:tcBorders>
              <w:top w:val="single" w:sz="2" w:space="0" w:color="auto"/>
              <w:left w:val="single" w:sz="2" w:space="0" w:color="auto"/>
              <w:bottom w:val="single" w:sz="2" w:space="0" w:color="auto"/>
              <w:right w:val="single" w:sz="2" w:space="0" w:color="auto"/>
            </w:tcBorders>
          </w:tcPr>
          <w:p w14:paraId="22FB4145" w14:textId="672BC7E1" w:rsidR="00D2417D" w:rsidRPr="00AC2C2F" w:rsidDel="00AC2C2F" w:rsidRDefault="00D2417D" w:rsidP="00D2417D">
            <w:pPr>
              <w:rPr>
                <w:del w:id="154" w:author="Author"/>
                <w:sz w:val="20"/>
                <w:szCs w:val="20"/>
              </w:rPr>
            </w:pPr>
            <w:del w:id="155" w:author="Author">
              <w:r w:rsidRPr="00AC2C2F" w:rsidDel="00AC2C2F">
                <w:rPr>
                  <w:sz w:val="20"/>
                  <w:szCs w:val="20"/>
                </w:rPr>
                <w:delText>Joel Kramer</w:delText>
              </w:r>
            </w:del>
          </w:p>
          <w:p w14:paraId="5F96BE2F" w14:textId="346482D5" w:rsidR="00D2417D" w:rsidRPr="00AC2C2F" w:rsidDel="00AC2C2F" w:rsidRDefault="00D2417D" w:rsidP="00D2417D">
            <w:pPr>
              <w:pStyle w:val="ListParagraph"/>
              <w:keepNext/>
              <w:keepLines/>
              <w:widowControl w:val="0"/>
              <w:numPr>
                <w:ilvl w:val="0"/>
                <w:numId w:val="55"/>
              </w:numPr>
              <w:spacing w:before="20" w:after="20"/>
              <w:ind w:left="158" w:hanging="158"/>
              <w:rPr>
                <w:del w:id="156" w:author="Author"/>
                <w:sz w:val="20"/>
                <w:szCs w:val="20"/>
              </w:rPr>
            </w:pPr>
            <w:del w:id="157" w:author="Author">
              <w:r w:rsidRPr="00AC2C2F" w:rsidDel="00AC2C2F">
                <w:rPr>
                  <w:sz w:val="20"/>
                  <w:szCs w:val="20"/>
                </w:rPr>
                <w:delText>Lance Criley</w:delText>
              </w:r>
            </w:del>
          </w:p>
          <w:p w14:paraId="7A120AA2" w14:textId="70368A28" w:rsidR="00D2417D" w:rsidRPr="00AC2C2F" w:rsidDel="00AC2C2F" w:rsidRDefault="00D2417D" w:rsidP="00D2417D">
            <w:pPr>
              <w:pStyle w:val="ListParagraph"/>
              <w:keepNext/>
              <w:keepLines/>
              <w:widowControl w:val="0"/>
              <w:numPr>
                <w:ilvl w:val="0"/>
                <w:numId w:val="55"/>
              </w:numPr>
              <w:spacing w:before="20" w:after="20"/>
              <w:ind w:left="158" w:hanging="158"/>
              <w:rPr>
                <w:del w:id="158" w:author="Author"/>
                <w:sz w:val="20"/>
                <w:szCs w:val="20"/>
              </w:rPr>
            </w:pPr>
            <w:del w:id="159" w:author="Author">
              <w:r w:rsidRPr="00AC2C2F" w:rsidDel="00AC2C2F">
                <w:rPr>
                  <w:sz w:val="20"/>
                  <w:szCs w:val="20"/>
                </w:rPr>
                <w:delText xml:space="preserve">Dr. Kristina Wolf </w:delText>
              </w:r>
            </w:del>
          </w:p>
          <w:p w14:paraId="3D9EC923" w14:textId="152FA7FD" w:rsidR="00D2417D" w:rsidRPr="009A4C00" w:rsidDel="00AC2C2F" w:rsidRDefault="00D2417D" w:rsidP="00D2417D">
            <w:pPr>
              <w:pStyle w:val="ListParagraph"/>
              <w:keepNext/>
              <w:keepLines/>
              <w:widowControl w:val="0"/>
              <w:numPr>
                <w:ilvl w:val="0"/>
                <w:numId w:val="55"/>
              </w:numPr>
              <w:spacing w:before="20" w:after="20"/>
              <w:ind w:left="158" w:hanging="158"/>
              <w:rPr>
                <w:del w:id="160" w:author="Author"/>
                <w:sz w:val="20"/>
                <w:szCs w:val="20"/>
                <w:rPrChange w:id="161" w:author="Author">
                  <w:rPr>
                    <w:del w:id="162" w:author="Author"/>
                  </w:rPr>
                </w:rPrChange>
              </w:rPr>
            </w:pPr>
            <w:del w:id="163" w:author="Author">
              <w:r w:rsidRPr="00AC2C2F" w:rsidDel="00474FD3">
                <w:rPr>
                  <w:sz w:val="20"/>
                  <w:szCs w:val="20"/>
                </w:rPr>
                <w:delText xml:space="preserve">Reach out to </w:delText>
              </w:r>
              <w:r w:rsidRPr="00AC2C2F" w:rsidDel="00AC2C2F">
                <w:rPr>
                  <w:sz w:val="20"/>
                  <w:szCs w:val="20"/>
                </w:rPr>
                <w:delText>Roxanne Foss</w:delText>
              </w:r>
              <w:r w:rsidRPr="009A4C00" w:rsidDel="00474FD3">
                <w:rPr>
                  <w:sz w:val="20"/>
                  <w:szCs w:val="20"/>
                  <w:rPrChange w:id="164" w:author="Author">
                    <w:rPr/>
                  </w:rPrChange>
                </w:rPr>
                <w:delText>, Matthew Shapero</w:delText>
              </w:r>
            </w:del>
          </w:p>
        </w:tc>
        <w:tc>
          <w:tcPr>
            <w:tcW w:w="626" w:type="pct"/>
            <w:tcBorders>
              <w:top w:val="single" w:sz="2" w:space="0" w:color="auto"/>
              <w:left w:val="single" w:sz="2" w:space="0" w:color="auto"/>
              <w:bottom w:val="single" w:sz="2" w:space="0" w:color="auto"/>
              <w:right w:val="single" w:sz="2" w:space="0" w:color="auto"/>
            </w:tcBorders>
          </w:tcPr>
          <w:p w14:paraId="172E3752" w14:textId="3C38EDF9" w:rsidR="00D2417D" w:rsidRPr="009A4C00" w:rsidDel="00AC2C2F" w:rsidRDefault="00D2417D" w:rsidP="00D2417D">
            <w:pPr>
              <w:pStyle w:val="ListParagraph"/>
              <w:keepNext/>
              <w:keepLines/>
              <w:widowControl w:val="0"/>
              <w:numPr>
                <w:ilvl w:val="0"/>
                <w:numId w:val="55"/>
              </w:numPr>
              <w:spacing w:before="20" w:after="20"/>
              <w:ind w:left="158" w:hanging="158"/>
              <w:rPr>
                <w:del w:id="165" w:author="Author"/>
                <w:sz w:val="20"/>
                <w:szCs w:val="20"/>
                <w:rPrChange w:id="166" w:author="Author">
                  <w:rPr>
                    <w:del w:id="167" w:author="Author"/>
                  </w:rPr>
                </w:rPrChange>
              </w:rPr>
            </w:pPr>
            <w:del w:id="168" w:author="Author">
              <w:r w:rsidRPr="009A4C00" w:rsidDel="00AC2C2F">
                <w:rPr>
                  <w:sz w:val="20"/>
                  <w:szCs w:val="20"/>
                  <w:rPrChange w:id="169" w:author="Author">
                    <w:rPr/>
                  </w:rPrChange>
                </w:rPr>
                <w:delText>RMAC</w:delText>
              </w:r>
            </w:del>
          </w:p>
          <w:p w14:paraId="381623D3" w14:textId="604C5C64" w:rsidR="00D2417D" w:rsidRPr="00AC2C2F" w:rsidDel="00AC2C2F" w:rsidRDefault="00D2417D" w:rsidP="00D2417D">
            <w:pPr>
              <w:pStyle w:val="ListParagraph"/>
              <w:keepNext/>
              <w:keepLines/>
              <w:widowControl w:val="0"/>
              <w:numPr>
                <w:ilvl w:val="0"/>
                <w:numId w:val="55"/>
              </w:numPr>
              <w:spacing w:before="20" w:after="20"/>
              <w:ind w:left="158" w:hanging="158"/>
              <w:rPr>
                <w:del w:id="170" w:author="Author"/>
                <w:i/>
                <w:iCs/>
                <w:sz w:val="20"/>
                <w:szCs w:val="20"/>
              </w:rPr>
            </w:pPr>
            <w:del w:id="171" w:author="Author">
              <w:r w:rsidRPr="009A4C00" w:rsidDel="00AC2C2F">
                <w:rPr>
                  <w:i/>
                  <w:iCs/>
                  <w:sz w:val="20"/>
                  <w:szCs w:val="20"/>
                  <w:rPrChange w:id="172" w:author="Author">
                    <w:rPr>
                      <w:i/>
                      <w:iCs/>
                    </w:rPr>
                  </w:rPrChange>
                </w:rPr>
                <w:delText>RCD</w:delText>
              </w:r>
            </w:del>
          </w:p>
        </w:tc>
        <w:tc>
          <w:tcPr>
            <w:tcW w:w="525" w:type="pct"/>
            <w:tcBorders>
              <w:top w:val="single" w:sz="2" w:space="0" w:color="auto"/>
              <w:left w:val="single" w:sz="2" w:space="0" w:color="auto"/>
              <w:bottom w:val="single" w:sz="2" w:space="0" w:color="auto"/>
              <w:right w:val="single" w:sz="2" w:space="0" w:color="auto"/>
            </w:tcBorders>
          </w:tcPr>
          <w:p w14:paraId="44692C1F" w14:textId="6C814D1B" w:rsidR="00D2417D" w:rsidRPr="001776BF" w:rsidDel="00AC2C2F" w:rsidRDefault="00D2417D" w:rsidP="00D2417D">
            <w:pPr>
              <w:keepNext/>
              <w:keepLines/>
              <w:widowControl w:val="0"/>
              <w:spacing w:before="20" w:after="20"/>
              <w:rPr>
                <w:del w:id="173" w:author="Author"/>
                <w:strike/>
                <w:sz w:val="20"/>
                <w:szCs w:val="20"/>
              </w:rPr>
            </w:pPr>
            <w:del w:id="174" w:author="Author">
              <w:r w:rsidRPr="001776BF" w:rsidDel="006B36F3">
                <w:rPr>
                  <w:strike/>
                  <w:sz w:val="20"/>
                  <w:szCs w:val="20"/>
                </w:rPr>
                <w:delText>09/2023</w:delText>
              </w:r>
            </w:del>
          </w:p>
        </w:tc>
        <w:tc>
          <w:tcPr>
            <w:tcW w:w="453" w:type="pct"/>
            <w:tcBorders>
              <w:top w:val="single" w:sz="2" w:space="0" w:color="auto"/>
              <w:left w:val="single" w:sz="2" w:space="0" w:color="auto"/>
              <w:bottom w:val="single" w:sz="2" w:space="0" w:color="auto"/>
              <w:right w:val="single" w:sz="18" w:space="0" w:color="auto"/>
            </w:tcBorders>
          </w:tcPr>
          <w:p w14:paraId="4B1C026B" w14:textId="3777EA6A" w:rsidR="00D2417D" w:rsidRPr="001776BF" w:rsidDel="00AC2C2F" w:rsidRDefault="00D2417D" w:rsidP="00D2417D">
            <w:pPr>
              <w:keepNext/>
              <w:keepLines/>
              <w:widowControl w:val="0"/>
              <w:spacing w:before="20" w:after="20"/>
              <w:rPr>
                <w:del w:id="175" w:author="Author"/>
                <w:sz w:val="20"/>
                <w:szCs w:val="20"/>
              </w:rPr>
            </w:pPr>
          </w:p>
        </w:tc>
        <w:tc>
          <w:tcPr>
            <w:tcW w:w="522" w:type="pct"/>
            <w:tcBorders>
              <w:top w:val="single" w:sz="2" w:space="0" w:color="auto"/>
              <w:left w:val="single" w:sz="18" w:space="0" w:color="auto"/>
              <w:bottom w:val="single" w:sz="2" w:space="0" w:color="auto"/>
              <w:right w:val="single" w:sz="2" w:space="0" w:color="auto"/>
            </w:tcBorders>
            <w:vAlign w:val="center"/>
          </w:tcPr>
          <w:p w14:paraId="17E311F4" w14:textId="0E68A3AD" w:rsidR="00D2417D" w:rsidRPr="001776BF" w:rsidDel="00AC2C2F" w:rsidRDefault="00D2417D" w:rsidP="00D2417D">
            <w:pPr>
              <w:keepNext/>
              <w:keepLines/>
              <w:widowControl w:val="0"/>
              <w:spacing w:before="20" w:after="20"/>
              <w:ind w:left="288" w:hanging="288"/>
              <w:jc w:val="center"/>
              <w:rPr>
                <w:del w:id="176" w:author="Author"/>
                <w:b/>
                <w:bCs/>
                <w:strike/>
                <w:sz w:val="20"/>
                <w:szCs w:val="20"/>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14:paraId="17717BC6" w14:textId="5F5BDC0B" w:rsidR="00D2417D" w:rsidRPr="001776BF" w:rsidDel="00AC2C2F" w:rsidRDefault="00D2417D" w:rsidP="00D2417D">
            <w:pPr>
              <w:keepNext/>
              <w:keepLines/>
              <w:widowControl w:val="0"/>
              <w:spacing w:before="20" w:after="20"/>
              <w:ind w:left="288" w:hanging="288"/>
              <w:jc w:val="center"/>
              <w:rPr>
                <w:del w:id="177" w:author="Author"/>
                <w:b/>
                <w:bCs/>
                <w:strike/>
                <w:sz w:val="20"/>
                <w:szCs w:val="20"/>
              </w:rPr>
            </w:pPr>
            <w:del w:id="178" w:author="Author">
              <w:r w:rsidRPr="001776BF" w:rsidDel="001776BF">
                <w:rPr>
                  <w:b/>
                  <w:bCs/>
                  <w:strike/>
                  <w:sz w:val="20"/>
                  <w:szCs w:val="20"/>
                </w:rPr>
                <w:delText>X</w:delText>
              </w:r>
            </w:del>
          </w:p>
        </w:tc>
        <w:tc>
          <w:tcPr>
            <w:tcW w:w="488" w:type="pct"/>
            <w:gridSpan w:val="2"/>
            <w:tcBorders>
              <w:top w:val="single" w:sz="2" w:space="0" w:color="auto"/>
              <w:left w:val="single" w:sz="2" w:space="0" w:color="auto"/>
              <w:bottom w:val="single" w:sz="2" w:space="0" w:color="auto"/>
              <w:right w:val="single" w:sz="2" w:space="0" w:color="auto"/>
            </w:tcBorders>
            <w:vAlign w:val="center"/>
          </w:tcPr>
          <w:p w14:paraId="0C7ADAC2" w14:textId="621574AD" w:rsidR="00D2417D" w:rsidRPr="001776BF" w:rsidDel="00AC2C2F" w:rsidRDefault="00D2417D" w:rsidP="00D2417D">
            <w:pPr>
              <w:keepNext/>
              <w:keepLines/>
              <w:widowControl w:val="0"/>
              <w:spacing w:before="20" w:after="20"/>
              <w:ind w:left="288" w:hanging="288"/>
              <w:jc w:val="center"/>
              <w:rPr>
                <w:del w:id="179" w:author="Author"/>
                <w:b/>
                <w:bCs/>
                <w:strike/>
                <w:sz w:val="20"/>
                <w:szCs w:val="20"/>
              </w:rPr>
            </w:pPr>
            <w:del w:id="180" w:author="Author">
              <w:r w:rsidRPr="001776BF" w:rsidDel="001776BF">
                <w:rPr>
                  <w:b/>
                  <w:bCs/>
                  <w:strike/>
                  <w:sz w:val="20"/>
                  <w:szCs w:val="20"/>
                </w:rPr>
                <w:delText>X</w:delText>
              </w:r>
            </w:del>
          </w:p>
        </w:tc>
        <w:tc>
          <w:tcPr>
            <w:tcW w:w="391" w:type="pct"/>
            <w:tcBorders>
              <w:top w:val="single" w:sz="2" w:space="0" w:color="auto"/>
              <w:left w:val="single" w:sz="2" w:space="0" w:color="auto"/>
              <w:bottom w:val="single" w:sz="2" w:space="0" w:color="auto"/>
              <w:right w:val="single" w:sz="18" w:space="0" w:color="auto"/>
            </w:tcBorders>
            <w:vAlign w:val="center"/>
          </w:tcPr>
          <w:p w14:paraId="385B2E7A" w14:textId="6C29F327" w:rsidR="00D2417D" w:rsidRPr="001776BF" w:rsidDel="00AC2C2F" w:rsidRDefault="00D2417D" w:rsidP="00D2417D">
            <w:pPr>
              <w:keepNext/>
              <w:keepLines/>
              <w:widowControl w:val="0"/>
              <w:spacing w:before="20" w:after="20"/>
              <w:ind w:left="288" w:hanging="288"/>
              <w:jc w:val="center"/>
              <w:rPr>
                <w:del w:id="181" w:author="Author"/>
                <w:b/>
                <w:bCs/>
                <w:sz w:val="20"/>
                <w:szCs w:val="20"/>
              </w:rPr>
            </w:pPr>
          </w:p>
        </w:tc>
      </w:tr>
      <w:tr w:rsidR="00D2417D" w:rsidRPr="004E1498" w14:paraId="27778F34" w14:textId="1D12DCA8" w:rsidTr="00453C5B">
        <w:trPr>
          <w:trHeight w:val="1057"/>
        </w:trPr>
        <w:tc>
          <w:tcPr>
            <w:tcW w:w="877" w:type="pct"/>
            <w:tcBorders>
              <w:top w:val="single" w:sz="2" w:space="0" w:color="auto"/>
              <w:left w:val="single" w:sz="18" w:space="0" w:color="auto"/>
              <w:bottom w:val="single" w:sz="2" w:space="0" w:color="auto"/>
              <w:right w:val="single" w:sz="2" w:space="0" w:color="auto"/>
            </w:tcBorders>
          </w:tcPr>
          <w:p w14:paraId="20C9EAF6" w14:textId="12F1DF3B" w:rsidR="00D2417D" w:rsidRPr="00D07B55" w:rsidRDefault="00D2417D" w:rsidP="00D2417D">
            <w:pPr>
              <w:keepNext/>
              <w:keepLines/>
              <w:widowControl w:val="0"/>
              <w:spacing w:before="20" w:after="20"/>
              <w:ind w:left="317" w:hanging="317"/>
              <w:rPr>
                <w:sz w:val="20"/>
                <w:szCs w:val="20"/>
              </w:rPr>
            </w:pPr>
            <w:commentRangeStart w:id="182"/>
            <w:commentRangeStart w:id="183"/>
            <w:del w:id="184" w:author="Author">
              <w:r w:rsidRPr="00D07B55" w:rsidDel="00AC2C2F">
                <w:rPr>
                  <w:sz w:val="20"/>
                  <w:szCs w:val="20"/>
                </w:rPr>
                <w:delText>2c</w:delText>
              </w:r>
            </w:del>
            <w:ins w:id="185" w:author="Author">
              <w:r w:rsidRPr="00D07B55">
                <w:rPr>
                  <w:sz w:val="20"/>
                  <w:szCs w:val="20"/>
                </w:rPr>
                <w:t>2</w:t>
              </w:r>
              <w:r>
                <w:rPr>
                  <w:sz w:val="20"/>
                  <w:szCs w:val="20"/>
                </w:rPr>
                <w:t>b</w:t>
              </w:r>
            </w:ins>
            <w:r w:rsidRPr="00D07B55">
              <w:rPr>
                <w:sz w:val="20"/>
                <w:szCs w:val="20"/>
              </w:rPr>
              <w:t>. Coordinate CRM and RPF requirements and exam contents where appropriate.</w:t>
            </w:r>
            <w:commentRangeEnd w:id="182"/>
            <w:r w:rsidRPr="00D07B55">
              <w:rPr>
                <w:rStyle w:val="CommentReference"/>
              </w:rPr>
              <w:commentReference w:id="182"/>
            </w:r>
            <w:commentRangeEnd w:id="183"/>
            <w:r>
              <w:rPr>
                <w:rStyle w:val="CommentReference"/>
              </w:rPr>
              <w:commentReference w:id="183"/>
            </w:r>
          </w:p>
        </w:tc>
        <w:tc>
          <w:tcPr>
            <w:tcW w:w="577" w:type="pct"/>
            <w:tcBorders>
              <w:top w:val="single" w:sz="2" w:space="0" w:color="auto"/>
              <w:left w:val="single" w:sz="2" w:space="0" w:color="auto"/>
              <w:bottom w:val="single" w:sz="2" w:space="0" w:color="auto"/>
              <w:right w:val="single" w:sz="2" w:space="0" w:color="auto"/>
            </w:tcBorders>
          </w:tcPr>
          <w:p w14:paraId="49B3B9DB" w14:textId="77777777"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sz w:val="20"/>
                <w:szCs w:val="20"/>
              </w:rPr>
              <w:t>Dr. Marc Horney</w:t>
            </w:r>
          </w:p>
          <w:p w14:paraId="0EEDDF0D" w14:textId="77777777" w:rsidR="00D2417D" w:rsidRPr="00D07B55" w:rsidDel="006B36F3" w:rsidRDefault="00D2417D" w:rsidP="00D2417D">
            <w:pPr>
              <w:pStyle w:val="ListParagraph"/>
              <w:keepNext/>
              <w:keepLines/>
              <w:widowControl w:val="0"/>
              <w:numPr>
                <w:ilvl w:val="0"/>
                <w:numId w:val="55"/>
              </w:numPr>
              <w:spacing w:before="20" w:after="20"/>
              <w:ind w:left="158" w:hanging="158"/>
              <w:rPr>
                <w:del w:id="186" w:author="Author"/>
                <w:sz w:val="20"/>
                <w:szCs w:val="20"/>
              </w:rPr>
            </w:pPr>
            <w:r w:rsidRPr="00D07B55">
              <w:rPr>
                <w:sz w:val="20"/>
                <w:szCs w:val="20"/>
              </w:rPr>
              <w:t>Bart Cremers</w:t>
            </w:r>
          </w:p>
          <w:p w14:paraId="34FF0F1E" w14:textId="338DA577" w:rsidR="00D2417D" w:rsidRPr="00D07B55" w:rsidRDefault="00D2417D" w:rsidP="00D2417D">
            <w:pPr>
              <w:pStyle w:val="ListParagraph"/>
              <w:keepNext/>
              <w:keepLines/>
              <w:widowControl w:val="0"/>
              <w:numPr>
                <w:ilvl w:val="0"/>
                <w:numId w:val="55"/>
              </w:numPr>
              <w:spacing w:before="20" w:after="20"/>
              <w:ind w:left="158" w:hanging="158"/>
              <w:rPr>
                <w:sz w:val="20"/>
                <w:szCs w:val="20"/>
              </w:rPr>
            </w:pPr>
            <w:del w:id="187" w:author="Author">
              <w:r w:rsidRPr="00D07B55" w:rsidDel="006B36F3">
                <w:rPr>
                  <w:sz w:val="20"/>
                  <w:szCs w:val="20"/>
                </w:rPr>
                <w:delText>Dr. Susan Marshall</w:delText>
              </w:r>
            </w:del>
          </w:p>
        </w:tc>
        <w:tc>
          <w:tcPr>
            <w:tcW w:w="626" w:type="pct"/>
            <w:tcBorders>
              <w:top w:val="single" w:sz="2" w:space="0" w:color="auto"/>
              <w:left w:val="single" w:sz="2" w:space="0" w:color="auto"/>
              <w:bottom w:val="single" w:sz="2" w:space="0" w:color="auto"/>
              <w:right w:val="single" w:sz="2" w:space="0" w:color="auto"/>
            </w:tcBorders>
          </w:tcPr>
          <w:p w14:paraId="20E9D37A" w14:textId="0F9728A6"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sz w:val="20"/>
                <w:szCs w:val="20"/>
              </w:rPr>
              <w:t>RMAC</w:t>
            </w:r>
          </w:p>
          <w:p w14:paraId="0231EFCF" w14:textId="77777777" w:rsidR="00FF2367" w:rsidRPr="00FF2367" w:rsidRDefault="00D2417D" w:rsidP="00D2417D">
            <w:pPr>
              <w:pStyle w:val="ListParagraph"/>
              <w:keepNext/>
              <w:keepLines/>
              <w:widowControl w:val="0"/>
              <w:numPr>
                <w:ilvl w:val="0"/>
                <w:numId w:val="55"/>
              </w:numPr>
              <w:spacing w:before="20" w:after="20"/>
              <w:ind w:left="158" w:hanging="158"/>
              <w:rPr>
                <w:sz w:val="20"/>
                <w:szCs w:val="20"/>
              </w:rPr>
            </w:pPr>
            <w:r w:rsidRPr="00D07B55">
              <w:rPr>
                <w:i/>
                <w:iCs/>
                <w:sz w:val="20"/>
                <w:szCs w:val="20"/>
              </w:rPr>
              <w:t>OPFR</w:t>
            </w:r>
          </w:p>
          <w:p w14:paraId="7D47B1DC" w14:textId="2BBCB9D5"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i/>
                <w:iCs/>
                <w:sz w:val="20"/>
                <w:szCs w:val="20"/>
              </w:rPr>
              <w:t>Cal-Pac SRM CRM Panel</w:t>
            </w:r>
          </w:p>
        </w:tc>
        <w:tc>
          <w:tcPr>
            <w:tcW w:w="525" w:type="pct"/>
            <w:tcBorders>
              <w:top w:val="single" w:sz="2" w:space="0" w:color="auto"/>
              <w:left w:val="single" w:sz="2" w:space="0" w:color="auto"/>
              <w:bottom w:val="single" w:sz="2" w:space="0" w:color="auto"/>
              <w:right w:val="single" w:sz="2" w:space="0" w:color="auto"/>
            </w:tcBorders>
          </w:tcPr>
          <w:p w14:paraId="427F449A" w14:textId="07CF651D" w:rsidR="00D2417D" w:rsidRPr="00D07B55" w:rsidRDefault="00D2417D" w:rsidP="00D2417D">
            <w:pPr>
              <w:keepNext/>
              <w:keepLines/>
              <w:widowControl w:val="0"/>
              <w:spacing w:before="20" w:after="20"/>
              <w:rPr>
                <w:sz w:val="20"/>
                <w:szCs w:val="20"/>
              </w:rPr>
            </w:pPr>
            <w:ins w:id="188" w:author="Author">
              <w:r>
                <w:rPr>
                  <w:sz w:val="20"/>
                  <w:szCs w:val="20"/>
                </w:rPr>
                <w:t xml:space="preserve">Ongoing </w:t>
              </w:r>
            </w:ins>
            <w:del w:id="189" w:author="Author">
              <w:r w:rsidRPr="00D07B55" w:rsidDel="006B36F3">
                <w:rPr>
                  <w:sz w:val="20"/>
                  <w:szCs w:val="20"/>
                </w:rPr>
                <w:delText>05/2023</w:delText>
              </w:r>
            </w:del>
          </w:p>
        </w:tc>
        <w:tc>
          <w:tcPr>
            <w:tcW w:w="453" w:type="pct"/>
            <w:tcBorders>
              <w:top w:val="single" w:sz="2" w:space="0" w:color="auto"/>
              <w:left w:val="single" w:sz="2" w:space="0" w:color="auto"/>
              <w:bottom w:val="single" w:sz="2" w:space="0" w:color="auto"/>
              <w:right w:val="single" w:sz="18" w:space="0" w:color="auto"/>
            </w:tcBorders>
          </w:tcPr>
          <w:p w14:paraId="6472CF39" w14:textId="229ABFE9" w:rsidR="00D2417D" w:rsidRPr="00D07B55" w:rsidRDefault="00D2417D" w:rsidP="00D2417D">
            <w:pPr>
              <w:keepNext/>
              <w:keepLines/>
              <w:widowControl w:val="0"/>
              <w:spacing w:before="20" w:after="20"/>
              <w:rPr>
                <w:sz w:val="20"/>
                <w:szCs w:val="20"/>
              </w:rPr>
            </w:pPr>
          </w:p>
        </w:tc>
        <w:tc>
          <w:tcPr>
            <w:tcW w:w="522" w:type="pct"/>
            <w:tcBorders>
              <w:top w:val="single" w:sz="2" w:space="0" w:color="auto"/>
              <w:left w:val="single" w:sz="18" w:space="0" w:color="auto"/>
              <w:bottom w:val="single" w:sz="2" w:space="0" w:color="auto"/>
              <w:right w:val="single" w:sz="2" w:space="0" w:color="auto"/>
            </w:tcBorders>
            <w:vAlign w:val="center"/>
          </w:tcPr>
          <w:p w14:paraId="64456B22" w14:textId="0C95A8A1" w:rsidR="00D2417D" w:rsidRPr="00D07B55" w:rsidRDefault="00D2417D" w:rsidP="00D2417D">
            <w:pPr>
              <w:keepNext/>
              <w:keepLines/>
              <w:widowControl w:val="0"/>
              <w:spacing w:before="20" w:after="20"/>
              <w:ind w:left="288" w:hanging="288"/>
              <w:jc w:val="center"/>
              <w:rPr>
                <w:b/>
                <w:bCs/>
                <w:sz w:val="20"/>
                <w:szCs w:val="20"/>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14:paraId="3BE4B687" w14:textId="33CA9E34" w:rsidR="00D2417D" w:rsidRPr="00D07B55" w:rsidRDefault="00D2417D" w:rsidP="00D2417D">
            <w:pPr>
              <w:keepNext/>
              <w:keepLines/>
              <w:widowControl w:val="0"/>
              <w:spacing w:before="20" w:after="20"/>
              <w:ind w:left="288" w:hanging="288"/>
              <w:jc w:val="center"/>
              <w:rPr>
                <w:b/>
                <w:bCs/>
                <w:sz w:val="20"/>
                <w:szCs w:val="20"/>
              </w:rPr>
            </w:pPr>
            <w:r w:rsidRPr="00D07B55">
              <w:rPr>
                <w:b/>
                <w:bCs/>
                <w:sz w:val="20"/>
                <w:szCs w:val="20"/>
              </w:rPr>
              <w:t>X</w:t>
            </w: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54C35DA0" w14:textId="77777777" w:rsidR="00D2417D" w:rsidRPr="00D07B55" w:rsidRDefault="00D2417D" w:rsidP="00D2417D">
            <w:pPr>
              <w:keepNext/>
              <w:keepLines/>
              <w:widowControl w:val="0"/>
              <w:spacing w:before="20" w:after="20"/>
              <w:ind w:left="288" w:hanging="288"/>
              <w:jc w:val="center"/>
              <w:rPr>
                <w:b/>
                <w:bCs/>
                <w:sz w:val="20"/>
                <w:szCs w:val="20"/>
              </w:rPr>
            </w:pPr>
          </w:p>
        </w:tc>
        <w:tc>
          <w:tcPr>
            <w:tcW w:w="391" w:type="pct"/>
            <w:tcBorders>
              <w:top w:val="single" w:sz="2" w:space="0" w:color="auto"/>
              <w:left w:val="single" w:sz="2" w:space="0" w:color="auto"/>
              <w:bottom w:val="single" w:sz="2" w:space="0" w:color="auto"/>
              <w:right w:val="single" w:sz="18" w:space="0" w:color="auto"/>
            </w:tcBorders>
            <w:vAlign w:val="center"/>
          </w:tcPr>
          <w:p w14:paraId="77A7E6CE" w14:textId="77777777" w:rsidR="00D2417D" w:rsidRPr="00D07B55" w:rsidRDefault="00D2417D" w:rsidP="00D2417D">
            <w:pPr>
              <w:keepNext/>
              <w:keepLines/>
              <w:widowControl w:val="0"/>
              <w:spacing w:before="20" w:after="20"/>
              <w:ind w:left="288" w:hanging="288"/>
              <w:jc w:val="center"/>
              <w:rPr>
                <w:b/>
                <w:bCs/>
                <w:sz w:val="20"/>
                <w:szCs w:val="20"/>
              </w:rPr>
            </w:pPr>
          </w:p>
        </w:tc>
      </w:tr>
      <w:tr w:rsidR="00D2417D" w:rsidRPr="004E1498" w14:paraId="3747FE92" w14:textId="7F4E5B80" w:rsidTr="00453C5B">
        <w:trPr>
          <w:trHeight w:val="1228"/>
        </w:trPr>
        <w:tc>
          <w:tcPr>
            <w:tcW w:w="877" w:type="pct"/>
            <w:tcBorders>
              <w:top w:val="single" w:sz="2" w:space="0" w:color="auto"/>
              <w:left w:val="single" w:sz="18" w:space="0" w:color="auto"/>
              <w:bottom w:val="single" w:sz="2" w:space="0" w:color="auto"/>
              <w:right w:val="single" w:sz="2" w:space="0" w:color="auto"/>
            </w:tcBorders>
          </w:tcPr>
          <w:p w14:paraId="24A5BA3E" w14:textId="5E133ABC" w:rsidR="00D2417D" w:rsidRPr="00D07B55" w:rsidRDefault="00D2417D" w:rsidP="00D2417D">
            <w:pPr>
              <w:keepNext/>
              <w:keepLines/>
              <w:widowControl w:val="0"/>
              <w:spacing w:before="20" w:after="20"/>
              <w:ind w:left="317" w:hanging="317"/>
              <w:rPr>
                <w:sz w:val="20"/>
                <w:szCs w:val="20"/>
              </w:rPr>
            </w:pPr>
            <w:del w:id="190" w:author="Author">
              <w:r w:rsidRPr="00D07B55" w:rsidDel="00AC2C2F">
                <w:rPr>
                  <w:sz w:val="20"/>
                  <w:szCs w:val="20"/>
                </w:rPr>
                <w:delText>2d</w:delText>
              </w:r>
            </w:del>
            <w:ins w:id="191" w:author="Author">
              <w:r w:rsidRPr="00D07B55">
                <w:rPr>
                  <w:sz w:val="20"/>
                  <w:szCs w:val="20"/>
                </w:rPr>
                <w:t>2</w:t>
              </w:r>
              <w:r>
                <w:rPr>
                  <w:sz w:val="20"/>
                  <w:szCs w:val="20"/>
                </w:rPr>
                <w:t>c</w:t>
              </w:r>
            </w:ins>
            <w:r w:rsidRPr="00D07B55">
              <w:rPr>
                <w:sz w:val="20"/>
                <w:szCs w:val="20"/>
              </w:rPr>
              <w:t>. Promote existing efforts to develop a statewide training program for potential CRMs.</w:t>
            </w:r>
          </w:p>
        </w:tc>
        <w:tc>
          <w:tcPr>
            <w:tcW w:w="577" w:type="pct"/>
            <w:tcBorders>
              <w:top w:val="single" w:sz="2" w:space="0" w:color="auto"/>
              <w:left w:val="single" w:sz="2" w:space="0" w:color="auto"/>
              <w:bottom w:val="single" w:sz="2" w:space="0" w:color="auto"/>
              <w:right w:val="single" w:sz="2" w:space="0" w:color="auto"/>
            </w:tcBorders>
          </w:tcPr>
          <w:p w14:paraId="1E015549" w14:textId="77777777"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sz w:val="20"/>
                <w:szCs w:val="20"/>
              </w:rPr>
              <w:t>Dr. Marc Horney</w:t>
            </w:r>
          </w:p>
          <w:p w14:paraId="1F601D63" w14:textId="6E57334F" w:rsidR="00D2417D" w:rsidRPr="00FF2367" w:rsidRDefault="00D2417D" w:rsidP="00D2417D">
            <w:pPr>
              <w:pStyle w:val="ListParagraph"/>
              <w:keepNext/>
              <w:keepLines/>
              <w:widowControl w:val="0"/>
              <w:numPr>
                <w:ilvl w:val="0"/>
                <w:numId w:val="55"/>
              </w:numPr>
              <w:spacing w:before="20" w:after="20"/>
              <w:ind w:left="158" w:hanging="158"/>
              <w:rPr>
                <w:i/>
                <w:iCs/>
                <w:sz w:val="20"/>
                <w:szCs w:val="20"/>
              </w:rPr>
            </w:pPr>
            <w:r w:rsidRPr="00FF2367">
              <w:rPr>
                <w:i/>
                <w:iCs/>
                <w:sz w:val="20"/>
                <w:szCs w:val="20"/>
              </w:rPr>
              <w:t>Dr. Susan Marshall</w:t>
            </w:r>
          </w:p>
        </w:tc>
        <w:tc>
          <w:tcPr>
            <w:tcW w:w="626" w:type="pct"/>
            <w:tcBorders>
              <w:top w:val="single" w:sz="2" w:space="0" w:color="auto"/>
              <w:left w:val="single" w:sz="2" w:space="0" w:color="auto"/>
              <w:bottom w:val="single" w:sz="2" w:space="0" w:color="auto"/>
              <w:right w:val="single" w:sz="2" w:space="0" w:color="auto"/>
            </w:tcBorders>
          </w:tcPr>
          <w:p w14:paraId="059E0F49" w14:textId="37F3CF2F"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sz w:val="20"/>
                <w:szCs w:val="20"/>
              </w:rPr>
              <w:t>RMAC</w:t>
            </w:r>
          </w:p>
          <w:p w14:paraId="6C4EC9B0" w14:textId="77777777" w:rsidR="00FF2367" w:rsidRPr="00FF2367" w:rsidRDefault="00D2417D" w:rsidP="00D2417D">
            <w:pPr>
              <w:pStyle w:val="ListParagraph"/>
              <w:keepNext/>
              <w:keepLines/>
              <w:widowControl w:val="0"/>
              <w:numPr>
                <w:ilvl w:val="0"/>
                <w:numId w:val="55"/>
              </w:numPr>
              <w:spacing w:before="20" w:after="20"/>
              <w:ind w:left="158" w:hanging="158"/>
              <w:rPr>
                <w:sz w:val="20"/>
                <w:szCs w:val="20"/>
              </w:rPr>
            </w:pPr>
            <w:r w:rsidRPr="00D07B55">
              <w:rPr>
                <w:i/>
                <w:iCs/>
                <w:sz w:val="20"/>
                <w:szCs w:val="20"/>
              </w:rPr>
              <w:t>OPFR</w:t>
            </w:r>
          </w:p>
          <w:p w14:paraId="04E69F4A" w14:textId="0F91ED71"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i/>
                <w:iCs/>
                <w:sz w:val="20"/>
                <w:szCs w:val="20"/>
              </w:rPr>
              <w:t>Cal-Pac SRM CRM Panel</w:t>
            </w:r>
          </w:p>
        </w:tc>
        <w:tc>
          <w:tcPr>
            <w:tcW w:w="525" w:type="pct"/>
            <w:tcBorders>
              <w:top w:val="single" w:sz="2" w:space="0" w:color="auto"/>
              <w:left w:val="single" w:sz="2" w:space="0" w:color="auto"/>
              <w:bottom w:val="single" w:sz="2" w:space="0" w:color="auto"/>
              <w:right w:val="single" w:sz="2" w:space="0" w:color="auto"/>
            </w:tcBorders>
          </w:tcPr>
          <w:p w14:paraId="1E79874B" w14:textId="5CD11A9D" w:rsidR="00D2417D" w:rsidRPr="00D07B55" w:rsidRDefault="00D2417D" w:rsidP="00D2417D">
            <w:pPr>
              <w:keepNext/>
              <w:keepLines/>
              <w:widowControl w:val="0"/>
              <w:spacing w:before="20" w:after="20"/>
              <w:rPr>
                <w:sz w:val="20"/>
                <w:szCs w:val="20"/>
              </w:rPr>
            </w:pPr>
            <w:r w:rsidRPr="00D07B55">
              <w:rPr>
                <w:sz w:val="20"/>
                <w:szCs w:val="20"/>
              </w:rPr>
              <w:t>Ongoing</w:t>
            </w:r>
            <w:del w:id="192" w:author="Author">
              <w:r w:rsidRPr="00D07B55" w:rsidDel="006B36F3">
                <w:rPr>
                  <w:sz w:val="20"/>
                  <w:szCs w:val="20"/>
                </w:rPr>
                <w:delText>, 06/2023</w:delText>
              </w:r>
            </w:del>
          </w:p>
        </w:tc>
        <w:tc>
          <w:tcPr>
            <w:tcW w:w="453" w:type="pct"/>
            <w:tcBorders>
              <w:top w:val="single" w:sz="2" w:space="0" w:color="auto"/>
              <w:left w:val="single" w:sz="2" w:space="0" w:color="auto"/>
              <w:bottom w:val="single" w:sz="2" w:space="0" w:color="auto"/>
              <w:right w:val="single" w:sz="18" w:space="0" w:color="auto"/>
            </w:tcBorders>
          </w:tcPr>
          <w:p w14:paraId="35EF4B65" w14:textId="5A5C501F" w:rsidR="00D2417D" w:rsidRPr="00D07B55" w:rsidRDefault="00D2417D" w:rsidP="00D2417D">
            <w:pPr>
              <w:keepNext/>
              <w:keepLines/>
              <w:widowControl w:val="0"/>
              <w:spacing w:before="20" w:after="20"/>
              <w:rPr>
                <w:sz w:val="20"/>
                <w:szCs w:val="20"/>
              </w:rPr>
            </w:pPr>
            <w:ins w:id="193" w:author="Author">
              <w:r>
                <w:rPr>
                  <w:sz w:val="20"/>
                  <w:szCs w:val="20"/>
                </w:rPr>
                <w:t>Ongoing in 2024</w:t>
              </w:r>
            </w:ins>
          </w:p>
        </w:tc>
        <w:tc>
          <w:tcPr>
            <w:tcW w:w="522" w:type="pct"/>
            <w:tcBorders>
              <w:top w:val="single" w:sz="2" w:space="0" w:color="auto"/>
              <w:left w:val="single" w:sz="18" w:space="0" w:color="auto"/>
              <w:bottom w:val="single" w:sz="2" w:space="0" w:color="auto"/>
              <w:right w:val="single" w:sz="2" w:space="0" w:color="auto"/>
            </w:tcBorders>
            <w:vAlign w:val="center"/>
          </w:tcPr>
          <w:p w14:paraId="6A8F1043" w14:textId="2384BA64" w:rsidR="00D2417D" w:rsidRPr="00D07B55" w:rsidRDefault="00D2417D" w:rsidP="00D2417D">
            <w:pPr>
              <w:keepNext/>
              <w:keepLines/>
              <w:widowControl w:val="0"/>
              <w:spacing w:before="20" w:after="20"/>
              <w:ind w:left="288" w:hanging="288"/>
              <w:jc w:val="center"/>
              <w:rPr>
                <w:b/>
                <w:bCs/>
                <w:sz w:val="20"/>
                <w:szCs w:val="20"/>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14:paraId="0821F08A" w14:textId="7F240AA7" w:rsidR="00D2417D" w:rsidRPr="00D07B55" w:rsidRDefault="00D2417D" w:rsidP="00D2417D">
            <w:pPr>
              <w:keepNext/>
              <w:keepLines/>
              <w:widowControl w:val="0"/>
              <w:spacing w:before="20" w:after="20"/>
              <w:ind w:left="288" w:hanging="288"/>
              <w:jc w:val="center"/>
              <w:rPr>
                <w:b/>
                <w:bCs/>
                <w:sz w:val="20"/>
                <w:szCs w:val="20"/>
              </w:rPr>
            </w:pPr>
            <w:r w:rsidRPr="00D07B55">
              <w:rPr>
                <w:b/>
                <w:bCs/>
                <w:sz w:val="20"/>
                <w:szCs w:val="20"/>
              </w:rPr>
              <w:t>X</w:t>
            </w: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1ECB750C" w14:textId="77777777" w:rsidR="00D2417D" w:rsidRPr="00D07B55" w:rsidRDefault="00D2417D" w:rsidP="00D2417D">
            <w:pPr>
              <w:keepNext/>
              <w:keepLines/>
              <w:widowControl w:val="0"/>
              <w:spacing w:before="20" w:after="20"/>
              <w:ind w:left="288" w:hanging="288"/>
              <w:jc w:val="center"/>
              <w:rPr>
                <w:b/>
                <w:bCs/>
                <w:sz w:val="20"/>
                <w:szCs w:val="20"/>
              </w:rPr>
            </w:pPr>
          </w:p>
        </w:tc>
        <w:tc>
          <w:tcPr>
            <w:tcW w:w="391" w:type="pct"/>
            <w:tcBorders>
              <w:top w:val="single" w:sz="2" w:space="0" w:color="auto"/>
              <w:left w:val="single" w:sz="2" w:space="0" w:color="auto"/>
              <w:bottom w:val="single" w:sz="2" w:space="0" w:color="auto"/>
              <w:right w:val="single" w:sz="18" w:space="0" w:color="auto"/>
            </w:tcBorders>
            <w:vAlign w:val="center"/>
          </w:tcPr>
          <w:p w14:paraId="7C1948A3" w14:textId="77777777" w:rsidR="00D2417D" w:rsidRPr="00D07B55" w:rsidRDefault="00D2417D" w:rsidP="00D2417D">
            <w:pPr>
              <w:keepNext/>
              <w:keepLines/>
              <w:widowControl w:val="0"/>
              <w:spacing w:before="20" w:after="20"/>
              <w:ind w:left="288" w:hanging="288"/>
              <w:jc w:val="center"/>
              <w:rPr>
                <w:b/>
                <w:bCs/>
                <w:sz w:val="20"/>
                <w:szCs w:val="20"/>
              </w:rPr>
            </w:pPr>
          </w:p>
        </w:tc>
      </w:tr>
      <w:tr w:rsidR="00D2417D" w:rsidRPr="004E1498" w14:paraId="0692732F" w14:textId="7104A141" w:rsidTr="00453C5B">
        <w:trPr>
          <w:trHeight w:val="1948"/>
        </w:trPr>
        <w:tc>
          <w:tcPr>
            <w:tcW w:w="877" w:type="pct"/>
            <w:tcBorders>
              <w:top w:val="single" w:sz="2" w:space="0" w:color="auto"/>
              <w:left w:val="single" w:sz="18" w:space="0" w:color="auto"/>
              <w:bottom w:val="single" w:sz="8" w:space="0" w:color="auto"/>
              <w:right w:val="single" w:sz="2" w:space="0" w:color="auto"/>
            </w:tcBorders>
          </w:tcPr>
          <w:p w14:paraId="4A0C95EB" w14:textId="36477E75" w:rsidR="00D2417D" w:rsidRPr="00D07B55" w:rsidRDefault="00D2417D" w:rsidP="00D2417D">
            <w:pPr>
              <w:keepNext/>
              <w:keepLines/>
              <w:widowControl w:val="0"/>
              <w:spacing w:before="20" w:after="20"/>
              <w:ind w:left="317" w:hanging="317"/>
              <w:rPr>
                <w:sz w:val="20"/>
                <w:szCs w:val="20"/>
              </w:rPr>
            </w:pPr>
            <w:commentRangeStart w:id="194"/>
            <w:commentRangeStart w:id="195"/>
            <w:del w:id="196" w:author="Author">
              <w:r w:rsidRPr="00D07B55" w:rsidDel="00AC2C2F">
                <w:rPr>
                  <w:sz w:val="20"/>
                  <w:szCs w:val="20"/>
                </w:rPr>
                <w:delText>2e</w:delText>
              </w:r>
            </w:del>
            <w:ins w:id="197" w:author="Author">
              <w:r w:rsidRPr="00D07B55">
                <w:rPr>
                  <w:sz w:val="20"/>
                  <w:szCs w:val="20"/>
                </w:rPr>
                <w:t>2</w:t>
              </w:r>
              <w:r>
                <w:rPr>
                  <w:sz w:val="20"/>
                  <w:szCs w:val="20"/>
                </w:rPr>
                <w:t>d</w:t>
              </w:r>
            </w:ins>
            <w:r w:rsidRPr="00D07B55">
              <w:rPr>
                <w:sz w:val="20"/>
                <w:szCs w:val="20"/>
              </w:rPr>
              <w:t xml:space="preserve">. Invite </w:t>
            </w:r>
            <w:del w:id="198" w:author="Author">
              <w:r w:rsidRPr="00D07B55" w:rsidDel="00AC2C2F">
                <w:rPr>
                  <w:sz w:val="20"/>
                  <w:szCs w:val="20"/>
                </w:rPr>
                <w:delText xml:space="preserve">CAL FIRE representatives </w:delText>
              </w:r>
            </w:del>
            <w:ins w:id="199" w:author="Author">
              <w:r>
                <w:rPr>
                  <w:sz w:val="20"/>
                  <w:szCs w:val="20"/>
                </w:rPr>
                <w:t xml:space="preserve">experts </w:t>
              </w:r>
            </w:ins>
            <w:r w:rsidRPr="00D07B55">
              <w:rPr>
                <w:sz w:val="20"/>
                <w:szCs w:val="20"/>
              </w:rPr>
              <w:t>to discuss state requirements for planning and conducting prescribed burns as a CAL FIRE employee or private “burn boss” at a public RMAC meeting.</w:t>
            </w:r>
            <w:commentRangeEnd w:id="194"/>
            <w:r>
              <w:rPr>
                <w:rStyle w:val="CommentReference"/>
              </w:rPr>
              <w:commentReference w:id="194"/>
            </w:r>
            <w:commentRangeEnd w:id="195"/>
            <w:r>
              <w:rPr>
                <w:rStyle w:val="CommentReference"/>
              </w:rPr>
              <w:commentReference w:id="195"/>
            </w:r>
          </w:p>
        </w:tc>
        <w:tc>
          <w:tcPr>
            <w:tcW w:w="577" w:type="pct"/>
            <w:tcBorders>
              <w:top w:val="single" w:sz="2" w:space="0" w:color="auto"/>
              <w:left w:val="single" w:sz="2" w:space="0" w:color="auto"/>
              <w:bottom w:val="single" w:sz="2" w:space="0" w:color="auto"/>
              <w:right w:val="single" w:sz="2" w:space="0" w:color="auto"/>
            </w:tcBorders>
          </w:tcPr>
          <w:p w14:paraId="177A5D6E" w14:textId="77777777" w:rsidR="00D2417D" w:rsidRDefault="00D2417D" w:rsidP="00D2417D">
            <w:pPr>
              <w:pStyle w:val="ListParagraph"/>
              <w:keepNext/>
              <w:keepLines/>
              <w:widowControl w:val="0"/>
              <w:numPr>
                <w:ilvl w:val="0"/>
                <w:numId w:val="55"/>
              </w:numPr>
              <w:spacing w:before="20" w:after="20"/>
              <w:ind w:left="158" w:hanging="158"/>
              <w:rPr>
                <w:ins w:id="200" w:author="Author"/>
                <w:sz w:val="20"/>
                <w:szCs w:val="20"/>
              </w:rPr>
            </w:pPr>
            <w:r w:rsidRPr="00D07B55">
              <w:rPr>
                <w:sz w:val="20"/>
                <w:szCs w:val="20"/>
              </w:rPr>
              <w:t>Dr. Kristina Wolf</w:t>
            </w:r>
          </w:p>
          <w:p w14:paraId="4599479E" w14:textId="06F2686D" w:rsidR="00FF2367" w:rsidRPr="00D07B55" w:rsidRDefault="00FF2367" w:rsidP="00D2417D">
            <w:pPr>
              <w:pStyle w:val="ListParagraph"/>
              <w:keepNext/>
              <w:keepLines/>
              <w:widowControl w:val="0"/>
              <w:numPr>
                <w:ilvl w:val="0"/>
                <w:numId w:val="55"/>
              </w:numPr>
              <w:spacing w:before="20" w:after="20"/>
              <w:ind w:left="158" w:hanging="158"/>
              <w:rPr>
                <w:sz w:val="20"/>
                <w:szCs w:val="20"/>
              </w:rPr>
            </w:pPr>
            <w:ins w:id="201" w:author="Author">
              <w:r>
                <w:rPr>
                  <w:i/>
                  <w:iCs/>
                  <w:sz w:val="20"/>
                  <w:szCs w:val="20"/>
                </w:rPr>
                <w:t>Lenya Quinn-Davidson</w:t>
              </w:r>
            </w:ins>
          </w:p>
        </w:tc>
        <w:tc>
          <w:tcPr>
            <w:tcW w:w="626" w:type="pct"/>
            <w:tcBorders>
              <w:top w:val="single" w:sz="2" w:space="0" w:color="auto"/>
              <w:left w:val="single" w:sz="2" w:space="0" w:color="auto"/>
              <w:bottom w:val="single" w:sz="2" w:space="0" w:color="auto"/>
              <w:right w:val="single" w:sz="2" w:space="0" w:color="auto"/>
            </w:tcBorders>
          </w:tcPr>
          <w:p w14:paraId="6939B721" w14:textId="4554143D"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sz w:val="20"/>
                <w:szCs w:val="20"/>
              </w:rPr>
              <w:t>RMAC</w:t>
            </w:r>
          </w:p>
          <w:p w14:paraId="2155C004" w14:textId="77777777" w:rsidR="00D2417D" w:rsidRPr="00D07B55" w:rsidRDefault="00D2417D" w:rsidP="00D2417D">
            <w:pPr>
              <w:pStyle w:val="ListParagraph"/>
              <w:keepNext/>
              <w:keepLines/>
              <w:widowControl w:val="0"/>
              <w:numPr>
                <w:ilvl w:val="0"/>
                <w:numId w:val="55"/>
              </w:numPr>
              <w:spacing w:before="20" w:after="20"/>
              <w:ind w:left="158" w:hanging="158"/>
              <w:rPr>
                <w:ins w:id="202" w:author="Author"/>
                <w:sz w:val="20"/>
                <w:szCs w:val="20"/>
              </w:rPr>
            </w:pPr>
            <w:r w:rsidRPr="00D07B55">
              <w:rPr>
                <w:i/>
                <w:iCs/>
                <w:sz w:val="20"/>
                <w:szCs w:val="20"/>
              </w:rPr>
              <w:t>CAL FIRE</w:t>
            </w:r>
          </w:p>
          <w:p w14:paraId="2D62033D" w14:textId="7401CBA1" w:rsidR="00D2417D" w:rsidRPr="00D07B55" w:rsidRDefault="00D2417D" w:rsidP="00D2417D">
            <w:pPr>
              <w:pStyle w:val="ListParagraph"/>
              <w:keepNext/>
              <w:keepLines/>
              <w:widowControl w:val="0"/>
              <w:numPr>
                <w:ilvl w:val="0"/>
                <w:numId w:val="55"/>
              </w:numPr>
              <w:spacing w:before="20" w:after="20"/>
              <w:ind w:left="158" w:hanging="158"/>
              <w:rPr>
                <w:ins w:id="203" w:author="Author"/>
                <w:sz w:val="20"/>
                <w:szCs w:val="20"/>
              </w:rPr>
            </w:pPr>
            <w:ins w:id="204" w:author="Author">
              <w:r>
                <w:rPr>
                  <w:i/>
                  <w:iCs/>
                  <w:sz w:val="20"/>
                  <w:szCs w:val="20"/>
                </w:rPr>
                <w:t>UCCE/UCANR</w:t>
              </w:r>
            </w:ins>
          </w:p>
          <w:p w14:paraId="5FE037C1" w14:textId="6D9B348F" w:rsidR="00D2417D" w:rsidRPr="00FF2367" w:rsidRDefault="00D2417D" w:rsidP="00FF2367">
            <w:pPr>
              <w:pStyle w:val="ListParagraph"/>
              <w:keepNext/>
              <w:keepLines/>
              <w:widowControl w:val="0"/>
              <w:numPr>
                <w:ilvl w:val="0"/>
                <w:numId w:val="55"/>
              </w:numPr>
              <w:spacing w:before="20" w:after="20"/>
              <w:ind w:left="158" w:hanging="158"/>
              <w:rPr>
                <w:sz w:val="20"/>
                <w:szCs w:val="20"/>
              </w:rPr>
            </w:pPr>
            <w:ins w:id="205" w:author="Author">
              <w:r>
                <w:rPr>
                  <w:i/>
                  <w:iCs/>
                  <w:sz w:val="20"/>
                  <w:szCs w:val="20"/>
                </w:rPr>
                <w:t>PBAs</w:t>
              </w:r>
            </w:ins>
          </w:p>
        </w:tc>
        <w:tc>
          <w:tcPr>
            <w:tcW w:w="525" w:type="pct"/>
            <w:tcBorders>
              <w:top w:val="single" w:sz="2" w:space="0" w:color="auto"/>
              <w:left w:val="single" w:sz="2" w:space="0" w:color="auto"/>
              <w:bottom w:val="single" w:sz="2" w:space="0" w:color="auto"/>
              <w:right w:val="single" w:sz="2" w:space="0" w:color="auto"/>
            </w:tcBorders>
          </w:tcPr>
          <w:p w14:paraId="37C7C9B8" w14:textId="453B18F0" w:rsidR="00D2417D" w:rsidRPr="00D07B55" w:rsidRDefault="00D2417D" w:rsidP="00D2417D">
            <w:pPr>
              <w:keepNext/>
              <w:keepLines/>
              <w:widowControl w:val="0"/>
              <w:spacing w:before="20" w:after="20"/>
              <w:rPr>
                <w:sz w:val="20"/>
                <w:szCs w:val="20"/>
              </w:rPr>
            </w:pPr>
            <w:del w:id="206" w:author="Author">
              <w:r w:rsidRPr="00D07B55" w:rsidDel="00384924">
                <w:rPr>
                  <w:sz w:val="20"/>
                  <w:szCs w:val="20"/>
                </w:rPr>
                <w:delText>01</w:delText>
              </w:r>
            </w:del>
            <w:ins w:id="207" w:author="Author">
              <w:r>
                <w:rPr>
                  <w:sz w:val="20"/>
                  <w:szCs w:val="20"/>
                </w:rPr>
                <w:t>10</w:t>
              </w:r>
            </w:ins>
            <w:r w:rsidRPr="00D07B55">
              <w:rPr>
                <w:sz w:val="20"/>
                <w:szCs w:val="20"/>
              </w:rPr>
              <w:t>/</w:t>
            </w:r>
            <w:del w:id="208" w:author="Author">
              <w:r w:rsidRPr="00D07B55" w:rsidDel="00D07B55">
                <w:rPr>
                  <w:sz w:val="20"/>
                  <w:szCs w:val="20"/>
                </w:rPr>
                <w:delText>2023</w:delText>
              </w:r>
            </w:del>
            <w:ins w:id="209" w:author="Author">
              <w:r w:rsidRPr="00D07B55">
                <w:rPr>
                  <w:sz w:val="20"/>
                  <w:szCs w:val="20"/>
                </w:rPr>
                <w:t>202</w:t>
              </w:r>
              <w:r>
                <w:rPr>
                  <w:sz w:val="20"/>
                  <w:szCs w:val="20"/>
                </w:rPr>
                <w:t>4</w:t>
              </w:r>
            </w:ins>
          </w:p>
        </w:tc>
        <w:tc>
          <w:tcPr>
            <w:tcW w:w="453" w:type="pct"/>
            <w:tcBorders>
              <w:top w:val="single" w:sz="2" w:space="0" w:color="auto"/>
              <w:left w:val="single" w:sz="2" w:space="0" w:color="auto"/>
              <w:bottom w:val="single" w:sz="2" w:space="0" w:color="auto"/>
              <w:right w:val="single" w:sz="18" w:space="0" w:color="auto"/>
            </w:tcBorders>
          </w:tcPr>
          <w:p w14:paraId="142B3FA0" w14:textId="34683671" w:rsidR="00D2417D" w:rsidRPr="00D07B55" w:rsidRDefault="00D2417D" w:rsidP="00D2417D">
            <w:pPr>
              <w:keepNext/>
              <w:keepLines/>
              <w:widowControl w:val="0"/>
              <w:spacing w:before="20" w:after="20"/>
              <w:rPr>
                <w:sz w:val="20"/>
                <w:szCs w:val="20"/>
              </w:rPr>
            </w:pPr>
            <w:ins w:id="210" w:author="Author">
              <w:r>
                <w:rPr>
                  <w:sz w:val="20"/>
                  <w:szCs w:val="20"/>
                </w:rPr>
                <w:t>No progress</w:t>
              </w:r>
            </w:ins>
          </w:p>
        </w:tc>
        <w:tc>
          <w:tcPr>
            <w:tcW w:w="522" w:type="pct"/>
            <w:tcBorders>
              <w:top w:val="single" w:sz="2" w:space="0" w:color="auto"/>
              <w:left w:val="single" w:sz="18" w:space="0" w:color="auto"/>
              <w:bottom w:val="single" w:sz="2" w:space="0" w:color="auto"/>
              <w:right w:val="single" w:sz="2" w:space="0" w:color="auto"/>
            </w:tcBorders>
            <w:vAlign w:val="center"/>
          </w:tcPr>
          <w:p w14:paraId="1628A34B" w14:textId="382C3CF4" w:rsidR="00D2417D" w:rsidRPr="00D07B55" w:rsidRDefault="00D2417D" w:rsidP="00D2417D">
            <w:pPr>
              <w:keepNext/>
              <w:keepLines/>
              <w:widowControl w:val="0"/>
              <w:spacing w:before="20" w:after="20"/>
              <w:ind w:left="288" w:hanging="288"/>
              <w:jc w:val="center"/>
              <w:rPr>
                <w:b/>
                <w:bCs/>
                <w:sz w:val="20"/>
                <w:szCs w:val="20"/>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14:paraId="6AE4A653" w14:textId="24B999BD" w:rsidR="00D2417D" w:rsidRPr="00D07B55" w:rsidRDefault="00D2417D" w:rsidP="00D2417D">
            <w:pPr>
              <w:keepNext/>
              <w:keepLines/>
              <w:widowControl w:val="0"/>
              <w:spacing w:before="20" w:after="20"/>
              <w:ind w:left="288" w:hanging="288"/>
              <w:jc w:val="center"/>
              <w:rPr>
                <w:b/>
                <w:bCs/>
                <w:sz w:val="20"/>
                <w:szCs w:val="20"/>
              </w:rPr>
            </w:pPr>
            <w:r w:rsidRPr="00D07B55">
              <w:rPr>
                <w:b/>
                <w:bCs/>
                <w:sz w:val="20"/>
                <w:szCs w:val="20"/>
              </w:rPr>
              <w:t>X</w:t>
            </w: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453CB9F9" w14:textId="77777777" w:rsidR="00D2417D" w:rsidRPr="00D07B55" w:rsidRDefault="00D2417D" w:rsidP="00D2417D">
            <w:pPr>
              <w:keepNext/>
              <w:keepLines/>
              <w:widowControl w:val="0"/>
              <w:spacing w:before="20" w:after="20"/>
              <w:ind w:left="288" w:hanging="288"/>
              <w:jc w:val="center"/>
              <w:rPr>
                <w:b/>
                <w:bCs/>
                <w:sz w:val="20"/>
                <w:szCs w:val="20"/>
              </w:rPr>
            </w:pPr>
          </w:p>
        </w:tc>
        <w:tc>
          <w:tcPr>
            <w:tcW w:w="391" w:type="pct"/>
            <w:tcBorders>
              <w:top w:val="single" w:sz="2" w:space="0" w:color="auto"/>
              <w:left w:val="single" w:sz="2" w:space="0" w:color="auto"/>
              <w:bottom w:val="single" w:sz="2" w:space="0" w:color="auto"/>
              <w:right w:val="single" w:sz="18" w:space="0" w:color="auto"/>
            </w:tcBorders>
            <w:vAlign w:val="center"/>
          </w:tcPr>
          <w:p w14:paraId="59AB272F" w14:textId="77777777" w:rsidR="00D2417D" w:rsidRPr="00D07B55" w:rsidRDefault="00D2417D" w:rsidP="00D2417D">
            <w:pPr>
              <w:keepNext/>
              <w:keepLines/>
              <w:widowControl w:val="0"/>
              <w:spacing w:before="20" w:after="20"/>
              <w:ind w:left="288" w:hanging="288"/>
              <w:jc w:val="center"/>
              <w:rPr>
                <w:b/>
                <w:bCs/>
                <w:sz w:val="20"/>
                <w:szCs w:val="20"/>
              </w:rPr>
            </w:pPr>
          </w:p>
        </w:tc>
      </w:tr>
      <w:tr w:rsidR="00D2417D" w:rsidRPr="004E1498" w14:paraId="6E08556C" w14:textId="160B178F" w:rsidTr="00453C5B">
        <w:trPr>
          <w:trHeight w:val="1714"/>
        </w:trPr>
        <w:tc>
          <w:tcPr>
            <w:tcW w:w="877" w:type="pct"/>
            <w:tcBorders>
              <w:top w:val="single" w:sz="8" w:space="0" w:color="auto"/>
              <w:left w:val="single" w:sz="18" w:space="0" w:color="auto"/>
              <w:bottom w:val="single" w:sz="18" w:space="0" w:color="auto"/>
              <w:right w:val="single" w:sz="2" w:space="0" w:color="auto"/>
            </w:tcBorders>
          </w:tcPr>
          <w:p w14:paraId="090D7014" w14:textId="60919875" w:rsidR="00D2417D" w:rsidRPr="00D07B55" w:rsidRDefault="00D2417D" w:rsidP="00D2417D">
            <w:pPr>
              <w:keepNext/>
              <w:keepLines/>
              <w:widowControl w:val="0"/>
              <w:spacing w:before="20" w:after="20"/>
              <w:ind w:left="317" w:hanging="317"/>
              <w:rPr>
                <w:sz w:val="20"/>
                <w:szCs w:val="20"/>
              </w:rPr>
            </w:pPr>
            <w:del w:id="211" w:author="Author">
              <w:r w:rsidRPr="00D07B55" w:rsidDel="00AC2C2F">
                <w:rPr>
                  <w:sz w:val="20"/>
                  <w:szCs w:val="20"/>
                </w:rPr>
                <w:lastRenderedPageBreak/>
                <w:delText>2f</w:delText>
              </w:r>
            </w:del>
            <w:ins w:id="212" w:author="Author">
              <w:r w:rsidRPr="00D07B55">
                <w:rPr>
                  <w:sz w:val="20"/>
                  <w:szCs w:val="20"/>
                </w:rPr>
                <w:t>2</w:t>
              </w:r>
              <w:r>
                <w:rPr>
                  <w:sz w:val="20"/>
                  <w:szCs w:val="20"/>
                </w:rPr>
                <w:t>e</w:t>
              </w:r>
            </w:ins>
            <w:r w:rsidRPr="00D07B55">
              <w:rPr>
                <w:sz w:val="20"/>
                <w:szCs w:val="20"/>
              </w:rPr>
              <w:t>. Meet with CRM Panel and Cal-Pac SRM leadership to discuss other methods of promoting CRM utilization and/or further development of the program.</w:t>
            </w:r>
          </w:p>
        </w:tc>
        <w:tc>
          <w:tcPr>
            <w:tcW w:w="577" w:type="pct"/>
            <w:tcBorders>
              <w:top w:val="single" w:sz="2" w:space="0" w:color="auto"/>
              <w:left w:val="single" w:sz="2" w:space="0" w:color="auto"/>
              <w:bottom w:val="single" w:sz="18" w:space="0" w:color="auto"/>
              <w:right w:val="single" w:sz="2" w:space="0" w:color="auto"/>
            </w:tcBorders>
          </w:tcPr>
          <w:p w14:paraId="07AFC24C" w14:textId="77777777" w:rsidR="00D2417D" w:rsidRPr="00D07B55" w:rsidDel="00384924" w:rsidRDefault="00D2417D" w:rsidP="00D2417D">
            <w:pPr>
              <w:pStyle w:val="ListParagraph"/>
              <w:keepNext/>
              <w:keepLines/>
              <w:widowControl w:val="0"/>
              <w:numPr>
                <w:ilvl w:val="0"/>
                <w:numId w:val="55"/>
              </w:numPr>
              <w:spacing w:before="20" w:after="20"/>
              <w:ind w:left="158" w:hanging="158"/>
              <w:rPr>
                <w:del w:id="213" w:author="Author"/>
                <w:sz w:val="20"/>
                <w:szCs w:val="20"/>
              </w:rPr>
            </w:pPr>
            <w:r w:rsidRPr="00D07B55">
              <w:rPr>
                <w:sz w:val="20"/>
                <w:szCs w:val="20"/>
              </w:rPr>
              <w:t>Dr. Marc Horney</w:t>
            </w:r>
          </w:p>
          <w:p w14:paraId="7CBD9C65" w14:textId="6B146C66" w:rsidR="00D2417D" w:rsidRPr="00D07B55" w:rsidRDefault="00D2417D" w:rsidP="00D2417D">
            <w:pPr>
              <w:pStyle w:val="ListParagraph"/>
              <w:keepNext/>
              <w:keepLines/>
              <w:widowControl w:val="0"/>
              <w:numPr>
                <w:ilvl w:val="0"/>
                <w:numId w:val="55"/>
              </w:numPr>
              <w:spacing w:before="20" w:after="20"/>
              <w:ind w:left="158" w:hanging="158"/>
              <w:rPr>
                <w:sz w:val="20"/>
                <w:szCs w:val="20"/>
              </w:rPr>
            </w:pPr>
            <w:del w:id="214" w:author="Author">
              <w:r w:rsidRPr="00D07B55" w:rsidDel="00384924">
                <w:rPr>
                  <w:sz w:val="20"/>
                  <w:szCs w:val="20"/>
                </w:rPr>
                <w:delText>Bart Cremers</w:delText>
              </w:r>
            </w:del>
          </w:p>
          <w:p w14:paraId="502FD827" w14:textId="77777777"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sz w:val="20"/>
                <w:szCs w:val="20"/>
              </w:rPr>
              <w:t>Dr. Stephanie Larson</w:t>
            </w:r>
          </w:p>
          <w:p w14:paraId="37CFB42B" w14:textId="77777777" w:rsidR="00D2417D" w:rsidRPr="00FF2367" w:rsidRDefault="00D2417D" w:rsidP="00D2417D">
            <w:pPr>
              <w:pStyle w:val="ListParagraph"/>
              <w:keepNext/>
              <w:keepLines/>
              <w:widowControl w:val="0"/>
              <w:numPr>
                <w:ilvl w:val="0"/>
                <w:numId w:val="55"/>
              </w:numPr>
              <w:spacing w:before="20" w:after="20"/>
              <w:ind w:left="158" w:hanging="158"/>
              <w:rPr>
                <w:i/>
                <w:iCs/>
                <w:sz w:val="20"/>
                <w:szCs w:val="20"/>
              </w:rPr>
            </w:pPr>
            <w:r w:rsidRPr="00FF2367">
              <w:rPr>
                <w:i/>
                <w:iCs/>
                <w:sz w:val="20"/>
                <w:szCs w:val="20"/>
              </w:rPr>
              <w:t>Dr. Kristina Wolf</w:t>
            </w:r>
          </w:p>
          <w:p w14:paraId="3AD12C47" w14:textId="77777777" w:rsidR="00FF2367" w:rsidRPr="00FF2367" w:rsidRDefault="00FF2367" w:rsidP="00FF2367">
            <w:pPr>
              <w:pStyle w:val="ListParagraph"/>
              <w:keepNext/>
              <w:keepLines/>
              <w:widowControl w:val="0"/>
              <w:numPr>
                <w:ilvl w:val="0"/>
                <w:numId w:val="55"/>
              </w:numPr>
              <w:spacing w:before="20" w:after="20"/>
              <w:ind w:left="158" w:hanging="158"/>
              <w:rPr>
                <w:i/>
                <w:iCs/>
                <w:sz w:val="20"/>
                <w:szCs w:val="20"/>
              </w:rPr>
            </w:pPr>
            <w:r w:rsidRPr="00FF2367">
              <w:rPr>
                <w:i/>
                <w:iCs/>
                <w:sz w:val="20"/>
                <w:szCs w:val="20"/>
              </w:rPr>
              <w:t>Dr. Susan Marshall</w:t>
            </w:r>
          </w:p>
          <w:p w14:paraId="2D8464AD" w14:textId="7107C727" w:rsidR="00FF2367" w:rsidRPr="00D07B55" w:rsidRDefault="00FF2367" w:rsidP="00D2417D">
            <w:pPr>
              <w:pStyle w:val="ListParagraph"/>
              <w:keepNext/>
              <w:keepLines/>
              <w:widowControl w:val="0"/>
              <w:numPr>
                <w:ilvl w:val="0"/>
                <w:numId w:val="55"/>
              </w:numPr>
              <w:spacing w:before="20" w:after="20"/>
              <w:ind w:left="158" w:hanging="158"/>
              <w:rPr>
                <w:sz w:val="20"/>
                <w:szCs w:val="20"/>
              </w:rPr>
            </w:pPr>
            <w:ins w:id="215" w:author="Author">
              <w:r>
                <w:rPr>
                  <w:i/>
                  <w:iCs/>
                  <w:sz w:val="20"/>
                  <w:szCs w:val="20"/>
                </w:rPr>
                <w:t>Bre Owens</w:t>
              </w:r>
            </w:ins>
          </w:p>
        </w:tc>
        <w:tc>
          <w:tcPr>
            <w:tcW w:w="626" w:type="pct"/>
            <w:tcBorders>
              <w:top w:val="single" w:sz="2" w:space="0" w:color="auto"/>
              <w:left w:val="single" w:sz="2" w:space="0" w:color="auto"/>
              <w:bottom w:val="single" w:sz="18" w:space="0" w:color="auto"/>
              <w:right w:val="single" w:sz="2" w:space="0" w:color="auto"/>
            </w:tcBorders>
          </w:tcPr>
          <w:p w14:paraId="7E23DEEC" w14:textId="245D61F9"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sz w:val="20"/>
                <w:szCs w:val="20"/>
              </w:rPr>
              <w:t>RMAC</w:t>
            </w:r>
          </w:p>
          <w:p w14:paraId="00C1FA23" w14:textId="42B6162B" w:rsidR="00D2417D" w:rsidRPr="00D07B55" w:rsidRDefault="00D2417D" w:rsidP="00D2417D">
            <w:pPr>
              <w:pStyle w:val="ListParagraph"/>
              <w:keepNext/>
              <w:keepLines/>
              <w:widowControl w:val="0"/>
              <w:numPr>
                <w:ilvl w:val="0"/>
                <w:numId w:val="55"/>
              </w:numPr>
              <w:spacing w:before="20" w:after="20"/>
              <w:ind w:left="158" w:hanging="158"/>
              <w:rPr>
                <w:sz w:val="20"/>
                <w:szCs w:val="20"/>
              </w:rPr>
            </w:pPr>
            <w:r w:rsidRPr="00D07B55">
              <w:rPr>
                <w:i/>
                <w:iCs/>
                <w:sz w:val="20"/>
                <w:szCs w:val="20"/>
              </w:rPr>
              <w:t>Cal-Pac SRM CRM Panel</w:t>
            </w:r>
          </w:p>
          <w:p w14:paraId="63915AF2" w14:textId="4A00A770" w:rsidR="00D2417D" w:rsidRPr="00D07B55" w:rsidRDefault="00D2417D" w:rsidP="00D2417D">
            <w:pPr>
              <w:keepNext/>
              <w:keepLines/>
              <w:widowControl w:val="0"/>
              <w:spacing w:before="20" w:after="20"/>
              <w:ind w:left="158" w:hanging="158"/>
              <w:rPr>
                <w:i/>
                <w:iCs/>
                <w:sz w:val="20"/>
                <w:szCs w:val="20"/>
              </w:rPr>
            </w:pPr>
          </w:p>
        </w:tc>
        <w:tc>
          <w:tcPr>
            <w:tcW w:w="525" w:type="pct"/>
            <w:tcBorders>
              <w:top w:val="single" w:sz="2" w:space="0" w:color="auto"/>
              <w:left w:val="single" w:sz="2" w:space="0" w:color="auto"/>
              <w:bottom w:val="single" w:sz="18" w:space="0" w:color="auto"/>
              <w:right w:val="single" w:sz="2" w:space="0" w:color="auto"/>
            </w:tcBorders>
          </w:tcPr>
          <w:p w14:paraId="5A5AF225" w14:textId="3C8C81EC" w:rsidR="00D2417D" w:rsidRPr="00D07B55" w:rsidRDefault="00D2417D" w:rsidP="00D2417D">
            <w:pPr>
              <w:keepNext/>
              <w:keepLines/>
              <w:widowControl w:val="0"/>
              <w:spacing w:before="20" w:after="20"/>
              <w:rPr>
                <w:sz w:val="20"/>
                <w:szCs w:val="20"/>
              </w:rPr>
            </w:pPr>
            <w:del w:id="216" w:author="Author">
              <w:r w:rsidRPr="00D07B55" w:rsidDel="001F0D5C">
                <w:rPr>
                  <w:sz w:val="20"/>
                  <w:szCs w:val="20"/>
                </w:rPr>
                <w:delText>03/2023</w:delText>
              </w:r>
            </w:del>
            <w:ins w:id="217" w:author="Author">
              <w:r>
                <w:rPr>
                  <w:sz w:val="20"/>
                  <w:szCs w:val="20"/>
                </w:rPr>
                <w:t>09/2024</w:t>
              </w:r>
            </w:ins>
          </w:p>
        </w:tc>
        <w:tc>
          <w:tcPr>
            <w:tcW w:w="453" w:type="pct"/>
            <w:tcBorders>
              <w:top w:val="single" w:sz="2" w:space="0" w:color="auto"/>
              <w:left w:val="single" w:sz="2" w:space="0" w:color="auto"/>
              <w:bottom w:val="single" w:sz="18" w:space="0" w:color="auto"/>
              <w:right w:val="single" w:sz="18" w:space="0" w:color="auto"/>
            </w:tcBorders>
          </w:tcPr>
          <w:p w14:paraId="2D4E991C" w14:textId="2AFDBD1A" w:rsidR="00D2417D" w:rsidRPr="00D07B55" w:rsidRDefault="00D2417D" w:rsidP="00D2417D">
            <w:pPr>
              <w:keepNext/>
              <w:keepLines/>
              <w:widowControl w:val="0"/>
              <w:spacing w:before="20" w:after="20"/>
              <w:rPr>
                <w:sz w:val="20"/>
                <w:szCs w:val="20"/>
              </w:rPr>
            </w:pPr>
            <w:ins w:id="218" w:author="Author">
              <w:r>
                <w:rPr>
                  <w:sz w:val="20"/>
                  <w:szCs w:val="20"/>
                </w:rPr>
                <w:t>Invite to 2024 fall mtg</w:t>
              </w:r>
            </w:ins>
          </w:p>
        </w:tc>
        <w:tc>
          <w:tcPr>
            <w:tcW w:w="522" w:type="pct"/>
            <w:tcBorders>
              <w:top w:val="single" w:sz="2" w:space="0" w:color="auto"/>
              <w:left w:val="single" w:sz="18" w:space="0" w:color="auto"/>
              <w:bottom w:val="single" w:sz="18" w:space="0" w:color="auto"/>
              <w:right w:val="single" w:sz="2" w:space="0" w:color="auto"/>
            </w:tcBorders>
            <w:vAlign w:val="center"/>
          </w:tcPr>
          <w:p w14:paraId="050726E2" w14:textId="5A348E94" w:rsidR="00D2417D" w:rsidRPr="00D07B55" w:rsidRDefault="00D2417D" w:rsidP="00D2417D">
            <w:pPr>
              <w:keepNext/>
              <w:keepLines/>
              <w:widowControl w:val="0"/>
              <w:spacing w:before="20" w:after="20"/>
              <w:ind w:left="288" w:hanging="288"/>
              <w:jc w:val="center"/>
              <w:rPr>
                <w:b/>
                <w:bCs/>
                <w:sz w:val="20"/>
                <w:szCs w:val="20"/>
              </w:rPr>
            </w:pPr>
          </w:p>
        </w:tc>
        <w:tc>
          <w:tcPr>
            <w:tcW w:w="541" w:type="pct"/>
            <w:gridSpan w:val="2"/>
            <w:tcBorders>
              <w:top w:val="single" w:sz="2" w:space="0" w:color="auto"/>
              <w:left w:val="single" w:sz="2" w:space="0" w:color="auto"/>
              <w:bottom w:val="single" w:sz="18" w:space="0" w:color="auto"/>
              <w:right w:val="single" w:sz="2" w:space="0" w:color="auto"/>
            </w:tcBorders>
            <w:vAlign w:val="center"/>
          </w:tcPr>
          <w:p w14:paraId="4ED608C6" w14:textId="7F4B9EE1" w:rsidR="00D2417D" w:rsidRPr="00D07B55" w:rsidRDefault="00D2417D" w:rsidP="00D2417D">
            <w:pPr>
              <w:keepNext/>
              <w:keepLines/>
              <w:widowControl w:val="0"/>
              <w:spacing w:before="20" w:after="20"/>
              <w:ind w:left="288" w:hanging="288"/>
              <w:jc w:val="center"/>
              <w:rPr>
                <w:b/>
                <w:bCs/>
                <w:sz w:val="20"/>
                <w:szCs w:val="20"/>
              </w:rPr>
            </w:pPr>
            <w:r w:rsidRPr="00D07B55">
              <w:rPr>
                <w:b/>
                <w:bCs/>
                <w:sz w:val="20"/>
                <w:szCs w:val="20"/>
              </w:rPr>
              <w:t>X</w:t>
            </w:r>
          </w:p>
        </w:tc>
        <w:tc>
          <w:tcPr>
            <w:tcW w:w="488" w:type="pct"/>
            <w:gridSpan w:val="2"/>
            <w:tcBorders>
              <w:top w:val="single" w:sz="2" w:space="0" w:color="auto"/>
              <w:left w:val="single" w:sz="2" w:space="0" w:color="auto"/>
              <w:bottom w:val="single" w:sz="18" w:space="0" w:color="auto"/>
              <w:right w:val="single" w:sz="2" w:space="0" w:color="auto"/>
            </w:tcBorders>
            <w:vAlign w:val="center"/>
          </w:tcPr>
          <w:p w14:paraId="27AA2E74" w14:textId="77777777" w:rsidR="00D2417D" w:rsidRPr="00D07B55" w:rsidRDefault="00D2417D" w:rsidP="00D2417D">
            <w:pPr>
              <w:keepNext/>
              <w:keepLines/>
              <w:widowControl w:val="0"/>
              <w:spacing w:before="20" w:after="20"/>
              <w:ind w:left="288" w:hanging="288"/>
              <w:jc w:val="center"/>
              <w:rPr>
                <w:b/>
                <w:bCs/>
                <w:sz w:val="20"/>
                <w:szCs w:val="20"/>
              </w:rPr>
            </w:pPr>
          </w:p>
        </w:tc>
        <w:tc>
          <w:tcPr>
            <w:tcW w:w="391" w:type="pct"/>
            <w:tcBorders>
              <w:top w:val="single" w:sz="2" w:space="0" w:color="auto"/>
              <w:left w:val="single" w:sz="2" w:space="0" w:color="auto"/>
              <w:bottom w:val="single" w:sz="18" w:space="0" w:color="auto"/>
              <w:right w:val="single" w:sz="18" w:space="0" w:color="auto"/>
            </w:tcBorders>
            <w:vAlign w:val="center"/>
          </w:tcPr>
          <w:p w14:paraId="4293887D" w14:textId="77777777" w:rsidR="00D2417D" w:rsidRPr="00D07B55" w:rsidRDefault="00D2417D" w:rsidP="00D2417D">
            <w:pPr>
              <w:keepNext/>
              <w:keepLines/>
              <w:widowControl w:val="0"/>
              <w:spacing w:before="20" w:after="20"/>
              <w:ind w:left="288" w:hanging="288"/>
              <w:jc w:val="center"/>
              <w:rPr>
                <w:b/>
                <w:bCs/>
                <w:sz w:val="20"/>
                <w:szCs w:val="20"/>
              </w:rPr>
            </w:pPr>
          </w:p>
        </w:tc>
      </w:tr>
    </w:tbl>
    <w:p w14:paraId="4C8779BD" w14:textId="77777777" w:rsidR="00D2417D" w:rsidRDefault="00D2417D"/>
    <w:tbl>
      <w:tblPr>
        <w:tblStyle w:val="TableGrid"/>
        <w:tblW w:w="5000" w:type="pct"/>
        <w:tblInd w:w="0" w:type="dxa"/>
        <w:tblLayout w:type="fixed"/>
        <w:tblLook w:val="04A0" w:firstRow="1" w:lastRow="0" w:firstColumn="1" w:lastColumn="0" w:noHBand="0" w:noVBand="1"/>
      </w:tblPr>
      <w:tblGrid>
        <w:gridCol w:w="2497"/>
        <w:gridCol w:w="1351"/>
        <w:gridCol w:w="1526"/>
        <w:gridCol w:w="1356"/>
        <w:gridCol w:w="1170"/>
        <w:gridCol w:w="1348"/>
        <w:gridCol w:w="1390"/>
        <w:gridCol w:w="8"/>
        <w:gridCol w:w="1253"/>
        <w:gridCol w:w="8"/>
        <w:gridCol w:w="1007"/>
      </w:tblGrid>
      <w:tr w:rsidR="00D2417D" w:rsidRPr="00EB1010" w14:paraId="10B4458A" w14:textId="77777777" w:rsidTr="006F07FF">
        <w:trPr>
          <w:tblHeader/>
        </w:trPr>
        <w:tc>
          <w:tcPr>
            <w:tcW w:w="3059" w:type="pct"/>
            <w:gridSpan w:val="5"/>
            <w:tcBorders>
              <w:top w:val="single" w:sz="18" w:space="0" w:color="auto"/>
              <w:left w:val="single" w:sz="18" w:space="0" w:color="auto"/>
              <w:bottom w:val="single" w:sz="18" w:space="0" w:color="auto"/>
              <w:right w:val="single" w:sz="18" w:space="0" w:color="auto"/>
            </w:tcBorders>
            <w:shd w:val="clear" w:color="auto" w:fill="9CC2E5" w:themeFill="accent5" w:themeFillTint="99"/>
          </w:tcPr>
          <w:p w14:paraId="35CD5F42" w14:textId="77777777" w:rsidR="00D2417D" w:rsidRPr="00EB1010" w:rsidRDefault="00D2417D" w:rsidP="001E679B">
            <w:pPr>
              <w:keepNext/>
              <w:widowControl w:val="0"/>
              <w:spacing w:before="20" w:after="20"/>
              <w:rPr>
                <w:rFonts w:ascii="Arial" w:hAnsi="Arial" w:cs="Arial"/>
                <w:b/>
                <w:bCs/>
                <w:i/>
                <w:iCs/>
                <w:sz w:val="20"/>
                <w:szCs w:val="20"/>
              </w:rPr>
            </w:pPr>
            <w:r w:rsidRPr="00EB1010">
              <w:rPr>
                <w:rFonts w:ascii="Arial" w:hAnsi="Arial" w:cs="Arial"/>
                <w:b/>
                <w:bCs/>
                <w:i/>
                <w:iCs/>
                <w:sz w:val="20"/>
                <w:szCs w:val="20"/>
              </w:rPr>
              <w:lastRenderedPageBreak/>
              <w:t>Goals, Objectives, Leads &amp; Partners, and Proposed Completion Dates</w:t>
            </w:r>
          </w:p>
        </w:tc>
        <w:tc>
          <w:tcPr>
            <w:tcW w:w="1941" w:type="pct"/>
            <w:gridSpan w:val="6"/>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tcPr>
          <w:p w14:paraId="22CC3FB2" w14:textId="77777777" w:rsidR="00D2417D" w:rsidRPr="00EB1010" w:rsidRDefault="00D2417D" w:rsidP="001E679B">
            <w:pPr>
              <w:keepNext/>
              <w:widowControl w:val="0"/>
              <w:spacing w:before="20" w:after="20"/>
              <w:jc w:val="center"/>
              <w:rPr>
                <w:rFonts w:ascii="Arial" w:hAnsi="Arial" w:cs="Arial"/>
                <w:b/>
                <w:bCs/>
                <w:i/>
                <w:iCs/>
                <w:sz w:val="20"/>
                <w:szCs w:val="20"/>
              </w:rPr>
            </w:pPr>
            <w:r w:rsidRPr="00EB1010">
              <w:rPr>
                <w:rFonts w:ascii="Arial" w:hAnsi="Arial" w:cs="Arial"/>
                <w:b/>
                <w:bCs/>
                <w:i/>
                <w:iCs/>
                <w:sz w:val="20"/>
                <w:szCs w:val="20"/>
              </w:rPr>
              <w:t>Relationship to RMAC Priorities</w:t>
            </w:r>
          </w:p>
        </w:tc>
      </w:tr>
      <w:tr w:rsidR="00453C5B" w:rsidRPr="004E1498" w14:paraId="2679B5BA" w14:textId="77777777" w:rsidTr="00FF2367">
        <w:trPr>
          <w:tblHeader/>
        </w:trPr>
        <w:tc>
          <w:tcPr>
            <w:tcW w:w="967" w:type="pct"/>
            <w:tcBorders>
              <w:top w:val="single" w:sz="18" w:space="0" w:color="auto"/>
              <w:left w:val="single" w:sz="18" w:space="0" w:color="auto"/>
              <w:bottom w:val="single" w:sz="18" w:space="0" w:color="auto"/>
            </w:tcBorders>
            <w:shd w:val="clear" w:color="auto" w:fill="EDEDED" w:themeFill="accent3" w:themeFillTint="33"/>
            <w:vAlign w:val="bottom"/>
          </w:tcPr>
          <w:p w14:paraId="6EDC899C" w14:textId="77777777" w:rsidR="00453C5B" w:rsidRPr="001E679B" w:rsidRDefault="00453C5B" w:rsidP="00453C5B">
            <w:pPr>
              <w:keepNext/>
              <w:keepLines/>
              <w:widowControl w:val="0"/>
              <w:spacing w:before="20" w:after="20"/>
              <w:rPr>
                <w:b/>
                <w:bCs/>
                <w:sz w:val="24"/>
                <w:szCs w:val="24"/>
              </w:rPr>
            </w:pPr>
            <w:r w:rsidRPr="001E679B">
              <w:rPr>
                <w:b/>
                <w:bCs/>
                <w:sz w:val="24"/>
                <w:szCs w:val="24"/>
              </w:rPr>
              <w:t>Objective</w:t>
            </w:r>
          </w:p>
        </w:tc>
        <w:tc>
          <w:tcPr>
            <w:tcW w:w="523" w:type="pct"/>
            <w:tcBorders>
              <w:top w:val="single" w:sz="18" w:space="0" w:color="auto"/>
              <w:bottom w:val="single" w:sz="18" w:space="0" w:color="auto"/>
            </w:tcBorders>
            <w:shd w:val="clear" w:color="auto" w:fill="EDEDED" w:themeFill="accent3" w:themeFillTint="33"/>
            <w:vAlign w:val="bottom"/>
          </w:tcPr>
          <w:p w14:paraId="1D9814A5" w14:textId="59EF7FDF" w:rsidR="00453C5B" w:rsidRPr="001E679B" w:rsidRDefault="00453C5B" w:rsidP="00453C5B">
            <w:pPr>
              <w:keepNext/>
              <w:keepLines/>
              <w:widowControl w:val="0"/>
              <w:spacing w:before="20" w:after="20"/>
              <w:rPr>
                <w:b/>
                <w:bCs/>
                <w:sz w:val="24"/>
                <w:szCs w:val="24"/>
              </w:rPr>
            </w:pPr>
            <w:r w:rsidRPr="001E679B">
              <w:rPr>
                <w:b/>
                <w:bCs/>
                <w:sz w:val="24"/>
                <w:szCs w:val="24"/>
              </w:rPr>
              <w:t xml:space="preserve">Lead RMAC Member(s) </w:t>
            </w:r>
            <w:del w:id="219" w:author="Author">
              <w:r w:rsidRPr="001E679B" w:rsidDel="00FF2367">
                <w:rPr>
                  <w:b/>
                  <w:bCs/>
                  <w:sz w:val="24"/>
                  <w:szCs w:val="24"/>
                </w:rPr>
                <w:delText>/</w:delText>
              </w:r>
            </w:del>
            <w:ins w:id="220" w:author="Author">
              <w:r>
                <w:rPr>
                  <w:b/>
                  <w:bCs/>
                  <w:sz w:val="24"/>
                  <w:szCs w:val="24"/>
                </w:rPr>
                <w:t xml:space="preserve">&amp; </w:t>
              </w:r>
            </w:ins>
            <w:r w:rsidRPr="00453C5B">
              <w:rPr>
                <w:b/>
                <w:bCs/>
                <w:i/>
                <w:iCs/>
                <w:sz w:val="24"/>
                <w:szCs w:val="24"/>
              </w:rPr>
              <w:t>Affiliates</w:t>
            </w:r>
          </w:p>
        </w:tc>
        <w:tc>
          <w:tcPr>
            <w:tcW w:w="591" w:type="pct"/>
            <w:tcBorders>
              <w:top w:val="single" w:sz="18" w:space="0" w:color="auto"/>
              <w:bottom w:val="single" w:sz="18" w:space="0" w:color="auto"/>
            </w:tcBorders>
            <w:shd w:val="clear" w:color="auto" w:fill="EDEDED" w:themeFill="accent3" w:themeFillTint="33"/>
            <w:vAlign w:val="bottom"/>
          </w:tcPr>
          <w:p w14:paraId="61448B47" w14:textId="77777777" w:rsidR="00453C5B" w:rsidRPr="00453C5B" w:rsidRDefault="00453C5B" w:rsidP="00453C5B">
            <w:pPr>
              <w:keepNext/>
              <w:keepLines/>
              <w:widowControl w:val="0"/>
              <w:spacing w:before="20" w:after="20"/>
              <w:rPr>
                <w:b/>
                <w:bCs/>
                <w:sz w:val="24"/>
                <w:szCs w:val="24"/>
              </w:rPr>
            </w:pPr>
            <w:r w:rsidRPr="00453C5B">
              <w:rPr>
                <w:b/>
                <w:bCs/>
                <w:sz w:val="24"/>
                <w:szCs w:val="24"/>
              </w:rPr>
              <w:t>Lead(s) &amp;</w:t>
            </w:r>
          </w:p>
          <w:p w14:paraId="752066C4" w14:textId="1DA00494" w:rsidR="00453C5B" w:rsidRPr="00453C5B" w:rsidRDefault="00453C5B" w:rsidP="00453C5B">
            <w:pPr>
              <w:keepNext/>
              <w:keepLines/>
              <w:widowControl w:val="0"/>
              <w:spacing w:before="20" w:after="20"/>
              <w:rPr>
                <w:b/>
                <w:bCs/>
                <w:sz w:val="24"/>
                <w:szCs w:val="24"/>
              </w:rPr>
            </w:pPr>
            <w:r w:rsidRPr="00453C5B">
              <w:rPr>
                <w:b/>
                <w:bCs/>
                <w:i/>
                <w:iCs/>
                <w:sz w:val="24"/>
                <w:szCs w:val="24"/>
              </w:rPr>
              <w:t>Proposed</w:t>
            </w:r>
            <w:r w:rsidRPr="00453C5B">
              <w:rPr>
                <w:b/>
                <w:bCs/>
                <w:sz w:val="24"/>
                <w:szCs w:val="24"/>
              </w:rPr>
              <w:t xml:space="preserve"> </w:t>
            </w:r>
            <w:r w:rsidRPr="00453C5B">
              <w:rPr>
                <w:b/>
                <w:bCs/>
                <w:i/>
                <w:iCs/>
                <w:sz w:val="24"/>
                <w:szCs w:val="24"/>
              </w:rPr>
              <w:t>Partner(s)</w:t>
            </w:r>
          </w:p>
        </w:tc>
        <w:tc>
          <w:tcPr>
            <w:tcW w:w="525" w:type="pct"/>
            <w:tcBorders>
              <w:top w:val="single" w:sz="18" w:space="0" w:color="auto"/>
              <w:bottom w:val="single" w:sz="18" w:space="0" w:color="auto"/>
              <w:right w:val="single" w:sz="2" w:space="0" w:color="auto"/>
            </w:tcBorders>
            <w:shd w:val="clear" w:color="auto" w:fill="EDEDED" w:themeFill="accent3" w:themeFillTint="33"/>
            <w:vAlign w:val="bottom"/>
          </w:tcPr>
          <w:p w14:paraId="3B932BFB" w14:textId="39B94A9E" w:rsidR="00453C5B" w:rsidRPr="001E679B" w:rsidRDefault="00453C5B" w:rsidP="00453C5B">
            <w:pPr>
              <w:keepNext/>
              <w:keepLines/>
              <w:widowControl w:val="0"/>
              <w:spacing w:before="20" w:after="20"/>
              <w:rPr>
                <w:b/>
                <w:bCs/>
                <w:sz w:val="24"/>
                <w:szCs w:val="24"/>
              </w:rPr>
            </w:pPr>
            <w:r w:rsidRPr="001E679B">
              <w:rPr>
                <w:b/>
                <w:bCs/>
                <w:sz w:val="24"/>
                <w:szCs w:val="24"/>
              </w:rPr>
              <w:t>Estimated Completion</w:t>
            </w:r>
          </w:p>
        </w:tc>
        <w:tc>
          <w:tcPr>
            <w:tcW w:w="453" w:type="pct"/>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180B2037" w14:textId="77777777" w:rsidR="00453C5B" w:rsidRPr="001E679B" w:rsidRDefault="00453C5B" w:rsidP="00453C5B">
            <w:pPr>
              <w:keepNext/>
              <w:keepLines/>
              <w:widowControl w:val="0"/>
              <w:spacing w:before="20" w:after="20"/>
              <w:rPr>
                <w:b/>
                <w:bCs/>
                <w:sz w:val="24"/>
                <w:szCs w:val="24"/>
              </w:rPr>
            </w:pPr>
            <w:r w:rsidRPr="001E679B">
              <w:rPr>
                <w:b/>
                <w:bCs/>
                <w:sz w:val="24"/>
                <w:szCs w:val="24"/>
              </w:rPr>
              <w:t>Status</w:t>
            </w:r>
          </w:p>
        </w:tc>
        <w:tc>
          <w:tcPr>
            <w:tcW w:w="522" w:type="pct"/>
            <w:tcBorders>
              <w:top w:val="single" w:sz="18" w:space="0" w:color="auto"/>
              <w:left w:val="single" w:sz="18" w:space="0" w:color="auto"/>
              <w:bottom w:val="single" w:sz="18" w:space="0" w:color="auto"/>
            </w:tcBorders>
            <w:shd w:val="clear" w:color="auto" w:fill="EDEDED" w:themeFill="accent3" w:themeFillTint="33"/>
            <w:vAlign w:val="bottom"/>
          </w:tcPr>
          <w:p w14:paraId="7DDFA442" w14:textId="77777777" w:rsidR="00453C5B" w:rsidRPr="001776BF" w:rsidRDefault="00453C5B" w:rsidP="00453C5B">
            <w:pPr>
              <w:keepNext/>
              <w:keepLines/>
              <w:widowControl w:val="0"/>
              <w:spacing w:before="20" w:after="20"/>
              <w:jc w:val="center"/>
              <w:rPr>
                <w:b/>
                <w:bCs/>
                <w:sz w:val="20"/>
                <w:szCs w:val="20"/>
              </w:rPr>
            </w:pPr>
            <w:r w:rsidRPr="001776BF">
              <w:rPr>
                <w:b/>
                <w:bCs/>
                <w:sz w:val="20"/>
                <w:szCs w:val="20"/>
              </w:rPr>
              <w:t>I – Advise the Board &amp; state agencies</w:t>
            </w:r>
          </w:p>
        </w:tc>
        <w:tc>
          <w:tcPr>
            <w:tcW w:w="538" w:type="pct"/>
            <w:tcBorders>
              <w:top w:val="single" w:sz="18" w:space="0" w:color="auto"/>
              <w:bottom w:val="single" w:sz="18" w:space="0" w:color="auto"/>
            </w:tcBorders>
            <w:shd w:val="clear" w:color="auto" w:fill="EDEDED" w:themeFill="accent3" w:themeFillTint="33"/>
            <w:vAlign w:val="bottom"/>
          </w:tcPr>
          <w:p w14:paraId="07AD86B8" w14:textId="77777777" w:rsidR="00453C5B" w:rsidRPr="001776BF" w:rsidRDefault="00453C5B" w:rsidP="00453C5B">
            <w:pPr>
              <w:keepNext/>
              <w:keepLines/>
              <w:widowControl w:val="0"/>
              <w:spacing w:before="20" w:after="20"/>
              <w:jc w:val="center"/>
              <w:rPr>
                <w:b/>
                <w:bCs/>
                <w:sz w:val="20"/>
                <w:szCs w:val="20"/>
              </w:rPr>
            </w:pPr>
            <w:r w:rsidRPr="001776BF">
              <w:rPr>
                <w:b/>
                <w:bCs/>
                <w:sz w:val="20"/>
                <w:szCs w:val="20"/>
              </w:rPr>
              <w:t>II – Education &amp; Workforce Development</w:t>
            </w:r>
          </w:p>
        </w:tc>
        <w:tc>
          <w:tcPr>
            <w:tcW w:w="488" w:type="pct"/>
            <w:gridSpan w:val="2"/>
            <w:tcBorders>
              <w:top w:val="single" w:sz="18" w:space="0" w:color="auto"/>
              <w:bottom w:val="single" w:sz="18" w:space="0" w:color="auto"/>
              <w:right w:val="single" w:sz="2" w:space="0" w:color="auto"/>
            </w:tcBorders>
            <w:shd w:val="clear" w:color="auto" w:fill="EDEDED" w:themeFill="accent3" w:themeFillTint="33"/>
            <w:vAlign w:val="bottom"/>
          </w:tcPr>
          <w:p w14:paraId="2715F55F" w14:textId="77777777" w:rsidR="00453C5B" w:rsidRPr="001776BF" w:rsidRDefault="00453C5B" w:rsidP="00453C5B">
            <w:pPr>
              <w:keepNext/>
              <w:keepLines/>
              <w:widowControl w:val="0"/>
              <w:spacing w:before="20" w:after="20"/>
              <w:jc w:val="center"/>
              <w:rPr>
                <w:b/>
                <w:bCs/>
                <w:sz w:val="20"/>
                <w:szCs w:val="20"/>
              </w:rPr>
            </w:pPr>
            <w:r w:rsidRPr="001776BF">
              <w:rPr>
                <w:b/>
                <w:bCs/>
                <w:sz w:val="20"/>
                <w:szCs w:val="20"/>
              </w:rPr>
              <w:t>III – Monitor &amp; address range issues</w:t>
            </w:r>
          </w:p>
        </w:tc>
        <w:tc>
          <w:tcPr>
            <w:tcW w:w="393" w:type="pct"/>
            <w:gridSpan w:val="2"/>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1072FDA7" w14:textId="77777777" w:rsidR="00453C5B" w:rsidRPr="001776BF" w:rsidRDefault="00453C5B" w:rsidP="00453C5B">
            <w:pPr>
              <w:keepNext/>
              <w:keepLines/>
              <w:widowControl w:val="0"/>
              <w:spacing w:before="20" w:after="20"/>
              <w:jc w:val="center"/>
              <w:rPr>
                <w:b/>
                <w:bCs/>
                <w:sz w:val="20"/>
                <w:szCs w:val="20"/>
              </w:rPr>
            </w:pPr>
            <w:r>
              <w:rPr>
                <w:b/>
                <w:bCs/>
                <w:sz w:val="20"/>
                <w:szCs w:val="20"/>
              </w:rPr>
              <w:t xml:space="preserve">IV </w:t>
            </w:r>
            <w:r w:rsidRPr="001776BF">
              <w:rPr>
                <w:b/>
                <w:bCs/>
                <w:sz w:val="20"/>
                <w:szCs w:val="20"/>
              </w:rPr>
              <w:t xml:space="preserve">– </w:t>
            </w:r>
            <w:r>
              <w:rPr>
                <w:b/>
                <w:bCs/>
                <w:sz w:val="20"/>
                <w:szCs w:val="20"/>
              </w:rPr>
              <w:t xml:space="preserve">CDFA </w:t>
            </w:r>
            <w:r w:rsidRPr="001776BF">
              <w:rPr>
                <w:b/>
                <w:bCs/>
                <w:sz w:val="20"/>
                <w:szCs w:val="20"/>
              </w:rPr>
              <w:t>Weeds Programs</w:t>
            </w:r>
          </w:p>
        </w:tc>
      </w:tr>
      <w:tr w:rsidR="00453C5B" w:rsidRPr="004E1498" w14:paraId="5CC248E8" w14:textId="30E7FE73" w:rsidTr="00453C5B">
        <w:tc>
          <w:tcPr>
            <w:tcW w:w="5000" w:type="pct"/>
            <w:gridSpan w:val="11"/>
            <w:tcBorders>
              <w:top w:val="single" w:sz="18" w:space="0" w:color="auto"/>
              <w:left w:val="single" w:sz="18" w:space="0" w:color="auto"/>
              <w:bottom w:val="single" w:sz="18" w:space="0" w:color="auto"/>
              <w:right w:val="single" w:sz="18" w:space="0" w:color="auto"/>
            </w:tcBorders>
            <w:shd w:val="clear" w:color="auto" w:fill="DEEAF6" w:themeFill="accent5" w:themeFillTint="33"/>
          </w:tcPr>
          <w:p w14:paraId="4F194FDA" w14:textId="3B549CBE" w:rsidR="00453C5B" w:rsidRPr="00EB1010" w:rsidRDefault="00453C5B" w:rsidP="00453C5B">
            <w:pPr>
              <w:keepNext/>
              <w:keepLines/>
              <w:widowControl w:val="0"/>
              <w:spacing w:before="20" w:after="20"/>
              <w:ind w:left="720" w:hanging="720"/>
              <w:rPr>
                <w:rFonts w:ascii="Arial" w:hAnsi="Arial" w:cs="Arial"/>
                <w:b/>
                <w:bCs/>
                <w:sz w:val="20"/>
                <w:szCs w:val="20"/>
              </w:rPr>
            </w:pPr>
            <w:r w:rsidRPr="00EB1010">
              <w:rPr>
                <w:rFonts w:ascii="Arial" w:hAnsi="Arial" w:cs="Arial"/>
                <w:b/>
                <w:bCs/>
                <w:sz w:val="20"/>
                <w:szCs w:val="20"/>
              </w:rPr>
              <w:t>GOAL 3. Develop educational opportunities and outreach for prescribed herbivory, fuel reduction methods integrating prescribed herbivory, and rangeland resource management in general.</w:t>
            </w:r>
          </w:p>
        </w:tc>
      </w:tr>
      <w:tr w:rsidR="00453C5B" w:rsidRPr="004E1498" w:rsidDel="00D07B55" w14:paraId="281AD2F2" w14:textId="33FF40A6" w:rsidTr="00453C5B">
        <w:trPr>
          <w:del w:id="221" w:author="Author"/>
        </w:trPr>
        <w:tc>
          <w:tcPr>
            <w:tcW w:w="967" w:type="pct"/>
            <w:tcBorders>
              <w:top w:val="single" w:sz="18" w:space="0" w:color="auto"/>
              <w:left w:val="single" w:sz="2" w:space="0" w:color="auto"/>
              <w:bottom w:val="single" w:sz="18" w:space="0" w:color="auto"/>
              <w:right w:val="single" w:sz="2" w:space="0" w:color="auto"/>
            </w:tcBorders>
          </w:tcPr>
          <w:p w14:paraId="4110B8A2" w14:textId="1EA0376E" w:rsidR="00453C5B" w:rsidRPr="00D07B55" w:rsidDel="00D07B55" w:rsidRDefault="00453C5B" w:rsidP="00453C5B">
            <w:pPr>
              <w:keepNext/>
              <w:keepLines/>
              <w:widowControl w:val="0"/>
              <w:spacing w:before="20" w:after="20"/>
              <w:ind w:left="317" w:hanging="317"/>
              <w:rPr>
                <w:del w:id="222" w:author="Author"/>
                <w:sz w:val="20"/>
                <w:szCs w:val="20"/>
              </w:rPr>
            </w:pPr>
            <w:commentRangeStart w:id="223"/>
            <w:commentRangeStart w:id="224"/>
            <w:del w:id="225" w:author="Author">
              <w:r w:rsidRPr="00D07B55" w:rsidDel="00D07B55">
                <w:rPr>
                  <w:sz w:val="20"/>
                  <w:szCs w:val="20"/>
                </w:rPr>
                <w:delText>3a. Establish appropriate guidance for grazing following wildfire on California rangelands, with an emphasis on state-managed lands.</w:delText>
              </w:r>
              <w:r w:rsidRPr="009A4C00" w:rsidDel="00384924">
                <w:rPr>
                  <w:sz w:val="20"/>
                  <w:szCs w:val="20"/>
                  <w:rPrChange w:id="226" w:author="Author">
                    <w:rPr/>
                  </w:rPrChange>
                </w:rPr>
                <w:delText xml:space="preserve">  </w:delText>
              </w:r>
            </w:del>
          </w:p>
        </w:tc>
        <w:tc>
          <w:tcPr>
            <w:tcW w:w="523" w:type="pct"/>
            <w:tcBorders>
              <w:top w:val="single" w:sz="18" w:space="0" w:color="auto"/>
              <w:left w:val="single" w:sz="2" w:space="0" w:color="auto"/>
              <w:bottom w:val="single" w:sz="18" w:space="0" w:color="auto"/>
              <w:right w:val="single" w:sz="2" w:space="0" w:color="auto"/>
            </w:tcBorders>
          </w:tcPr>
          <w:p w14:paraId="42EE3DFB" w14:textId="2C19E2AE" w:rsidR="00453C5B" w:rsidRPr="00D07B55" w:rsidDel="00D07B55" w:rsidRDefault="00453C5B" w:rsidP="00453C5B">
            <w:pPr>
              <w:pStyle w:val="ListParagraph"/>
              <w:keepNext/>
              <w:keepLines/>
              <w:widowControl w:val="0"/>
              <w:numPr>
                <w:ilvl w:val="0"/>
                <w:numId w:val="55"/>
              </w:numPr>
              <w:spacing w:before="20" w:after="20"/>
              <w:ind w:left="158" w:hanging="158"/>
              <w:rPr>
                <w:del w:id="227" w:author="Author"/>
                <w:sz w:val="20"/>
                <w:szCs w:val="20"/>
              </w:rPr>
            </w:pPr>
            <w:del w:id="228" w:author="Author">
              <w:r w:rsidRPr="00D07B55" w:rsidDel="00D07B55">
                <w:rPr>
                  <w:sz w:val="20"/>
                  <w:szCs w:val="20"/>
                </w:rPr>
                <w:delText>Lance Criley</w:delText>
              </w:r>
            </w:del>
          </w:p>
          <w:p w14:paraId="48CCB095" w14:textId="1A004A39" w:rsidR="00453C5B" w:rsidRPr="00D07B55" w:rsidDel="00D07B55" w:rsidRDefault="00453C5B" w:rsidP="00453C5B">
            <w:pPr>
              <w:pStyle w:val="ListParagraph"/>
              <w:keepNext/>
              <w:keepLines/>
              <w:widowControl w:val="0"/>
              <w:numPr>
                <w:ilvl w:val="0"/>
                <w:numId w:val="55"/>
              </w:numPr>
              <w:spacing w:before="20" w:after="20"/>
              <w:ind w:left="158" w:hanging="158"/>
              <w:rPr>
                <w:del w:id="229" w:author="Author"/>
                <w:sz w:val="20"/>
                <w:szCs w:val="20"/>
              </w:rPr>
            </w:pPr>
            <w:del w:id="230" w:author="Author">
              <w:r w:rsidRPr="00D07B55" w:rsidDel="00D07B55">
                <w:rPr>
                  <w:sz w:val="20"/>
                  <w:szCs w:val="20"/>
                </w:rPr>
                <w:delText xml:space="preserve">Dr. Kristina Wolf </w:delText>
              </w:r>
            </w:del>
          </w:p>
          <w:p w14:paraId="4AF763AF" w14:textId="190B1CC8" w:rsidR="00453C5B" w:rsidRPr="00D07B55" w:rsidDel="00D07B55" w:rsidRDefault="00453C5B" w:rsidP="00453C5B">
            <w:pPr>
              <w:pStyle w:val="ListParagraph"/>
              <w:keepNext/>
              <w:keepLines/>
              <w:widowControl w:val="0"/>
              <w:numPr>
                <w:ilvl w:val="0"/>
                <w:numId w:val="55"/>
              </w:numPr>
              <w:spacing w:before="20" w:after="20"/>
              <w:ind w:left="158" w:hanging="158"/>
              <w:rPr>
                <w:del w:id="231" w:author="Author"/>
                <w:sz w:val="20"/>
                <w:szCs w:val="20"/>
              </w:rPr>
            </w:pPr>
            <w:del w:id="232" w:author="Author">
              <w:r w:rsidRPr="00D07B55" w:rsidDel="00D07B55">
                <w:rPr>
                  <w:sz w:val="20"/>
                  <w:szCs w:val="20"/>
                </w:rPr>
                <w:delText xml:space="preserve">Andrée Soares </w:delText>
              </w:r>
            </w:del>
          </w:p>
          <w:p w14:paraId="591FE4FA" w14:textId="1145B91A" w:rsidR="00453C5B" w:rsidRPr="00D07B55" w:rsidDel="00D07B55" w:rsidRDefault="00453C5B" w:rsidP="00453C5B">
            <w:pPr>
              <w:pStyle w:val="ListParagraph"/>
              <w:keepNext/>
              <w:keepLines/>
              <w:widowControl w:val="0"/>
              <w:numPr>
                <w:ilvl w:val="0"/>
                <w:numId w:val="55"/>
              </w:numPr>
              <w:spacing w:before="20" w:after="20"/>
              <w:ind w:left="158" w:hanging="158"/>
              <w:rPr>
                <w:del w:id="233" w:author="Author"/>
                <w:sz w:val="20"/>
                <w:szCs w:val="20"/>
              </w:rPr>
            </w:pPr>
            <w:del w:id="234" w:author="Author">
              <w:r w:rsidRPr="00D07B55" w:rsidDel="00D07B55">
                <w:rPr>
                  <w:sz w:val="20"/>
                  <w:szCs w:val="20"/>
                </w:rPr>
                <w:delText>Cole Bush</w:delText>
              </w:r>
            </w:del>
          </w:p>
          <w:p w14:paraId="1673CF57" w14:textId="67DF7CEA" w:rsidR="00453C5B" w:rsidRPr="00D07B55" w:rsidDel="00D07B55" w:rsidRDefault="00453C5B" w:rsidP="00453C5B">
            <w:pPr>
              <w:pStyle w:val="ListParagraph"/>
              <w:keepNext/>
              <w:keepLines/>
              <w:widowControl w:val="0"/>
              <w:numPr>
                <w:ilvl w:val="0"/>
                <w:numId w:val="55"/>
              </w:numPr>
              <w:spacing w:before="20" w:after="20"/>
              <w:ind w:left="158" w:hanging="158"/>
              <w:rPr>
                <w:del w:id="235" w:author="Author"/>
                <w:sz w:val="20"/>
                <w:szCs w:val="20"/>
              </w:rPr>
            </w:pPr>
            <w:del w:id="236" w:author="Author">
              <w:r w:rsidRPr="00D07B55" w:rsidDel="00D07B55">
                <w:rPr>
                  <w:sz w:val="20"/>
                  <w:szCs w:val="20"/>
                </w:rPr>
                <w:delText xml:space="preserve">Paul Starrs </w:delText>
              </w:r>
              <w:r w:rsidRPr="00D07B55" w:rsidDel="00D07B55">
                <w:rPr>
                  <w:i/>
                  <w:iCs/>
                  <w:sz w:val="20"/>
                  <w:szCs w:val="20"/>
                </w:rPr>
                <w:delText>(beg. May)</w:delText>
              </w:r>
            </w:del>
          </w:p>
          <w:p w14:paraId="17207F1C" w14:textId="2CA88E3A" w:rsidR="00453C5B" w:rsidRPr="00D07B55" w:rsidDel="00D07B55" w:rsidRDefault="00453C5B" w:rsidP="00453C5B">
            <w:pPr>
              <w:pStyle w:val="ListParagraph"/>
              <w:keepNext/>
              <w:keepLines/>
              <w:widowControl w:val="0"/>
              <w:numPr>
                <w:ilvl w:val="0"/>
                <w:numId w:val="55"/>
              </w:numPr>
              <w:spacing w:before="20" w:after="20"/>
              <w:ind w:left="158" w:hanging="158"/>
              <w:rPr>
                <w:del w:id="237" w:author="Author"/>
                <w:sz w:val="20"/>
                <w:szCs w:val="20"/>
              </w:rPr>
            </w:pPr>
            <w:del w:id="238" w:author="Author">
              <w:r w:rsidRPr="00D07B55" w:rsidDel="00D07B55">
                <w:rPr>
                  <w:sz w:val="20"/>
                  <w:szCs w:val="20"/>
                </w:rPr>
                <w:delText>Dr. Stephanie Larson</w:delText>
              </w:r>
            </w:del>
          </w:p>
          <w:p w14:paraId="2214DCFB" w14:textId="130651DC" w:rsidR="00453C5B" w:rsidRPr="00D07B55" w:rsidDel="00D07B55" w:rsidRDefault="00453C5B" w:rsidP="00453C5B">
            <w:pPr>
              <w:pStyle w:val="ListParagraph"/>
              <w:keepNext/>
              <w:keepLines/>
              <w:widowControl w:val="0"/>
              <w:numPr>
                <w:ilvl w:val="0"/>
                <w:numId w:val="55"/>
              </w:numPr>
              <w:spacing w:before="20" w:after="20"/>
              <w:ind w:left="158" w:hanging="158"/>
              <w:rPr>
                <w:del w:id="239" w:author="Author"/>
                <w:sz w:val="20"/>
                <w:szCs w:val="20"/>
              </w:rPr>
            </w:pPr>
            <w:del w:id="240" w:author="Author">
              <w:r w:rsidRPr="00D07B55" w:rsidDel="00D07B55">
                <w:rPr>
                  <w:sz w:val="20"/>
                  <w:szCs w:val="20"/>
                </w:rPr>
                <w:delText xml:space="preserve">CWGA </w:delText>
              </w:r>
            </w:del>
          </w:p>
          <w:p w14:paraId="4D20495F" w14:textId="4D7E3435" w:rsidR="00453C5B" w:rsidRPr="00D07B55" w:rsidDel="00D07B55" w:rsidRDefault="00453C5B" w:rsidP="00453C5B">
            <w:pPr>
              <w:pStyle w:val="ListParagraph"/>
              <w:keepNext/>
              <w:keepLines/>
              <w:widowControl w:val="0"/>
              <w:numPr>
                <w:ilvl w:val="0"/>
                <w:numId w:val="55"/>
              </w:numPr>
              <w:spacing w:before="20" w:after="20"/>
              <w:ind w:left="158" w:hanging="158"/>
              <w:rPr>
                <w:del w:id="241" w:author="Author"/>
                <w:sz w:val="20"/>
                <w:szCs w:val="20"/>
              </w:rPr>
            </w:pPr>
            <w:del w:id="242" w:author="Author">
              <w:r w:rsidRPr="00D07B55" w:rsidDel="00D07B55">
                <w:rPr>
                  <w:sz w:val="20"/>
                  <w:szCs w:val="20"/>
                </w:rPr>
                <w:delText>Reach out to Roxanne Foss, Matthew Shapero</w:delText>
              </w:r>
            </w:del>
          </w:p>
        </w:tc>
        <w:tc>
          <w:tcPr>
            <w:tcW w:w="591" w:type="pct"/>
            <w:tcBorders>
              <w:top w:val="single" w:sz="18" w:space="0" w:color="auto"/>
              <w:left w:val="single" w:sz="2" w:space="0" w:color="auto"/>
              <w:bottom w:val="single" w:sz="18" w:space="0" w:color="auto"/>
              <w:right w:val="single" w:sz="2" w:space="0" w:color="auto"/>
            </w:tcBorders>
          </w:tcPr>
          <w:p w14:paraId="6C24C1AF" w14:textId="562A152F" w:rsidR="00453C5B" w:rsidRPr="00D07B55" w:rsidDel="00D07B55" w:rsidRDefault="00453C5B" w:rsidP="00453C5B">
            <w:pPr>
              <w:pStyle w:val="ListParagraph"/>
              <w:keepNext/>
              <w:keepLines/>
              <w:widowControl w:val="0"/>
              <w:numPr>
                <w:ilvl w:val="0"/>
                <w:numId w:val="55"/>
              </w:numPr>
              <w:spacing w:before="20" w:after="20"/>
              <w:ind w:left="158" w:hanging="158"/>
              <w:rPr>
                <w:del w:id="243" w:author="Author"/>
                <w:sz w:val="20"/>
                <w:szCs w:val="20"/>
              </w:rPr>
            </w:pPr>
            <w:del w:id="244" w:author="Author">
              <w:r w:rsidRPr="00D07B55" w:rsidDel="00D07B55">
                <w:rPr>
                  <w:sz w:val="20"/>
                  <w:szCs w:val="20"/>
                </w:rPr>
                <w:delText>RMAC</w:delText>
              </w:r>
            </w:del>
          </w:p>
          <w:p w14:paraId="3987FCBD" w14:textId="4D288180" w:rsidR="00453C5B" w:rsidRPr="00D07B55" w:rsidDel="00D07B55" w:rsidRDefault="00453C5B" w:rsidP="00453C5B">
            <w:pPr>
              <w:pStyle w:val="ListParagraph"/>
              <w:keepNext/>
              <w:keepLines/>
              <w:widowControl w:val="0"/>
              <w:numPr>
                <w:ilvl w:val="0"/>
                <w:numId w:val="55"/>
              </w:numPr>
              <w:spacing w:before="20" w:after="20"/>
              <w:ind w:left="158" w:hanging="158"/>
              <w:rPr>
                <w:del w:id="245" w:author="Author"/>
                <w:sz w:val="20"/>
                <w:szCs w:val="20"/>
              </w:rPr>
            </w:pPr>
            <w:del w:id="246" w:author="Author">
              <w:r w:rsidRPr="00D07B55" w:rsidDel="00D07B55">
                <w:rPr>
                  <w:i/>
                  <w:iCs/>
                  <w:sz w:val="20"/>
                  <w:szCs w:val="20"/>
                </w:rPr>
                <w:delText>UCCE/UC ANR, UCB, UCD, CPSLO</w:delText>
              </w:r>
            </w:del>
          </w:p>
        </w:tc>
        <w:tc>
          <w:tcPr>
            <w:tcW w:w="525" w:type="pct"/>
            <w:tcBorders>
              <w:top w:val="single" w:sz="18" w:space="0" w:color="auto"/>
              <w:left w:val="single" w:sz="2" w:space="0" w:color="auto"/>
              <w:bottom w:val="single" w:sz="18" w:space="0" w:color="auto"/>
              <w:right w:val="single" w:sz="2" w:space="0" w:color="auto"/>
            </w:tcBorders>
          </w:tcPr>
          <w:p w14:paraId="30F7A8FE" w14:textId="3D1433E8" w:rsidR="00453C5B" w:rsidRPr="00D07B55" w:rsidDel="00D07B55" w:rsidRDefault="00453C5B" w:rsidP="00453C5B">
            <w:pPr>
              <w:keepNext/>
              <w:keepLines/>
              <w:widowControl w:val="0"/>
              <w:spacing w:before="20" w:after="20"/>
              <w:rPr>
                <w:del w:id="247" w:author="Author"/>
                <w:sz w:val="20"/>
                <w:szCs w:val="20"/>
              </w:rPr>
            </w:pPr>
            <w:del w:id="248" w:author="Author">
              <w:r w:rsidRPr="00D07B55" w:rsidDel="00D07B55">
                <w:rPr>
                  <w:sz w:val="20"/>
                  <w:szCs w:val="20"/>
                </w:rPr>
                <w:delText>09/2023</w:delText>
              </w:r>
            </w:del>
          </w:p>
        </w:tc>
        <w:tc>
          <w:tcPr>
            <w:tcW w:w="453" w:type="pct"/>
            <w:tcBorders>
              <w:top w:val="single" w:sz="18" w:space="0" w:color="auto"/>
              <w:left w:val="single" w:sz="2" w:space="0" w:color="auto"/>
              <w:bottom w:val="single" w:sz="18" w:space="0" w:color="auto"/>
              <w:right w:val="single" w:sz="18" w:space="0" w:color="auto"/>
            </w:tcBorders>
          </w:tcPr>
          <w:p w14:paraId="3A19DD1A" w14:textId="4B182E69" w:rsidR="00453C5B" w:rsidRPr="00D07B55" w:rsidDel="00D07B55" w:rsidRDefault="00453C5B" w:rsidP="00453C5B">
            <w:pPr>
              <w:keepNext/>
              <w:keepLines/>
              <w:widowControl w:val="0"/>
              <w:spacing w:before="20" w:after="20"/>
              <w:rPr>
                <w:del w:id="249" w:author="Author"/>
                <w:sz w:val="20"/>
                <w:szCs w:val="20"/>
              </w:rPr>
            </w:pPr>
          </w:p>
        </w:tc>
        <w:tc>
          <w:tcPr>
            <w:tcW w:w="522" w:type="pct"/>
            <w:tcBorders>
              <w:top w:val="single" w:sz="18" w:space="0" w:color="auto"/>
              <w:left w:val="single" w:sz="18" w:space="0" w:color="auto"/>
              <w:bottom w:val="single" w:sz="18" w:space="0" w:color="auto"/>
              <w:right w:val="single" w:sz="2" w:space="0" w:color="auto"/>
            </w:tcBorders>
            <w:vAlign w:val="center"/>
          </w:tcPr>
          <w:p w14:paraId="7586E1BB" w14:textId="566DDFA8" w:rsidR="00453C5B" w:rsidRPr="00D07B55" w:rsidDel="00D07B55" w:rsidRDefault="00453C5B" w:rsidP="00453C5B">
            <w:pPr>
              <w:keepNext/>
              <w:keepLines/>
              <w:widowControl w:val="0"/>
              <w:spacing w:before="20" w:after="20"/>
              <w:ind w:left="288" w:hanging="288"/>
              <w:jc w:val="center"/>
              <w:rPr>
                <w:del w:id="250" w:author="Author"/>
                <w:b/>
                <w:bCs/>
                <w:sz w:val="20"/>
                <w:szCs w:val="20"/>
              </w:rPr>
            </w:pPr>
            <w:del w:id="251" w:author="Author">
              <w:r w:rsidRPr="00D07B55" w:rsidDel="00D07B55">
                <w:rPr>
                  <w:b/>
                  <w:bCs/>
                  <w:sz w:val="20"/>
                  <w:szCs w:val="20"/>
                </w:rPr>
                <w:delText>X</w:delText>
              </w:r>
            </w:del>
          </w:p>
        </w:tc>
        <w:tc>
          <w:tcPr>
            <w:tcW w:w="541" w:type="pct"/>
            <w:gridSpan w:val="2"/>
            <w:tcBorders>
              <w:top w:val="single" w:sz="18" w:space="0" w:color="auto"/>
              <w:left w:val="single" w:sz="2" w:space="0" w:color="auto"/>
              <w:bottom w:val="single" w:sz="18" w:space="0" w:color="auto"/>
              <w:right w:val="single" w:sz="2" w:space="0" w:color="auto"/>
            </w:tcBorders>
            <w:vAlign w:val="center"/>
          </w:tcPr>
          <w:p w14:paraId="29FE9F5F" w14:textId="502A066C" w:rsidR="00453C5B" w:rsidRPr="00D07B55" w:rsidDel="00D07B55" w:rsidRDefault="00453C5B" w:rsidP="00453C5B">
            <w:pPr>
              <w:keepNext/>
              <w:keepLines/>
              <w:widowControl w:val="0"/>
              <w:spacing w:before="20" w:after="20"/>
              <w:ind w:left="288" w:hanging="288"/>
              <w:jc w:val="center"/>
              <w:rPr>
                <w:del w:id="252" w:author="Author"/>
                <w:b/>
                <w:bCs/>
                <w:sz w:val="20"/>
                <w:szCs w:val="20"/>
              </w:rPr>
            </w:pPr>
          </w:p>
        </w:tc>
        <w:tc>
          <w:tcPr>
            <w:tcW w:w="488" w:type="pct"/>
            <w:gridSpan w:val="2"/>
            <w:tcBorders>
              <w:top w:val="single" w:sz="18" w:space="0" w:color="auto"/>
              <w:left w:val="single" w:sz="2" w:space="0" w:color="auto"/>
              <w:bottom w:val="single" w:sz="18" w:space="0" w:color="auto"/>
              <w:right w:val="single" w:sz="2" w:space="0" w:color="auto"/>
            </w:tcBorders>
            <w:vAlign w:val="center"/>
          </w:tcPr>
          <w:p w14:paraId="0B814780" w14:textId="3DCC3BB4" w:rsidR="00453C5B" w:rsidRPr="00D07B55" w:rsidDel="00D07B55" w:rsidRDefault="00453C5B" w:rsidP="00453C5B">
            <w:pPr>
              <w:keepNext/>
              <w:keepLines/>
              <w:widowControl w:val="0"/>
              <w:spacing w:before="20" w:after="20"/>
              <w:ind w:left="288" w:hanging="288"/>
              <w:jc w:val="center"/>
              <w:rPr>
                <w:del w:id="253" w:author="Author"/>
                <w:b/>
                <w:bCs/>
                <w:sz w:val="20"/>
                <w:szCs w:val="20"/>
              </w:rPr>
            </w:pPr>
            <w:del w:id="254" w:author="Author">
              <w:r w:rsidRPr="00D07B55" w:rsidDel="00D07B55">
                <w:rPr>
                  <w:b/>
                  <w:bCs/>
                  <w:sz w:val="20"/>
                  <w:szCs w:val="20"/>
                </w:rPr>
                <w:delText>X</w:delText>
              </w:r>
              <w:commentRangeEnd w:id="223"/>
              <w:r w:rsidDel="00D07B55">
                <w:rPr>
                  <w:rStyle w:val="CommentReference"/>
                </w:rPr>
                <w:commentReference w:id="223"/>
              </w:r>
            </w:del>
            <w:r>
              <w:rPr>
                <w:rStyle w:val="CommentReference"/>
              </w:rPr>
              <w:commentReference w:id="224"/>
            </w:r>
          </w:p>
        </w:tc>
        <w:tc>
          <w:tcPr>
            <w:tcW w:w="390" w:type="pct"/>
            <w:tcBorders>
              <w:top w:val="single" w:sz="18" w:space="0" w:color="auto"/>
              <w:left w:val="single" w:sz="2" w:space="0" w:color="auto"/>
              <w:bottom w:val="single" w:sz="18" w:space="0" w:color="auto"/>
              <w:right w:val="single" w:sz="18" w:space="0" w:color="auto"/>
            </w:tcBorders>
            <w:vAlign w:val="center"/>
          </w:tcPr>
          <w:p w14:paraId="79143117" w14:textId="5F1B43A7" w:rsidR="00453C5B" w:rsidRPr="00D07B55" w:rsidDel="00D07B55" w:rsidRDefault="00453C5B" w:rsidP="00453C5B">
            <w:pPr>
              <w:keepNext/>
              <w:keepLines/>
              <w:widowControl w:val="0"/>
              <w:spacing w:before="20" w:after="20"/>
              <w:ind w:left="288" w:hanging="288"/>
              <w:jc w:val="center"/>
              <w:rPr>
                <w:del w:id="255" w:author="Author"/>
                <w:b/>
                <w:bCs/>
                <w:sz w:val="20"/>
                <w:szCs w:val="20"/>
              </w:rPr>
            </w:pPr>
          </w:p>
        </w:tc>
      </w:tr>
      <w:tr w:rsidR="00453C5B" w:rsidRPr="004E1498" w14:paraId="71157D22" w14:textId="77777777" w:rsidTr="00FF2367">
        <w:trPr>
          <w:trHeight w:val="1642"/>
          <w:ins w:id="256" w:author="Author"/>
        </w:trPr>
        <w:tc>
          <w:tcPr>
            <w:tcW w:w="967" w:type="pct"/>
            <w:tcBorders>
              <w:top w:val="single" w:sz="18" w:space="0" w:color="auto"/>
              <w:left w:val="single" w:sz="18" w:space="0" w:color="auto"/>
              <w:bottom w:val="single" w:sz="8" w:space="0" w:color="auto"/>
              <w:right w:val="single" w:sz="8" w:space="0" w:color="auto"/>
            </w:tcBorders>
          </w:tcPr>
          <w:p w14:paraId="46B02751" w14:textId="176C5718" w:rsidR="00453C5B" w:rsidRPr="001776BF" w:rsidRDefault="00453C5B" w:rsidP="00453C5B">
            <w:pPr>
              <w:keepNext/>
              <w:keepLines/>
              <w:widowControl w:val="0"/>
              <w:spacing w:before="20" w:after="20"/>
              <w:ind w:left="317" w:hanging="317"/>
              <w:rPr>
                <w:ins w:id="257" w:author="Author"/>
                <w:bCs/>
                <w:sz w:val="20"/>
                <w:szCs w:val="20"/>
              </w:rPr>
            </w:pPr>
            <w:commentRangeStart w:id="258"/>
            <w:commentRangeStart w:id="259"/>
            <w:commentRangeEnd w:id="224"/>
            <w:ins w:id="260" w:author="Author">
              <w:r>
                <w:rPr>
                  <w:bCs/>
                  <w:sz w:val="20"/>
                  <w:szCs w:val="20"/>
                </w:rPr>
                <w:t>3a</w:t>
              </w:r>
              <w:r w:rsidRPr="001776BF">
                <w:rPr>
                  <w:bCs/>
                  <w:sz w:val="20"/>
                  <w:szCs w:val="20"/>
                </w:rPr>
                <w:t xml:space="preserve">. </w:t>
              </w:r>
              <w:commentRangeStart w:id="261"/>
              <w:commentRangeStart w:id="262"/>
              <w:r w:rsidRPr="001776BF">
                <w:rPr>
                  <w:bCs/>
                  <w:sz w:val="20"/>
                  <w:szCs w:val="20"/>
                </w:rPr>
                <w:t xml:space="preserve">Coordinate with state agencies and major public </w:t>
              </w:r>
              <w:commentRangeStart w:id="263"/>
              <w:commentRangeStart w:id="264"/>
              <w:commentRangeStart w:id="265"/>
              <w:commentRangeStart w:id="266"/>
              <w:r w:rsidRPr="001776BF">
                <w:rPr>
                  <w:bCs/>
                  <w:sz w:val="20"/>
                  <w:szCs w:val="20"/>
                </w:rPr>
                <w:t>landowners</w:t>
              </w:r>
              <w:commentRangeEnd w:id="263"/>
              <w:r>
                <w:rPr>
                  <w:rStyle w:val="CommentReference"/>
                </w:rPr>
                <w:commentReference w:id="263"/>
              </w:r>
              <w:commentRangeEnd w:id="264"/>
              <w:r>
                <w:rPr>
                  <w:rStyle w:val="CommentReference"/>
                </w:rPr>
                <w:commentReference w:id="264"/>
              </w:r>
              <w:commentRangeEnd w:id="265"/>
              <w:r>
                <w:rPr>
                  <w:rStyle w:val="CommentReference"/>
                </w:rPr>
                <w:commentReference w:id="265"/>
              </w:r>
              <w:commentRangeEnd w:id="266"/>
              <w:r>
                <w:rPr>
                  <w:rStyle w:val="CommentReference"/>
                </w:rPr>
                <w:commentReference w:id="266"/>
              </w:r>
              <w:r w:rsidRPr="001776BF">
                <w:rPr>
                  <w:bCs/>
                  <w:sz w:val="20"/>
                  <w:szCs w:val="20"/>
                </w:rPr>
                <w:t xml:space="preserve"> to facilitate an inventory of existing land management plans</w:t>
              </w:r>
              <w:r>
                <w:rPr>
                  <w:bCs/>
                  <w:sz w:val="20"/>
                  <w:szCs w:val="20"/>
                </w:rPr>
                <w:t xml:space="preserve"> </w:t>
              </w:r>
              <w:r w:rsidRPr="00BA05F6">
                <w:rPr>
                  <w:bCs/>
                  <w:sz w:val="20"/>
                  <w:szCs w:val="20"/>
                </w:rPr>
                <w:t>a</w:t>
              </w:r>
              <w:r w:rsidRPr="00BA05F6">
                <w:rPr>
                  <w:rFonts w:ascii="Segoe UI" w:hAnsi="Segoe UI" w:cs="Segoe UI"/>
                  <w:sz w:val="18"/>
                  <w:szCs w:val="18"/>
                </w:rPr>
                <w:t>nd a system for periodic reporting of range management activities</w:t>
              </w:r>
              <w:r w:rsidRPr="00BA05F6">
                <w:rPr>
                  <w:bCs/>
                  <w:sz w:val="20"/>
                  <w:szCs w:val="20"/>
                </w:rPr>
                <w:t>.</w:t>
              </w:r>
              <w:commentRangeEnd w:id="261"/>
              <w:r w:rsidRPr="00BA05F6">
                <w:rPr>
                  <w:rStyle w:val="CommentReference"/>
                </w:rPr>
                <w:commentReference w:id="261"/>
              </w:r>
              <w:commentRangeEnd w:id="262"/>
              <w:r>
                <w:rPr>
                  <w:rStyle w:val="CommentReference"/>
                </w:rPr>
                <w:commentReference w:id="262"/>
              </w:r>
              <w:r w:rsidRPr="00BA05F6">
                <w:rPr>
                  <w:bCs/>
                  <w:sz w:val="20"/>
                  <w:szCs w:val="20"/>
                </w:rPr>
                <w:t xml:space="preserve"> </w:t>
              </w:r>
            </w:ins>
          </w:p>
        </w:tc>
        <w:tc>
          <w:tcPr>
            <w:tcW w:w="523" w:type="pct"/>
            <w:tcBorders>
              <w:top w:val="single" w:sz="18" w:space="0" w:color="auto"/>
              <w:left w:val="single" w:sz="8" w:space="0" w:color="auto"/>
              <w:bottom w:val="single" w:sz="8" w:space="0" w:color="auto"/>
              <w:right w:val="single" w:sz="8" w:space="0" w:color="auto"/>
            </w:tcBorders>
          </w:tcPr>
          <w:p w14:paraId="6EE1385F" w14:textId="77777777" w:rsidR="00453C5B" w:rsidRDefault="00453C5B" w:rsidP="00453C5B">
            <w:pPr>
              <w:pStyle w:val="ListParagraph"/>
              <w:keepNext/>
              <w:keepLines/>
              <w:widowControl w:val="0"/>
              <w:numPr>
                <w:ilvl w:val="0"/>
                <w:numId w:val="54"/>
              </w:numPr>
              <w:spacing w:before="20" w:after="20"/>
              <w:ind w:left="158" w:hanging="158"/>
              <w:rPr>
                <w:ins w:id="267" w:author="Author"/>
                <w:sz w:val="20"/>
                <w:szCs w:val="20"/>
              </w:rPr>
            </w:pPr>
            <w:ins w:id="268" w:author="Author">
              <w:r w:rsidRPr="001776BF">
                <w:rPr>
                  <w:sz w:val="20"/>
                  <w:szCs w:val="20"/>
                </w:rPr>
                <w:t>Dr. Stephanie Larson</w:t>
              </w:r>
            </w:ins>
          </w:p>
          <w:p w14:paraId="5AE8D952" w14:textId="77777777" w:rsidR="00453C5B" w:rsidRDefault="00453C5B" w:rsidP="00453C5B">
            <w:pPr>
              <w:pStyle w:val="ListParagraph"/>
              <w:keepNext/>
              <w:keepLines/>
              <w:widowControl w:val="0"/>
              <w:numPr>
                <w:ilvl w:val="0"/>
                <w:numId w:val="54"/>
              </w:numPr>
              <w:spacing w:before="20" w:after="20"/>
              <w:ind w:left="158" w:hanging="158"/>
              <w:rPr>
                <w:sz w:val="20"/>
                <w:szCs w:val="20"/>
              </w:rPr>
            </w:pPr>
            <w:ins w:id="269" w:author="Author">
              <w:r>
                <w:rPr>
                  <w:sz w:val="20"/>
                  <w:szCs w:val="20"/>
                </w:rPr>
                <w:t>Dr. Marc Horney</w:t>
              </w:r>
            </w:ins>
          </w:p>
          <w:p w14:paraId="1B364CD6" w14:textId="3794439E" w:rsidR="00453C5B" w:rsidRPr="00FF2367" w:rsidRDefault="00453C5B" w:rsidP="00453C5B">
            <w:pPr>
              <w:pStyle w:val="ListParagraph"/>
              <w:keepNext/>
              <w:keepLines/>
              <w:widowControl w:val="0"/>
              <w:numPr>
                <w:ilvl w:val="0"/>
                <w:numId w:val="54"/>
              </w:numPr>
              <w:spacing w:before="20" w:after="20"/>
              <w:ind w:left="158" w:hanging="158"/>
              <w:rPr>
                <w:ins w:id="270" w:author="Author"/>
                <w:i/>
                <w:iCs/>
                <w:sz w:val="20"/>
                <w:szCs w:val="20"/>
              </w:rPr>
            </w:pPr>
            <w:ins w:id="271" w:author="Author">
              <w:r w:rsidRPr="00FF2367">
                <w:rPr>
                  <w:i/>
                  <w:iCs/>
                  <w:sz w:val="20"/>
                  <w:szCs w:val="20"/>
                </w:rPr>
                <w:t>Dr. Kristina Wolf</w:t>
              </w:r>
            </w:ins>
          </w:p>
        </w:tc>
        <w:tc>
          <w:tcPr>
            <w:tcW w:w="591" w:type="pct"/>
            <w:tcBorders>
              <w:top w:val="single" w:sz="18" w:space="0" w:color="auto"/>
              <w:left w:val="single" w:sz="8" w:space="0" w:color="auto"/>
              <w:bottom w:val="single" w:sz="8" w:space="0" w:color="auto"/>
              <w:right w:val="single" w:sz="8" w:space="0" w:color="auto"/>
            </w:tcBorders>
          </w:tcPr>
          <w:p w14:paraId="008816D3" w14:textId="2301CDD8" w:rsidR="00453C5B" w:rsidRPr="001D32A5" w:rsidRDefault="00453C5B" w:rsidP="00453C5B">
            <w:pPr>
              <w:pStyle w:val="ListParagraph"/>
              <w:keepNext/>
              <w:keepLines/>
              <w:widowControl w:val="0"/>
              <w:numPr>
                <w:ilvl w:val="0"/>
                <w:numId w:val="54"/>
              </w:numPr>
              <w:spacing w:before="20" w:after="20"/>
              <w:ind w:left="158" w:hanging="158"/>
              <w:rPr>
                <w:ins w:id="272" w:author="Author"/>
                <w:sz w:val="20"/>
                <w:szCs w:val="20"/>
              </w:rPr>
            </w:pPr>
            <w:ins w:id="273" w:author="Author">
              <w:r>
                <w:rPr>
                  <w:sz w:val="20"/>
                  <w:szCs w:val="20"/>
                </w:rPr>
                <w:t>RMAC</w:t>
              </w:r>
            </w:ins>
          </w:p>
          <w:p w14:paraId="0D2E6066" w14:textId="536C65BE" w:rsidR="00453C5B" w:rsidRPr="001776BF" w:rsidRDefault="00453C5B" w:rsidP="00453C5B">
            <w:pPr>
              <w:pStyle w:val="ListParagraph"/>
              <w:keepNext/>
              <w:keepLines/>
              <w:widowControl w:val="0"/>
              <w:numPr>
                <w:ilvl w:val="0"/>
                <w:numId w:val="54"/>
              </w:numPr>
              <w:spacing w:before="20" w:after="20"/>
              <w:ind w:left="158" w:hanging="158"/>
              <w:rPr>
                <w:ins w:id="274" w:author="Author"/>
                <w:sz w:val="20"/>
                <w:szCs w:val="20"/>
              </w:rPr>
            </w:pPr>
            <w:ins w:id="275" w:author="Author">
              <w:r w:rsidRPr="001776BF">
                <w:rPr>
                  <w:i/>
                  <w:iCs/>
                  <w:sz w:val="20"/>
                  <w:szCs w:val="20"/>
                </w:rPr>
                <w:t>Various state agencies</w:t>
              </w:r>
            </w:ins>
          </w:p>
        </w:tc>
        <w:tc>
          <w:tcPr>
            <w:tcW w:w="525" w:type="pct"/>
            <w:tcBorders>
              <w:top w:val="single" w:sz="18" w:space="0" w:color="auto"/>
              <w:left w:val="single" w:sz="8" w:space="0" w:color="auto"/>
              <w:bottom w:val="single" w:sz="8" w:space="0" w:color="auto"/>
              <w:right w:val="single" w:sz="8" w:space="0" w:color="auto"/>
            </w:tcBorders>
          </w:tcPr>
          <w:p w14:paraId="4734D470" w14:textId="6054F9D0" w:rsidR="00453C5B" w:rsidRPr="001776BF" w:rsidRDefault="00453C5B" w:rsidP="00453C5B">
            <w:pPr>
              <w:keepNext/>
              <w:keepLines/>
              <w:widowControl w:val="0"/>
              <w:spacing w:before="20" w:after="20"/>
              <w:rPr>
                <w:ins w:id="276" w:author="Author"/>
                <w:sz w:val="20"/>
                <w:szCs w:val="20"/>
              </w:rPr>
            </w:pPr>
            <w:ins w:id="277" w:author="Author">
              <w:r>
                <w:rPr>
                  <w:sz w:val="20"/>
                  <w:szCs w:val="20"/>
                </w:rPr>
                <w:t>Ongoing</w:t>
              </w:r>
            </w:ins>
          </w:p>
        </w:tc>
        <w:tc>
          <w:tcPr>
            <w:tcW w:w="453" w:type="pct"/>
            <w:tcBorders>
              <w:top w:val="single" w:sz="18" w:space="0" w:color="auto"/>
              <w:left w:val="single" w:sz="8" w:space="0" w:color="auto"/>
              <w:bottom w:val="single" w:sz="8" w:space="0" w:color="auto"/>
              <w:right w:val="single" w:sz="18" w:space="0" w:color="auto"/>
            </w:tcBorders>
          </w:tcPr>
          <w:p w14:paraId="50C6AD0B" w14:textId="77777777" w:rsidR="00453C5B" w:rsidRPr="001776BF" w:rsidRDefault="00453C5B" w:rsidP="00453C5B">
            <w:pPr>
              <w:keepNext/>
              <w:keepLines/>
              <w:widowControl w:val="0"/>
              <w:spacing w:before="20" w:after="20"/>
              <w:rPr>
                <w:ins w:id="278" w:author="Author"/>
                <w:sz w:val="20"/>
                <w:szCs w:val="20"/>
              </w:rPr>
            </w:pPr>
            <w:ins w:id="279" w:author="Author">
              <w:r>
                <w:rPr>
                  <w:sz w:val="20"/>
                  <w:szCs w:val="20"/>
                </w:rPr>
                <w:t>No progress</w:t>
              </w:r>
            </w:ins>
          </w:p>
        </w:tc>
        <w:tc>
          <w:tcPr>
            <w:tcW w:w="522" w:type="pct"/>
            <w:tcBorders>
              <w:top w:val="single" w:sz="18" w:space="0" w:color="auto"/>
              <w:left w:val="single" w:sz="18" w:space="0" w:color="auto"/>
              <w:bottom w:val="single" w:sz="8" w:space="0" w:color="auto"/>
              <w:right w:val="single" w:sz="8" w:space="0" w:color="auto"/>
            </w:tcBorders>
            <w:vAlign w:val="center"/>
          </w:tcPr>
          <w:p w14:paraId="70E96F76" w14:textId="77777777" w:rsidR="00453C5B" w:rsidRPr="001776BF" w:rsidRDefault="00453C5B" w:rsidP="00453C5B">
            <w:pPr>
              <w:keepNext/>
              <w:keepLines/>
              <w:widowControl w:val="0"/>
              <w:spacing w:before="20" w:after="20"/>
              <w:ind w:left="288" w:hanging="288"/>
              <w:jc w:val="center"/>
              <w:rPr>
                <w:ins w:id="280" w:author="Author"/>
                <w:b/>
                <w:bCs/>
                <w:sz w:val="20"/>
                <w:szCs w:val="20"/>
              </w:rPr>
            </w:pPr>
            <w:ins w:id="281" w:author="Author">
              <w:r w:rsidRPr="001776BF">
                <w:rPr>
                  <w:b/>
                  <w:bCs/>
                  <w:sz w:val="20"/>
                  <w:szCs w:val="20"/>
                </w:rPr>
                <w:t>X</w:t>
              </w:r>
            </w:ins>
          </w:p>
        </w:tc>
        <w:tc>
          <w:tcPr>
            <w:tcW w:w="541" w:type="pct"/>
            <w:gridSpan w:val="2"/>
            <w:tcBorders>
              <w:top w:val="single" w:sz="18" w:space="0" w:color="auto"/>
              <w:left w:val="single" w:sz="8" w:space="0" w:color="auto"/>
              <w:bottom w:val="single" w:sz="8" w:space="0" w:color="auto"/>
              <w:right w:val="single" w:sz="8" w:space="0" w:color="auto"/>
            </w:tcBorders>
            <w:vAlign w:val="center"/>
          </w:tcPr>
          <w:p w14:paraId="4665F45C" w14:textId="77777777" w:rsidR="00453C5B" w:rsidRPr="001776BF" w:rsidRDefault="00453C5B" w:rsidP="00453C5B">
            <w:pPr>
              <w:keepNext/>
              <w:keepLines/>
              <w:widowControl w:val="0"/>
              <w:spacing w:before="20" w:after="20"/>
              <w:ind w:left="288" w:hanging="288"/>
              <w:jc w:val="center"/>
              <w:rPr>
                <w:ins w:id="282" w:author="Author"/>
                <w:b/>
                <w:bCs/>
                <w:sz w:val="20"/>
                <w:szCs w:val="20"/>
              </w:rPr>
            </w:pPr>
          </w:p>
        </w:tc>
        <w:tc>
          <w:tcPr>
            <w:tcW w:w="488" w:type="pct"/>
            <w:gridSpan w:val="2"/>
            <w:tcBorders>
              <w:top w:val="single" w:sz="18" w:space="0" w:color="auto"/>
              <w:left w:val="single" w:sz="8" w:space="0" w:color="auto"/>
              <w:bottom w:val="single" w:sz="8" w:space="0" w:color="auto"/>
              <w:right w:val="single" w:sz="8" w:space="0" w:color="auto"/>
            </w:tcBorders>
            <w:vAlign w:val="center"/>
          </w:tcPr>
          <w:p w14:paraId="505C35E0" w14:textId="77777777" w:rsidR="00453C5B" w:rsidRPr="001776BF" w:rsidRDefault="00453C5B" w:rsidP="00453C5B">
            <w:pPr>
              <w:keepNext/>
              <w:keepLines/>
              <w:widowControl w:val="0"/>
              <w:spacing w:before="20" w:after="20"/>
              <w:ind w:left="288" w:hanging="288"/>
              <w:jc w:val="center"/>
              <w:rPr>
                <w:ins w:id="283" w:author="Author"/>
                <w:b/>
                <w:bCs/>
                <w:sz w:val="20"/>
                <w:szCs w:val="20"/>
              </w:rPr>
            </w:pPr>
            <w:ins w:id="284" w:author="Author">
              <w:r w:rsidRPr="001776BF">
                <w:rPr>
                  <w:b/>
                  <w:bCs/>
                  <w:sz w:val="20"/>
                  <w:szCs w:val="20"/>
                </w:rPr>
                <w:t>X</w:t>
              </w:r>
              <w:commentRangeEnd w:id="258"/>
              <w:r>
                <w:rPr>
                  <w:rStyle w:val="CommentReference"/>
                </w:rPr>
                <w:commentReference w:id="258"/>
              </w:r>
              <w:r>
                <w:rPr>
                  <w:rStyle w:val="CommentReference"/>
                </w:rPr>
                <w:commentReference w:id="259"/>
              </w:r>
            </w:ins>
          </w:p>
        </w:tc>
        <w:tc>
          <w:tcPr>
            <w:tcW w:w="390" w:type="pct"/>
            <w:tcBorders>
              <w:top w:val="single" w:sz="18" w:space="0" w:color="auto"/>
              <w:left w:val="single" w:sz="8" w:space="0" w:color="auto"/>
              <w:bottom w:val="single" w:sz="8" w:space="0" w:color="auto"/>
              <w:right w:val="single" w:sz="18" w:space="0" w:color="auto"/>
            </w:tcBorders>
            <w:vAlign w:val="center"/>
          </w:tcPr>
          <w:p w14:paraId="7C8BC503" w14:textId="77777777" w:rsidR="00453C5B" w:rsidRPr="001776BF" w:rsidRDefault="00453C5B" w:rsidP="00453C5B">
            <w:pPr>
              <w:keepNext/>
              <w:keepLines/>
              <w:widowControl w:val="0"/>
              <w:spacing w:before="20" w:after="20"/>
              <w:ind w:left="288" w:hanging="288"/>
              <w:jc w:val="center"/>
              <w:rPr>
                <w:ins w:id="285" w:author="Author"/>
                <w:b/>
                <w:bCs/>
                <w:sz w:val="20"/>
                <w:szCs w:val="20"/>
              </w:rPr>
            </w:pPr>
          </w:p>
        </w:tc>
      </w:tr>
      <w:commentRangeEnd w:id="259"/>
      <w:tr w:rsidR="00453C5B" w:rsidRPr="004E1498" w14:paraId="7EE9E6E6" w14:textId="16AC45DB" w:rsidTr="00453C5B">
        <w:tc>
          <w:tcPr>
            <w:tcW w:w="967" w:type="pct"/>
            <w:tcBorders>
              <w:top w:val="single" w:sz="8" w:space="0" w:color="auto"/>
              <w:left w:val="single" w:sz="18" w:space="0" w:color="auto"/>
              <w:bottom w:val="single" w:sz="8" w:space="0" w:color="auto"/>
              <w:right w:val="single" w:sz="8" w:space="0" w:color="auto"/>
            </w:tcBorders>
          </w:tcPr>
          <w:p w14:paraId="19ED58DD" w14:textId="50A9477F" w:rsidR="00453C5B" w:rsidRPr="00E532A3" w:rsidRDefault="00453C5B" w:rsidP="00453C5B">
            <w:pPr>
              <w:keepNext/>
              <w:keepLines/>
              <w:widowControl w:val="0"/>
              <w:spacing w:before="20" w:after="20"/>
              <w:ind w:left="317" w:hanging="317"/>
              <w:rPr>
                <w:sz w:val="20"/>
                <w:szCs w:val="20"/>
              </w:rPr>
            </w:pPr>
            <w:r w:rsidRPr="00E532A3">
              <w:rPr>
                <w:sz w:val="20"/>
                <w:szCs w:val="20"/>
              </w:rPr>
              <w:t xml:space="preserve">3b. Conduct and promote a collaborative annual educational workshop series on </w:t>
            </w:r>
            <w:commentRangeStart w:id="286"/>
            <w:commentRangeStart w:id="287"/>
            <w:del w:id="288" w:author="Author">
              <w:r w:rsidRPr="00E532A3" w:rsidDel="001F0D5C">
                <w:rPr>
                  <w:sz w:val="20"/>
                  <w:szCs w:val="20"/>
                </w:rPr>
                <w:delText xml:space="preserve">the use of </w:delText>
              </w:r>
            </w:del>
            <w:ins w:id="289" w:author="Author">
              <w:r>
                <w:rPr>
                  <w:sz w:val="20"/>
                  <w:szCs w:val="20"/>
                </w:rPr>
                <w:t xml:space="preserve">livestock </w:t>
              </w:r>
            </w:ins>
            <w:del w:id="290" w:author="Author">
              <w:r w:rsidRPr="009A4C00" w:rsidDel="001F0D5C">
                <w:rPr>
                  <w:sz w:val="20"/>
                  <w:szCs w:val="20"/>
                  <w:rPrChange w:id="291" w:author="Author">
                    <w:rPr/>
                  </w:rPrChange>
                </w:rPr>
                <w:delText>grazing for fine fuel reduction</w:delText>
              </w:r>
            </w:del>
            <w:ins w:id="292" w:author="Author">
              <w:r>
                <w:rPr>
                  <w:sz w:val="20"/>
                  <w:szCs w:val="20"/>
                </w:rPr>
                <w:t>impacts on native plant and animal species</w:t>
              </w:r>
              <w:commentRangeEnd w:id="286"/>
              <w:r>
                <w:rPr>
                  <w:rStyle w:val="CommentReference"/>
                </w:rPr>
                <w:commentReference w:id="286"/>
              </w:r>
              <w:commentRangeEnd w:id="287"/>
              <w:r>
                <w:rPr>
                  <w:rStyle w:val="CommentReference"/>
                </w:rPr>
                <w:commentReference w:id="287"/>
              </w:r>
            </w:ins>
            <w:r w:rsidRPr="00E532A3">
              <w:rPr>
                <w:sz w:val="20"/>
                <w:szCs w:val="20"/>
              </w:rPr>
              <w:t>.</w:t>
            </w:r>
          </w:p>
        </w:tc>
        <w:tc>
          <w:tcPr>
            <w:tcW w:w="523" w:type="pct"/>
            <w:tcBorders>
              <w:top w:val="single" w:sz="8" w:space="0" w:color="auto"/>
              <w:left w:val="single" w:sz="8" w:space="0" w:color="auto"/>
              <w:bottom w:val="single" w:sz="2" w:space="0" w:color="auto"/>
              <w:right w:val="single" w:sz="8" w:space="0" w:color="auto"/>
            </w:tcBorders>
          </w:tcPr>
          <w:p w14:paraId="27A9CAD4" w14:textId="77777777" w:rsidR="00453C5B" w:rsidRPr="00E532A3" w:rsidRDefault="00453C5B" w:rsidP="00453C5B">
            <w:pPr>
              <w:pStyle w:val="ListParagraph"/>
              <w:keepNext/>
              <w:keepLines/>
              <w:widowControl w:val="0"/>
              <w:numPr>
                <w:ilvl w:val="0"/>
                <w:numId w:val="55"/>
              </w:numPr>
              <w:spacing w:before="20" w:after="20"/>
              <w:ind w:left="158" w:hanging="158"/>
              <w:rPr>
                <w:sz w:val="20"/>
                <w:szCs w:val="20"/>
              </w:rPr>
            </w:pPr>
            <w:r w:rsidRPr="00E532A3">
              <w:rPr>
                <w:sz w:val="20"/>
                <w:szCs w:val="20"/>
              </w:rPr>
              <w:t>Joel Kramer</w:t>
            </w:r>
          </w:p>
          <w:p w14:paraId="0153BB2F" w14:textId="77777777" w:rsidR="00453C5B" w:rsidRPr="00E532A3" w:rsidRDefault="00453C5B" w:rsidP="00453C5B">
            <w:pPr>
              <w:pStyle w:val="ListParagraph"/>
              <w:keepNext/>
              <w:keepLines/>
              <w:widowControl w:val="0"/>
              <w:numPr>
                <w:ilvl w:val="0"/>
                <w:numId w:val="55"/>
              </w:numPr>
              <w:spacing w:before="20" w:after="20"/>
              <w:ind w:left="158" w:hanging="158"/>
              <w:rPr>
                <w:sz w:val="20"/>
                <w:szCs w:val="20"/>
              </w:rPr>
            </w:pPr>
            <w:r w:rsidRPr="00E532A3">
              <w:rPr>
                <w:sz w:val="20"/>
                <w:szCs w:val="20"/>
              </w:rPr>
              <w:t>Cole Bush</w:t>
            </w:r>
          </w:p>
          <w:p w14:paraId="44D7BFDF" w14:textId="77777777" w:rsidR="00453C5B" w:rsidRDefault="00453C5B" w:rsidP="00453C5B">
            <w:pPr>
              <w:pStyle w:val="ListParagraph"/>
              <w:keepNext/>
              <w:keepLines/>
              <w:widowControl w:val="0"/>
              <w:numPr>
                <w:ilvl w:val="0"/>
                <w:numId w:val="55"/>
              </w:numPr>
              <w:spacing w:before="20" w:after="20"/>
              <w:ind w:left="158" w:hanging="158"/>
              <w:rPr>
                <w:ins w:id="293" w:author="Author"/>
                <w:sz w:val="20"/>
                <w:szCs w:val="20"/>
              </w:rPr>
            </w:pPr>
            <w:r w:rsidRPr="00E532A3">
              <w:rPr>
                <w:sz w:val="20"/>
                <w:szCs w:val="20"/>
              </w:rPr>
              <w:t>Dr. Marc Horney</w:t>
            </w:r>
          </w:p>
          <w:p w14:paraId="44ADA5A8" w14:textId="77777777" w:rsidR="00453C5B" w:rsidRDefault="00453C5B" w:rsidP="00453C5B">
            <w:pPr>
              <w:pStyle w:val="ListParagraph"/>
              <w:keepNext/>
              <w:keepLines/>
              <w:widowControl w:val="0"/>
              <w:numPr>
                <w:ilvl w:val="0"/>
                <w:numId w:val="55"/>
              </w:numPr>
              <w:spacing w:before="20" w:after="20"/>
              <w:ind w:left="158" w:hanging="158"/>
              <w:rPr>
                <w:ins w:id="294" w:author="Author"/>
                <w:sz w:val="20"/>
                <w:szCs w:val="20"/>
              </w:rPr>
            </w:pPr>
            <w:ins w:id="295" w:author="Author">
              <w:r>
                <w:rPr>
                  <w:sz w:val="20"/>
                  <w:szCs w:val="20"/>
                </w:rPr>
                <w:t>Dr. Stephanie Larson</w:t>
              </w:r>
            </w:ins>
          </w:p>
          <w:p w14:paraId="2A8D0DAF" w14:textId="77777777" w:rsidR="00453C5B" w:rsidRDefault="00453C5B" w:rsidP="00453C5B">
            <w:pPr>
              <w:pStyle w:val="ListParagraph"/>
              <w:keepNext/>
              <w:keepLines/>
              <w:widowControl w:val="0"/>
              <w:numPr>
                <w:ilvl w:val="0"/>
                <w:numId w:val="55"/>
              </w:numPr>
              <w:spacing w:before="20" w:after="20"/>
              <w:ind w:left="158" w:hanging="158"/>
              <w:rPr>
                <w:sz w:val="20"/>
                <w:szCs w:val="20"/>
              </w:rPr>
            </w:pPr>
            <w:ins w:id="296" w:author="Author">
              <w:r>
                <w:rPr>
                  <w:sz w:val="20"/>
                  <w:szCs w:val="20"/>
                </w:rPr>
                <w:t>Bart Cremers</w:t>
              </w:r>
            </w:ins>
          </w:p>
          <w:p w14:paraId="567EC5D4" w14:textId="2A461B3C" w:rsidR="00453C5B" w:rsidRPr="00FF2367" w:rsidRDefault="00453C5B" w:rsidP="00453C5B">
            <w:pPr>
              <w:pStyle w:val="ListParagraph"/>
              <w:keepNext/>
              <w:keepLines/>
              <w:widowControl w:val="0"/>
              <w:numPr>
                <w:ilvl w:val="0"/>
                <w:numId w:val="55"/>
              </w:numPr>
              <w:spacing w:before="20" w:after="20"/>
              <w:ind w:left="158" w:hanging="158"/>
              <w:rPr>
                <w:i/>
                <w:iCs/>
                <w:sz w:val="20"/>
                <w:szCs w:val="20"/>
              </w:rPr>
            </w:pPr>
            <w:r w:rsidRPr="00FF2367">
              <w:rPr>
                <w:i/>
                <w:iCs/>
                <w:sz w:val="20"/>
                <w:szCs w:val="20"/>
              </w:rPr>
              <w:t>Dr. Kristina Wolf</w:t>
            </w:r>
          </w:p>
        </w:tc>
        <w:tc>
          <w:tcPr>
            <w:tcW w:w="591" w:type="pct"/>
            <w:tcBorders>
              <w:top w:val="single" w:sz="8" w:space="0" w:color="auto"/>
              <w:left w:val="single" w:sz="8" w:space="0" w:color="auto"/>
              <w:bottom w:val="single" w:sz="2" w:space="0" w:color="auto"/>
              <w:right w:val="single" w:sz="8" w:space="0" w:color="auto"/>
            </w:tcBorders>
          </w:tcPr>
          <w:p w14:paraId="52EC3C8B" w14:textId="6AABA8FC" w:rsidR="00453C5B" w:rsidRPr="00E532A3" w:rsidRDefault="00453C5B" w:rsidP="00453C5B">
            <w:pPr>
              <w:pStyle w:val="ListParagraph"/>
              <w:keepNext/>
              <w:keepLines/>
              <w:widowControl w:val="0"/>
              <w:numPr>
                <w:ilvl w:val="0"/>
                <w:numId w:val="55"/>
              </w:numPr>
              <w:spacing w:before="20" w:after="20"/>
              <w:ind w:left="158" w:hanging="158"/>
              <w:rPr>
                <w:i/>
                <w:iCs/>
                <w:sz w:val="20"/>
                <w:szCs w:val="20"/>
              </w:rPr>
            </w:pPr>
            <w:r w:rsidRPr="00E532A3">
              <w:rPr>
                <w:sz w:val="20"/>
                <w:szCs w:val="20"/>
              </w:rPr>
              <w:t>RMAC</w:t>
            </w:r>
          </w:p>
          <w:p w14:paraId="1509E6BF" w14:textId="77777777" w:rsidR="00453C5B" w:rsidRDefault="00453C5B" w:rsidP="00453C5B">
            <w:pPr>
              <w:pStyle w:val="ListParagraph"/>
              <w:keepNext/>
              <w:keepLines/>
              <w:widowControl w:val="0"/>
              <w:numPr>
                <w:ilvl w:val="0"/>
                <w:numId w:val="55"/>
              </w:numPr>
              <w:spacing w:before="20" w:after="20"/>
              <w:ind w:left="158" w:hanging="158"/>
              <w:rPr>
                <w:i/>
                <w:iCs/>
                <w:sz w:val="20"/>
                <w:szCs w:val="20"/>
              </w:rPr>
            </w:pPr>
            <w:r w:rsidRPr="00E532A3">
              <w:rPr>
                <w:i/>
                <w:iCs/>
                <w:sz w:val="20"/>
                <w:szCs w:val="20"/>
              </w:rPr>
              <w:t>UCCE/UC ANR</w:t>
            </w:r>
          </w:p>
          <w:p w14:paraId="013DEA63" w14:textId="77777777" w:rsidR="00453C5B" w:rsidRDefault="00453C5B" w:rsidP="00453C5B">
            <w:pPr>
              <w:pStyle w:val="ListParagraph"/>
              <w:keepNext/>
              <w:keepLines/>
              <w:widowControl w:val="0"/>
              <w:numPr>
                <w:ilvl w:val="0"/>
                <w:numId w:val="55"/>
              </w:numPr>
              <w:spacing w:before="20" w:after="20"/>
              <w:ind w:left="158" w:hanging="158"/>
              <w:rPr>
                <w:i/>
                <w:iCs/>
                <w:sz w:val="20"/>
                <w:szCs w:val="20"/>
              </w:rPr>
            </w:pPr>
            <w:r w:rsidRPr="00E532A3">
              <w:rPr>
                <w:i/>
                <w:iCs/>
                <w:sz w:val="20"/>
                <w:szCs w:val="20"/>
              </w:rPr>
              <w:t xml:space="preserve"> NRCS</w:t>
            </w:r>
          </w:p>
          <w:p w14:paraId="0DFA9F09" w14:textId="77777777" w:rsidR="00453C5B" w:rsidRDefault="00453C5B" w:rsidP="00453C5B">
            <w:pPr>
              <w:pStyle w:val="ListParagraph"/>
              <w:keepNext/>
              <w:keepLines/>
              <w:widowControl w:val="0"/>
              <w:numPr>
                <w:ilvl w:val="0"/>
                <w:numId w:val="55"/>
              </w:numPr>
              <w:spacing w:before="20" w:after="20"/>
              <w:ind w:left="158" w:hanging="158"/>
              <w:rPr>
                <w:i/>
                <w:iCs/>
                <w:sz w:val="20"/>
                <w:szCs w:val="20"/>
              </w:rPr>
            </w:pPr>
            <w:r w:rsidRPr="00E532A3">
              <w:rPr>
                <w:i/>
                <w:iCs/>
                <w:sz w:val="20"/>
                <w:szCs w:val="20"/>
              </w:rPr>
              <w:t>CAL FIRE</w:t>
            </w:r>
          </w:p>
          <w:p w14:paraId="4861BDA9" w14:textId="77777777" w:rsidR="00453C5B" w:rsidRDefault="00453C5B" w:rsidP="00453C5B">
            <w:pPr>
              <w:pStyle w:val="ListParagraph"/>
              <w:keepNext/>
              <w:keepLines/>
              <w:widowControl w:val="0"/>
              <w:numPr>
                <w:ilvl w:val="0"/>
                <w:numId w:val="55"/>
              </w:numPr>
              <w:spacing w:before="20" w:after="20"/>
              <w:ind w:left="158" w:hanging="158"/>
              <w:rPr>
                <w:i/>
                <w:iCs/>
                <w:sz w:val="20"/>
                <w:szCs w:val="20"/>
              </w:rPr>
            </w:pPr>
            <w:ins w:id="297" w:author="Author">
              <w:r>
                <w:rPr>
                  <w:i/>
                  <w:iCs/>
                  <w:sz w:val="20"/>
                  <w:szCs w:val="20"/>
                </w:rPr>
                <w:t>BLM</w:t>
              </w:r>
            </w:ins>
          </w:p>
          <w:p w14:paraId="4176E748" w14:textId="4B3842A6" w:rsidR="00453C5B" w:rsidRPr="00E532A3" w:rsidRDefault="00453C5B" w:rsidP="00453C5B">
            <w:pPr>
              <w:pStyle w:val="ListParagraph"/>
              <w:keepNext/>
              <w:keepLines/>
              <w:widowControl w:val="0"/>
              <w:numPr>
                <w:ilvl w:val="0"/>
                <w:numId w:val="55"/>
              </w:numPr>
              <w:spacing w:before="20" w:after="20"/>
              <w:ind w:left="158" w:hanging="158"/>
              <w:rPr>
                <w:i/>
                <w:iCs/>
                <w:sz w:val="20"/>
                <w:szCs w:val="20"/>
              </w:rPr>
            </w:pPr>
            <w:ins w:id="298" w:author="Author">
              <w:r>
                <w:rPr>
                  <w:i/>
                  <w:iCs/>
                  <w:sz w:val="20"/>
                  <w:szCs w:val="20"/>
                </w:rPr>
                <w:t>CDFW</w:t>
              </w:r>
            </w:ins>
          </w:p>
        </w:tc>
        <w:tc>
          <w:tcPr>
            <w:tcW w:w="525" w:type="pct"/>
            <w:tcBorders>
              <w:top w:val="single" w:sz="8" w:space="0" w:color="auto"/>
              <w:left w:val="single" w:sz="8" w:space="0" w:color="auto"/>
              <w:bottom w:val="single" w:sz="2" w:space="0" w:color="auto"/>
              <w:right w:val="single" w:sz="8" w:space="0" w:color="auto"/>
            </w:tcBorders>
          </w:tcPr>
          <w:p w14:paraId="09939C90" w14:textId="05DDA820" w:rsidR="00453C5B" w:rsidRPr="00E532A3" w:rsidRDefault="00453C5B" w:rsidP="00453C5B">
            <w:pPr>
              <w:keepNext/>
              <w:keepLines/>
              <w:widowControl w:val="0"/>
              <w:spacing w:before="20" w:after="20"/>
              <w:rPr>
                <w:sz w:val="20"/>
                <w:szCs w:val="20"/>
              </w:rPr>
            </w:pPr>
            <w:commentRangeStart w:id="299"/>
            <w:commentRangeStart w:id="300"/>
            <w:ins w:id="301" w:author="Author">
              <w:r>
                <w:rPr>
                  <w:sz w:val="20"/>
                  <w:szCs w:val="20"/>
                </w:rPr>
                <w:t>Ongoing in 2024</w:t>
              </w:r>
            </w:ins>
            <w:del w:id="302" w:author="Author">
              <w:r w:rsidRPr="009A4C00" w:rsidDel="001F0D5C">
                <w:rPr>
                  <w:sz w:val="20"/>
                  <w:szCs w:val="20"/>
                  <w:rPrChange w:id="303" w:author="Author">
                    <w:rPr/>
                  </w:rPrChange>
                </w:rPr>
                <w:delText>03/2023</w:delText>
              </w:r>
            </w:del>
            <w:commentRangeEnd w:id="299"/>
            <w:r>
              <w:rPr>
                <w:rStyle w:val="CommentReference"/>
              </w:rPr>
              <w:commentReference w:id="299"/>
            </w:r>
            <w:commentRangeEnd w:id="300"/>
            <w:r>
              <w:rPr>
                <w:rStyle w:val="CommentReference"/>
              </w:rPr>
              <w:commentReference w:id="300"/>
            </w:r>
          </w:p>
        </w:tc>
        <w:tc>
          <w:tcPr>
            <w:tcW w:w="453" w:type="pct"/>
            <w:tcBorders>
              <w:top w:val="single" w:sz="8" w:space="0" w:color="auto"/>
              <w:left w:val="single" w:sz="8" w:space="0" w:color="auto"/>
              <w:bottom w:val="single" w:sz="2" w:space="0" w:color="auto"/>
              <w:right w:val="single" w:sz="18" w:space="0" w:color="auto"/>
            </w:tcBorders>
          </w:tcPr>
          <w:p w14:paraId="601ACD08" w14:textId="77777777" w:rsidR="00453C5B" w:rsidRDefault="00453C5B" w:rsidP="00453C5B">
            <w:pPr>
              <w:keepNext/>
              <w:keepLines/>
              <w:widowControl w:val="0"/>
              <w:spacing w:before="20" w:after="20"/>
              <w:rPr>
                <w:ins w:id="304" w:author="Author"/>
                <w:sz w:val="20"/>
                <w:szCs w:val="20"/>
              </w:rPr>
            </w:pPr>
            <w:ins w:id="305" w:author="Author">
              <w:r>
                <w:rPr>
                  <w:sz w:val="20"/>
                  <w:szCs w:val="20"/>
                </w:rPr>
                <w:t xml:space="preserve">Completed in 2023; new planning started for </w:t>
              </w:r>
              <w:proofErr w:type="gramStart"/>
              <w:r>
                <w:rPr>
                  <w:sz w:val="20"/>
                  <w:szCs w:val="20"/>
                </w:rPr>
                <w:t>2024</w:t>
              </w:r>
              <w:proofErr w:type="gramEnd"/>
            </w:ins>
          </w:p>
          <w:p w14:paraId="0538531E" w14:textId="7210A942" w:rsidR="00453C5B" w:rsidRPr="00E532A3" w:rsidRDefault="00453C5B" w:rsidP="00453C5B">
            <w:pPr>
              <w:keepNext/>
              <w:keepLines/>
              <w:widowControl w:val="0"/>
              <w:spacing w:before="20" w:after="20"/>
              <w:rPr>
                <w:sz w:val="20"/>
                <w:szCs w:val="20"/>
              </w:rPr>
            </w:pPr>
          </w:p>
        </w:tc>
        <w:tc>
          <w:tcPr>
            <w:tcW w:w="522" w:type="pct"/>
            <w:tcBorders>
              <w:top w:val="single" w:sz="8" w:space="0" w:color="auto"/>
              <w:left w:val="single" w:sz="18" w:space="0" w:color="auto"/>
              <w:bottom w:val="single" w:sz="4" w:space="0" w:color="auto"/>
              <w:right w:val="single" w:sz="8" w:space="0" w:color="auto"/>
            </w:tcBorders>
            <w:vAlign w:val="center"/>
          </w:tcPr>
          <w:p w14:paraId="49C9E87F" w14:textId="0D44031E" w:rsidR="00453C5B" w:rsidRPr="00E532A3" w:rsidRDefault="00453C5B" w:rsidP="00453C5B">
            <w:pPr>
              <w:keepNext/>
              <w:keepLines/>
              <w:widowControl w:val="0"/>
              <w:spacing w:before="20" w:after="20"/>
              <w:ind w:left="288" w:hanging="288"/>
              <w:jc w:val="center"/>
              <w:rPr>
                <w:b/>
                <w:bCs/>
                <w:sz w:val="20"/>
                <w:szCs w:val="20"/>
              </w:rPr>
            </w:pPr>
            <w:r w:rsidRPr="00E532A3">
              <w:rPr>
                <w:b/>
                <w:bCs/>
                <w:sz w:val="20"/>
                <w:szCs w:val="20"/>
              </w:rPr>
              <w:t>X</w:t>
            </w:r>
          </w:p>
        </w:tc>
        <w:tc>
          <w:tcPr>
            <w:tcW w:w="541" w:type="pct"/>
            <w:gridSpan w:val="2"/>
            <w:tcBorders>
              <w:top w:val="single" w:sz="8" w:space="0" w:color="auto"/>
              <w:left w:val="single" w:sz="8" w:space="0" w:color="auto"/>
              <w:bottom w:val="single" w:sz="2" w:space="0" w:color="auto"/>
              <w:right w:val="single" w:sz="8" w:space="0" w:color="auto"/>
            </w:tcBorders>
            <w:vAlign w:val="center"/>
          </w:tcPr>
          <w:p w14:paraId="0BF6A0BA" w14:textId="71E0753E" w:rsidR="00453C5B" w:rsidRPr="00E532A3" w:rsidRDefault="00453C5B" w:rsidP="00453C5B">
            <w:pPr>
              <w:keepNext/>
              <w:keepLines/>
              <w:widowControl w:val="0"/>
              <w:spacing w:before="20" w:after="20"/>
              <w:ind w:left="288" w:hanging="288"/>
              <w:jc w:val="center"/>
              <w:rPr>
                <w:b/>
                <w:bCs/>
                <w:sz w:val="20"/>
                <w:szCs w:val="20"/>
              </w:rPr>
            </w:pPr>
            <w:r w:rsidRPr="00E532A3">
              <w:rPr>
                <w:b/>
                <w:bCs/>
                <w:sz w:val="20"/>
                <w:szCs w:val="20"/>
              </w:rPr>
              <w:t>X</w:t>
            </w:r>
          </w:p>
        </w:tc>
        <w:tc>
          <w:tcPr>
            <w:tcW w:w="488" w:type="pct"/>
            <w:gridSpan w:val="2"/>
            <w:tcBorders>
              <w:top w:val="single" w:sz="8" w:space="0" w:color="auto"/>
              <w:left w:val="single" w:sz="8" w:space="0" w:color="auto"/>
              <w:bottom w:val="single" w:sz="2" w:space="0" w:color="auto"/>
              <w:right w:val="single" w:sz="8" w:space="0" w:color="auto"/>
            </w:tcBorders>
            <w:vAlign w:val="center"/>
          </w:tcPr>
          <w:p w14:paraId="221EDB41" w14:textId="1727EDF4" w:rsidR="00453C5B" w:rsidRPr="00E532A3" w:rsidRDefault="00453C5B" w:rsidP="00453C5B">
            <w:pPr>
              <w:keepNext/>
              <w:keepLines/>
              <w:widowControl w:val="0"/>
              <w:spacing w:before="20" w:after="20"/>
              <w:ind w:left="288" w:hanging="288"/>
              <w:jc w:val="center"/>
              <w:rPr>
                <w:b/>
                <w:bCs/>
                <w:sz w:val="20"/>
                <w:szCs w:val="20"/>
              </w:rPr>
            </w:pPr>
            <w:r w:rsidRPr="00E532A3">
              <w:rPr>
                <w:b/>
                <w:bCs/>
                <w:sz w:val="20"/>
                <w:szCs w:val="20"/>
              </w:rPr>
              <w:t>X</w:t>
            </w:r>
          </w:p>
        </w:tc>
        <w:tc>
          <w:tcPr>
            <w:tcW w:w="390" w:type="pct"/>
            <w:tcBorders>
              <w:top w:val="single" w:sz="8" w:space="0" w:color="auto"/>
              <w:left w:val="single" w:sz="8" w:space="0" w:color="auto"/>
              <w:bottom w:val="single" w:sz="2" w:space="0" w:color="auto"/>
              <w:right w:val="single" w:sz="18" w:space="0" w:color="auto"/>
            </w:tcBorders>
            <w:vAlign w:val="center"/>
          </w:tcPr>
          <w:p w14:paraId="6A0097D5" w14:textId="77777777" w:rsidR="00453C5B" w:rsidRPr="00E532A3" w:rsidRDefault="00453C5B" w:rsidP="00453C5B">
            <w:pPr>
              <w:keepNext/>
              <w:keepLines/>
              <w:widowControl w:val="0"/>
              <w:spacing w:before="20" w:after="20"/>
              <w:ind w:left="288" w:hanging="288"/>
              <w:jc w:val="center"/>
              <w:rPr>
                <w:b/>
                <w:bCs/>
                <w:sz w:val="20"/>
                <w:szCs w:val="20"/>
              </w:rPr>
            </w:pPr>
          </w:p>
        </w:tc>
      </w:tr>
      <w:tr w:rsidR="00453C5B" w:rsidRPr="004E1498" w14:paraId="30D97A07" w14:textId="77777777" w:rsidTr="00FF2367">
        <w:trPr>
          <w:trHeight w:val="2212"/>
          <w:ins w:id="306" w:author="Author"/>
        </w:trPr>
        <w:tc>
          <w:tcPr>
            <w:tcW w:w="967" w:type="pct"/>
            <w:tcBorders>
              <w:top w:val="single" w:sz="8" w:space="0" w:color="auto"/>
              <w:left w:val="single" w:sz="18" w:space="0" w:color="auto"/>
              <w:bottom w:val="single" w:sz="2" w:space="0" w:color="auto"/>
              <w:right w:val="single" w:sz="2" w:space="0" w:color="auto"/>
            </w:tcBorders>
          </w:tcPr>
          <w:p w14:paraId="49911694" w14:textId="38086A52" w:rsidR="00453C5B" w:rsidRPr="001776BF" w:rsidRDefault="00453C5B" w:rsidP="00453C5B">
            <w:pPr>
              <w:keepNext/>
              <w:keepLines/>
              <w:widowControl w:val="0"/>
              <w:spacing w:before="20" w:after="20"/>
              <w:ind w:left="317" w:hanging="317"/>
              <w:rPr>
                <w:ins w:id="307" w:author="Author"/>
                <w:sz w:val="20"/>
                <w:szCs w:val="20"/>
              </w:rPr>
            </w:pPr>
            <w:commentRangeStart w:id="308"/>
            <w:ins w:id="309" w:author="Author">
              <w:r>
                <w:rPr>
                  <w:sz w:val="20"/>
                  <w:szCs w:val="20"/>
                </w:rPr>
                <w:lastRenderedPageBreak/>
                <w:t>3c</w:t>
              </w:r>
              <w:commentRangeStart w:id="310"/>
              <w:r w:rsidRPr="001776BF">
                <w:rPr>
                  <w:sz w:val="20"/>
                  <w:szCs w:val="20"/>
                </w:rPr>
                <w:t>. Develop or approve informational publications and technical guidance for public/agency use.</w:t>
              </w:r>
            </w:ins>
          </w:p>
        </w:tc>
        <w:tc>
          <w:tcPr>
            <w:tcW w:w="523" w:type="pct"/>
            <w:tcBorders>
              <w:left w:val="single" w:sz="2" w:space="0" w:color="auto"/>
              <w:bottom w:val="single" w:sz="2" w:space="0" w:color="auto"/>
            </w:tcBorders>
          </w:tcPr>
          <w:p w14:paraId="5E1BF831" w14:textId="77777777" w:rsidR="00453C5B" w:rsidRPr="001776BF" w:rsidRDefault="00453C5B" w:rsidP="00453C5B">
            <w:pPr>
              <w:pStyle w:val="ListParagraph"/>
              <w:keepNext/>
              <w:keepLines/>
              <w:widowControl w:val="0"/>
              <w:numPr>
                <w:ilvl w:val="0"/>
                <w:numId w:val="51"/>
              </w:numPr>
              <w:spacing w:before="20" w:after="20"/>
              <w:ind w:left="158" w:hanging="158"/>
              <w:rPr>
                <w:ins w:id="311" w:author="Author"/>
                <w:sz w:val="20"/>
                <w:szCs w:val="20"/>
              </w:rPr>
            </w:pPr>
            <w:ins w:id="312" w:author="Author">
              <w:r w:rsidRPr="001776BF">
                <w:rPr>
                  <w:sz w:val="20"/>
                  <w:szCs w:val="20"/>
                </w:rPr>
                <w:t>Dr. Stephanie Larson</w:t>
              </w:r>
            </w:ins>
          </w:p>
          <w:p w14:paraId="720D5421" w14:textId="77777777" w:rsidR="00453C5B" w:rsidRPr="001776BF" w:rsidRDefault="00453C5B" w:rsidP="00453C5B">
            <w:pPr>
              <w:pStyle w:val="ListParagraph"/>
              <w:keepNext/>
              <w:keepLines/>
              <w:widowControl w:val="0"/>
              <w:numPr>
                <w:ilvl w:val="0"/>
                <w:numId w:val="51"/>
              </w:numPr>
              <w:spacing w:before="20" w:after="20"/>
              <w:ind w:left="158" w:hanging="158"/>
              <w:rPr>
                <w:ins w:id="313" w:author="Author"/>
                <w:sz w:val="20"/>
                <w:szCs w:val="20"/>
              </w:rPr>
            </w:pPr>
            <w:ins w:id="314" w:author="Author">
              <w:r w:rsidRPr="001776BF">
                <w:rPr>
                  <w:sz w:val="20"/>
                  <w:szCs w:val="20"/>
                </w:rPr>
                <w:t>Cole Bush</w:t>
              </w:r>
            </w:ins>
          </w:p>
          <w:p w14:paraId="04615826" w14:textId="77777777" w:rsidR="00453C5B" w:rsidRPr="001776BF" w:rsidRDefault="00453C5B" w:rsidP="00453C5B">
            <w:pPr>
              <w:pStyle w:val="ListParagraph"/>
              <w:keepNext/>
              <w:keepLines/>
              <w:widowControl w:val="0"/>
              <w:numPr>
                <w:ilvl w:val="0"/>
                <w:numId w:val="51"/>
              </w:numPr>
              <w:spacing w:before="20" w:after="20"/>
              <w:ind w:left="158" w:hanging="158"/>
              <w:rPr>
                <w:ins w:id="315" w:author="Author"/>
                <w:sz w:val="20"/>
                <w:szCs w:val="20"/>
              </w:rPr>
            </w:pPr>
            <w:ins w:id="316" w:author="Author">
              <w:r w:rsidRPr="001776BF">
                <w:rPr>
                  <w:sz w:val="20"/>
                  <w:szCs w:val="20"/>
                </w:rPr>
                <w:t>Joel Kramer</w:t>
              </w:r>
            </w:ins>
          </w:p>
          <w:p w14:paraId="257F5B7C" w14:textId="77777777" w:rsidR="00453C5B" w:rsidRPr="001776BF" w:rsidRDefault="00453C5B" w:rsidP="00453C5B">
            <w:pPr>
              <w:pStyle w:val="ListParagraph"/>
              <w:keepNext/>
              <w:keepLines/>
              <w:widowControl w:val="0"/>
              <w:numPr>
                <w:ilvl w:val="0"/>
                <w:numId w:val="51"/>
              </w:numPr>
              <w:spacing w:before="20" w:after="20"/>
              <w:ind w:left="158" w:hanging="158"/>
              <w:rPr>
                <w:ins w:id="317" w:author="Author"/>
                <w:sz w:val="20"/>
                <w:szCs w:val="20"/>
              </w:rPr>
            </w:pPr>
            <w:ins w:id="318" w:author="Author">
              <w:r w:rsidRPr="001776BF">
                <w:rPr>
                  <w:sz w:val="20"/>
                  <w:szCs w:val="20"/>
                </w:rPr>
                <w:t xml:space="preserve">Andrée Soares </w:t>
              </w:r>
            </w:ins>
          </w:p>
          <w:p w14:paraId="21E567EF" w14:textId="5FE7F65D" w:rsidR="00453C5B" w:rsidRPr="001776BF" w:rsidRDefault="00453C5B" w:rsidP="00453C5B">
            <w:pPr>
              <w:pStyle w:val="ListParagraph"/>
              <w:keepNext/>
              <w:keepLines/>
              <w:widowControl w:val="0"/>
              <w:numPr>
                <w:ilvl w:val="0"/>
                <w:numId w:val="51"/>
              </w:numPr>
              <w:spacing w:before="20" w:after="20"/>
              <w:ind w:left="158" w:hanging="158"/>
              <w:rPr>
                <w:ins w:id="319" w:author="Author"/>
                <w:sz w:val="20"/>
                <w:szCs w:val="20"/>
              </w:rPr>
            </w:pPr>
            <w:ins w:id="320" w:author="Author">
              <w:r>
                <w:rPr>
                  <w:sz w:val="20"/>
                  <w:szCs w:val="20"/>
                </w:rPr>
                <w:t xml:space="preserve">Dr. </w:t>
              </w:r>
              <w:r w:rsidRPr="001776BF">
                <w:rPr>
                  <w:sz w:val="20"/>
                  <w:szCs w:val="20"/>
                </w:rPr>
                <w:t>Paul Starrs</w:t>
              </w:r>
            </w:ins>
          </w:p>
        </w:tc>
        <w:tc>
          <w:tcPr>
            <w:tcW w:w="591" w:type="pct"/>
            <w:tcBorders>
              <w:bottom w:val="single" w:sz="2" w:space="0" w:color="auto"/>
            </w:tcBorders>
          </w:tcPr>
          <w:p w14:paraId="5D87B531" w14:textId="2064BBE2" w:rsidR="00453C5B" w:rsidRDefault="00453C5B" w:rsidP="00453C5B">
            <w:pPr>
              <w:pStyle w:val="ListParagraph"/>
              <w:keepNext/>
              <w:keepLines/>
              <w:widowControl w:val="0"/>
              <w:numPr>
                <w:ilvl w:val="0"/>
                <w:numId w:val="51"/>
              </w:numPr>
              <w:spacing w:before="20" w:after="20"/>
              <w:ind w:left="158" w:hanging="158"/>
              <w:rPr>
                <w:ins w:id="321" w:author="Author"/>
                <w:i/>
                <w:iCs/>
                <w:sz w:val="20"/>
                <w:szCs w:val="20"/>
              </w:rPr>
            </w:pPr>
            <w:ins w:id="322" w:author="Author">
              <w:r>
                <w:rPr>
                  <w:sz w:val="20"/>
                  <w:szCs w:val="20"/>
                </w:rPr>
                <w:t>RMAC</w:t>
              </w:r>
            </w:ins>
          </w:p>
          <w:p w14:paraId="2A043E59" w14:textId="77777777" w:rsidR="00453C5B" w:rsidRDefault="00453C5B" w:rsidP="00453C5B">
            <w:pPr>
              <w:pStyle w:val="ListParagraph"/>
              <w:keepNext/>
              <w:keepLines/>
              <w:widowControl w:val="0"/>
              <w:numPr>
                <w:ilvl w:val="0"/>
                <w:numId w:val="51"/>
              </w:numPr>
              <w:spacing w:before="20" w:after="20"/>
              <w:ind w:left="158" w:hanging="158"/>
              <w:rPr>
                <w:i/>
                <w:iCs/>
                <w:sz w:val="20"/>
                <w:szCs w:val="20"/>
              </w:rPr>
            </w:pPr>
            <w:ins w:id="323" w:author="Author">
              <w:r w:rsidRPr="001776BF">
                <w:rPr>
                  <w:i/>
                  <w:iCs/>
                  <w:sz w:val="20"/>
                  <w:szCs w:val="20"/>
                </w:rPr>
                <w:t>CWGA</w:t>
              </w:r>
              <w:r>
                <w:rPr>
                  <w:i/>
                  <w:iCs/>
                  <w:sz w:val="20"/>
                  <w:szCs w:val="20"/>
                </w:rPr>
                <w:t xml:space="preserve"> TGC</w:t>
              </w:r>
            </w:ins>
          </w:p>
          <w:p w14:paraId="78D10507" w14:textId="364A66CF" w:rsidR="00453C5B" w:rsidRPr="001D32A5" w:rsidRDefault="00453C5B" w:rsidP="00453C5B">
            <w:pPr>
              <w:pStyle w:val="ListParagraph"/>
              <w:keepNext/>
              <w:keepLines/>
              <w:widowControl w:val="0"/>
              <w:numPr>
                <w:ilvl w:val="0"/>
                <w:numId w:val="51"/>
              </w:numPr>
              <w:spacing w:before="20" w:after="20"/>
              <w:ind w:left="158" w:hanging="158"/>
              <w:rPr>
                <w:ins w:id="324" w:author="Author"/>
                <w:i/>
                <w:iCs/>
                <w:sz w:val="20"/>
                <w:szCs w:val="20"/>
              </w:rPr>
            </w:pPr>
            <w:ins w:id="325" w:author="Author">
              <w:r w:rsidRPr="001776BF">
                <w:rPr>
                  <w:i/>
                  <w:iCs/>
                  <w:sz w:val="20"/>
                  <w:szCs w:val="20"/>
                </w:rPr>
                <w:t>CA FSC</w:t>
              </w:r>
            </w:ins>
          </w:p>
        </w:tc>
        <w:tc>
          <w:tcPr>
            <w:tcW w:w="525" w:type="pct"/>
            <w:tcBorders>
              <w:bottom w:val="single" w:sz="2" w:space="0" w:color="auto"/>
              <w:right w:val="single" w:sz="2" w:space="0" w:color="auto"/>
            </w:tcBorders>
          </w:tcPr>
          <w:p w14:paraId="05BAC925" w14:textId="77777777" w:rsidR="00453C5B" w:rsidRDefault="00453C5B" w:rsidP="00453C5B">
            <w:pPr>
              <w:keepNext/>
              <w:keepLines/>
              <w:widowControl w:val="0"/>
              <w:spacing w:before="20" w:after="20"/>
              <w:rPr>
                <w:ins w:id="326" w:author="Author"/>
                <w:sz w:val="20"/>
                <w:szCs w:val="20"/>
              </w:rPr>
            </w:pPr>
            <w:ins w:id="327" w:author="Author">
              <w:r w:rsidRPr="001776BF">
                <w:rPr>
                  <w:sz w:val="20"/>
                  <w:szCs w:val="20"/>
                </w:rPr>
                <w:t xml:space="preserve">Ongoing, </w:t>
              </w:r>
            </w:ins>
          </w:p>
          <w:p w14:paraId="69C33D9F" w14:textId="051E7F75" w:rsidR="00453C5B" w:rsidRDefault="00453C5B" w:rsidP="00453C5B">
            <w:pPr>
              <w:keepNext/>
              <w:keepLines/>
              <w:widowControl w:val="0"/>
              <w:spacing w:before="20" w:after="20"/>
              <w:rPr>
                <w:ins w:id="328" w:author="Author"/>
                <w:sz w:val="20"/>
                <w:szCs w:val="20"/>
              </w:rPr>
            </w:pPr>
            <w:ins w:id="329" w:author="Author">
              <w:r>
                <w:rPr>
                  <w:sz w:val="20"/>
                  <w:szCs w:val="20"/>
                </w:rPr>
                <w:t>Factsheet – vote on Board approval (03/24</w:t>
              </w:r>
              <w:proofErr w:type="gramStart"/>
              <w:r>
                <w:rPr>
                  <w:sz w:val="20"/>
                  <w:szCs w:val="20"/>
                </w:rPr>
                <w:t>);</w:t>
              </w:r>
              <w:proofErr w:type="gramEnd"/>
            </w:ins>
          </w:p>
          <w:p w14:paraId="021FEAE9" w14:textId="77777777" w:rsidR="00453C5B" w:rsidRPr="001776BF" w:rsidRDefault="00453C5B" w:rsidP="00453C5B">
            <w:pPr>
              <w:keepNext/>
              <w:keepLines/>
              <w:widowControl w:val="0"/>
              <w:spacing w:before="20" w:after="20"/>
              <w:rPr>
                <w:ins w:id="330" w:author="Author"/>
                <w:sz w:val="20"/>
                <w:szCs w:val="20"/>
              </w:rPr>
            </w:pPr>
            <w:ins w:id="331" w:author="Author">
              <w:r>
                <w:rPr>
                  <w:sz w:val="20"/>
                  <w:szCs w:val="20"/>
                </w:rPr>
                <w:t>White paper and Technical Guide (08/24)</w:t>
              </w:r>
            </w:ins>
          </w:p>
        </w:tc>
        <w:tc>
          <w:tcPr>
            <w:tcW w:w="453" w:type="pct"/>
            <w:tcBorders>
              <w:left w:val="single" w:sz="2" w:space="0" w:color="auto"/>
              <w:bottom w:val="single" w:sz="2" w:space="0" w:color="auto"/>
              <w:right w:val="single" w:sz="18" w:space="0" w:color="auto"/>
            </w:tcBorders>
          </w:tcPr>
          <w:p w14:paraId="1D83A093" w14:textId="7712FF64" w:rsidR="00453C5B" w:rsidRDefault="00453C5B" w:rsidP="00453C5B">
            <w:pPr>
              <w:keepNext/>
              <w:keepLines/>
              <w:widowControl w:val="0"/>
              <w:spacing w:before="20" w:after="20"/>
              <w:rPr>
                <w:ins w:id="332" w:author="Author"/>
                <w:sz w:val="20"/>
                <w:szCs w:val="20"/>
              </w:rPr>
            </w:pPr>
            <w:r>
              <w:rPr>
                <w:sz w:val="20"/>
                <w:szCs w:val="20"/>
              </w:rPr>
              <w:t xml:space="preserve">Rx </w:t>
            </w:r>
            <w:commentRangeStart w:id="333"/>
            <w:ins w:id="334" w:author="Author">
              <w:r>
                <w:rPr>
                  <w:sz w:val="20"/>
                  <w:szCs w:val="20"/>
                </w:rPr>
                <w:t>herbivory sheet Jan ’23;</w:t>
              </w:r>
              <w:commentRangeEnd w:id="333"/>
              <w:r>
                <w:rPr>
                  <w:rStyle w:val="CommentReference"/>
                </w:rPr>
                <w:commentReference w:id="333"/>
              </w:r>
            </w:ins>
          </w:p>
          <w:p w14:paraId="5DB3D629" w14:textId="266B9A07" w:rsidR="00453C5B" w:rsidRPr="001776BF" w:rsidRDefault="00453C5B" w:rsidP="00453C5B">
            <w:pPr>
              <w:keepNext/>
              <w:keepLines/>
              <w:widowControl w:val="0"/>
              <w:spacing w:before="20" w:after="20"/>
              <w:rPr>
                <w:ins w:id="335" w:author="Author"/>
                <w:sz w:val="20"/>
                <w:szCs w:val="20"/>
              </w:rPr>
            </w:pPr>
            <w:ins w:id="336" w:author="Author">
              <w:r>
                <w:rPr>
                  <w:sz w:val="20"/>
                  <w:szCs w:val="20"/>
                </w:rPr>
                <w:t>White paper</w:t>
              </w:r>
            </w:ins>
            <w:r>
              <w:rPr>
                <w:sz w:val="20"/>
                <w:szCs w:val="20"/>
              </w:rPr>
              <w:t>/</w:t>
            </w:r>
            <w:ins w:id="337" w:author="Author">
              <w:r>
                <w:rPr>
                  <w:sz w:val="20"/>
                  <w:szCs w:val="20"/>
                </w:rPr>
                <w:t>tech guidance drafts ~ Sum</w:t>
              </w:r>
            </w:ins>
            <w:r>
              <w:rPr>
                <w:sz w:val="20"/>
                <w:szCs w:val="20"/>
              </w:rPr>
              <w:t>mer</w:t>
            </w:r>
            <w:ins w:id="338" w:author="Author">
              <w:r>
                <w:rPr>
                  <w:sz w:val="20"/>
                  <w:szCs w:val="20"/>
                </w:rPr>
                <w:t xml:space="preserve"> ‘24</w:t>
              </w:r>
            </w:ins>
          </w:p>
        </w:tc>
        <w:tc>
          <w:tcPr>
            <w:tcW w:w="522" w:type="pct"/>
            <w:tcBorders>
              <w:top w:val="single" w:sz="4" w:space="0" w:color="auto"/>
              <w:left w:val="single" w:sz="18" w:space="0" w:color="auto"/>
              <w:bottom w:val="single" w:sz="2" w:space="0" w:color="auto"/>
            </w:tcBorders>
            <w:vAlign w:val="center"/>
          </w:tcPr>
          <w:p w14:paraId="572BBA8F" w14:textId="77777777" w:rsidR="00453C5B" w:rsidRPr="001776BF" w:rsidRDefault="00453C5B" w:rsidP="00453C5B">
            <w:pPr>
              <w:keepNext/>
              <w:keepLines/>
              <w:widowControl w:val="0"/>
              <w:spacing w:before="20" w:after="20"/>
              <w:ind w:left="288" w:hanging="288"/>
              <w:jc w:val="center"/>
              <w:rPr>
                <w:ins w:id="339" w:author="Author"/>
                <w:b/>
                <w:bCs/>
                <w:sz w:val="20"/>
                <w:szCs w:val="20"/>
              </w:rPr>
            </w:pPr>
            <w:ins w:id="340" w:author="Author">
              <w:r w:rsidRPr="001776BF">
                <w:rPr>
                  <w:b/>
                  <w:bCs/>
                  <w:sz w:val="20"/>
                  <w:szCs w:val="20"/>
                </w:rPr>
                <w:t>X</w:t>
              </w:r>
            </w:ins>
          </w:p>
        </w:tc>
        <w:tc>
          <w:tcPr>
            <w:tcW w:w="541" w:type="pct"/>
            <w:gridSpan w:val="2"/>
            <w:tcBorders>
              <w:bottom w:val="single" w:sz="2" w:space="0" w:color="auto"/>
            </w:tcBorders>
            <w:vAlign w:val="center"/>
          </w:tcPr>
          <w:p w14:paraId="43A0EDB8" w14:textId="77777777" w:rsidR="00453C5B" w:rsidRPr="001776BF" w:rsidRDefault="00453C5B" w:rsidP="00453C5B">
            <w:pPr>
              <w:keepNext/>
              <w:keepLines/>
              <w:widowControl w:val="0"/>
              <w:spacing w:before="20" w:after="20"/>
              <w:ind w:left="288" w:hanging="288"/>
              <w:jc w:val="center"/>
              <w:rPr>
                <w:ins w:id="341" w:author="Author"/>
                <w:b/>
                <w:bCs/>
                <w:sz w:val="20"/>
                <w:szCs w:val="20"/>
              </w:rPr>
            </w:pPr>
            <w:ins w:id="342" w:author="Author">
              <w:r>
                <w:rPr>
                  <w:b/>
                  <w:bCs/>
                  <w:sz w:val="20"/>
                  <w:szCs w:val="20"/>
                </w:rPr>
                <w:t>X</w:t>
              </w:r>
            </w:ins>
          </w:p>
        </w:tc>
        <w:tc>
          <w:tcPr>
            <w:tcW w:w="488" w:type="pct"/>
            <w:gridSpan w:val="2"/>
            <w:tcBorders>
              <w:bottom w:val="single" w:sz="2" w:space="0" w:color="auto"/>
              <w:right w:val="single" w:sz="2" w:space="0" w:color="auto"/>
            </w:tcBorders>
            <w:vAlign w:val="center"/>
          </w:tcPr>
          <w:p w14:paraId="0FCC89A8" w14:textId="77777777" w:rsidR="00453C5B" w:rsidRPr="001776BF" w:rsidRDefault="00453C5B" w:rsidP="00453C5B">
            <w:pPr>
              <w:keepNext/>
              <w:keepLines/>
              <w:widowControl w:val="0"/>
              <w:spacing w:before="20" w:after="20"/>
              <w:ind w:left="288" w:hanging="288"/>
              <w:jc w:val="center"/>
              <w:rPr>
                <w:ins w:id="343" w:author="Author"/>
                <w:b/>
                <w:bCs/>
                <w:sz w:val="20"/>
                <w:szCs w:val="20"/>
              </w:rPr>
            </w:pPr>
            <w:ins w:id="344" w:author="Author">
              <w:r w:rsidRPr="001776BF">
                <w:rPr>
                  <w:b/>
                  <w:bCs/>
                  <w:sz w:val="20"/>
                  <w:szCs w:val="20"/>
                </w:rPr>
                <w:t>X</w:t>
              </w:r>
              <w:commentRangeEnd w:id="310"/>
              <w:r>
                <w:rPr>
                  <w:rStyle w:val="CommentReference"/>
                </w:rPr>
                <w:commentReference w:id="310"/>
              </w:r>
              <w:r>
                <w:rPr>
                  <w:rStyle w:val="CommentReference"/>
                </w:rPr>
                <w:commentReference w:id="308"/>
              </w:r>
            </w:ins>
          </w:p>
        </w:tc>
        <w:tc>
          <w:tcPr>
            <w:tcW w:w="390" w:type="pct"/>
            <w:tcBorders>
              <w:left w:val="single" w:sz="2" w:space="0" w:color="auto"/>
              <w:bottom w:val="single" w:sz="2" w:space="0" w:color="auto"/>
              <w:right w:val="single" w:sz="18" w:space="0" w:color="auto"/>
            </w:tcBorders>
            <w:vAlign w:val="center"/>
          </w:tcPr>
          <w:p w14:paraId="34C9B565" w14:textId="77777777" w:rsidR="00453C5B" w:rsidRPr="001776BF" w:rsidRDefault="00453C5B" w:rsidP="00453C5B">
            <w:pPr>
              <w:keepNext/>
              <w:keepLines/>
              <w:widowControl w:val="0"/>
              <w:spacing w:before="20" w:after="20"/>
              <w:ind w:left="288" w:hanging="288"/>
              <w:jc w:val="center"/>
              <w:rPr>
                <w:ins w:id="345" w:author="Author"/>
                <w:b/>
                <w:bCs/>
                <w:sz w:val="20"/>
                <w:szCs w:val="20"/>
              </w:rPr>
            </w:pPr>
          </w:p>
        </w:tc>
      </w:tr>
      <w:tr w:rsidR="00453C5B" w:rsidRPr="004E1498" w:rsidDel="00DF38D8" w14:paraId="5764AD15" w14:textId="1D5F1094" w:rsidTr="00453C5B">
        <w:trPr>
          <w:del w:id="346" w:author="Author"/>
        </w:trPr>
        <w:tc>
          <w:tcPr>
            <w:tcW w:w="967" w:type="pct"/>
            <w:tcBorders>
              <w:top w:val="single" w:sz="2" w:space="0" w:color="auto"/>
              <w:left w:val="single" w:sz="2" w:space="0" w:color="auto"/>
              <w:bottom w:val="single" w:sz="18" w:space="0" w:color="auto"/>
              <w:right w:val="single" w:sz="2" w:space="0" w:color="auto"/>
            </w:tcBorders>
          </w:tcPr>
          <w:p w14:paraId="488FBB54" w14:textId="29515CA2" w:rsidR="00453C5B" w:rsidRPr="00D014FF" w:rsidDel="00DF38D8" w:rsidRDefault="00453C5B" w:rsidP="00453C5B">
            <w:pPr>
              <w:keepNext/>
              <w:keepLines/>
              <w:widowControl w:val="0"/>
              <w:spacing w:before="20" w:after="20"/>
              <w:ind w:left="317" w:hanging="317"/>
              <w:rPr>
                <w:del w:id="347" w:author="Author"/>
                <w:sz w:val="20"/>
                <w:szCs w:val="20"/>
              </w:rPr>
            </w:pPr>
            <w:commentRangeStart w:id="348"/>
            <w:commentRangeStart w:id="349"/>
            <w:commentRangeEnd w:id="308"/>
            <w:del w:id="350" w:author="Author">
              <w:r w:rsidRPr="00D014FF" w:rsidDel="00E26C5D">
                <w:rPr>
                  <w:sz w:val="20"/>
                  <w:szCs w:val="20"/>
                </w:rPr>
                <w:delText>3c. Identify needs for technical and training information and establish a plan for producing educational workshops.</w:delText>
              </w:r>
            </w:del>
          </w:p>
        </w:tc>
        <w:tc>
          <w:tcPr>
            <w:tcW w:w="523" w:type="pct"/>
            <w:tcBorders>
              <w:top w:val="single" w:sz="2" w:space="0" w:color="auto"/>
              <w:left w:val="single" w:sz="2" w:space="0" w:color="auto"/>
              <w:bottom w:val="single" w:sz="18" w:space="0" w:color="auto"/>
              <w:right w:val="single" w:sz="2" w:space="0" w:color="auto"/>
            </w:tcBorders>
          </w:tcPr>
          <w:p w14:paraId="092CBBA2" w14:textId="249D7B18" w:rsidR="00453C5B" w:rsidRPr="00D014FF" w:rsidDel="00D014FF" w:rsidRDefault="00453C5B" w:rsidP="00453C5B">
            <w:pPr>
              <w:pStyle w:val="ListParagraph"/>
              <w:keepNext/>
              <w:keepLines/>
              <w:widowControl w:val="0"/>
              <w:numPr>
                <w:ilvl w:val="0"/>
                <w:numId w:val="55"/>
              </w:numPr>
              <w:spacing w:before="20" w:after="20"/>
              <w:ind w:left="158" w:hanging="158"/>
              <w:rPr>
                <w:del w:id="351" w:author="Author"/>
                <w:sz w:val="20"/>
                <w:szCs w:val="20"/>
              </w:rPr>
            </w:pPr>
            <w:del w:id="352" w:author="Author">
              <w:r w:rsidRPr="00D014FF" w:rsidDel="00D014FF">
                <w:rPr>
                  <w:sz w:val="20"/>
                  <w:szCs w:val="20"/>
                </w:rPr>
                <w:delText>Joel Kramer</w:delText>
              </w:r>
            </w:del>
          </w:p>
          <w:p w14:paraId="1426FD56" w14:textId="256E8B4F" w:rsidR="00453C5B" w:rsidRPr="00D014FF" w:rsidDel="00D014FF" w:rsidRDefault="00453C5B" w:rsidP="00453C5B">
            <w:pPr>
              <w:pStyle w:val="ListParagraph"/>
              <w:keepNext/>
              <w:keepLines/>
              <w:widowControl w:val="0"/>
              <w:numPr>
                <w:ilvl w:val="0"/>
                <w:numId w:val="55"/>
              </w:numPr>
              <w:spacing w:before="20" w:after="20"/>
              <w:ind w:left="158" w:hanging="158"/>
              <w:rPr>
                <w:del w:id="353" w:author="Author"/>
                <w:sz w:val="20"/>
                <w:szCs w:val="20"/>
              </w:rPr>
            </w:pPr>
            <w:del w:id="354" w:author="Author">
              <w:r w:rsidRPr="00D014FF" w:rsidDel="00D014FF">
                <w:rPr>
                  <w:sz w:val="20"/>
                  <w:szCs w:val="20"/>
                </w:rPr>
                <w:delText>Cole Bush</w:delText>
              </w:r>
            </w:del>
          </w:p>
          <w:p w14:paraId="18549944" w14:textId="315B8739" w:rsidR="00453C5B" w:rsidRPr="00D014FF" w:rsidDel="00DF38D8" w:rsidRDefault="00453C5B" w:rsidP="00453C5B">
            <w:pPr>
              <w:keepNext/>
              <w:keepLines/>
              <w:widowControl w:val="0"/>
              <w:spacing w:before="20" w:after="20"/>
              <w:rPr>
                <w:del w:id="355" w:author="Author"/>
                <w:sz w:val="20"/>
                <w:szCs w:val="20"/>
              </w:rPr>
            </w:pPr>
            <w:del w:id="356" w:author="Author">
              <w:r w:rsidRPr="00D014FF" w:rsidDel="00D014FF">
                <w:rPr>
                  <w:sz w:val="20"/>
                  <w:szCs w:val="20"/>
                </w:rPr>
                <w:delText>Dr. Kristina Wolf</w:delText>
              </w:r>
            </w:del>
          </w:p>
        </w:tc>
        <w:tc>
          <w:tcPr>
            <w:tcW w:w="591" w:type="pct"/>
            <w:tcBorders>
              <w:top w:val="single" w:sz="2" w:space="0" w:color="auto"/>
              <w:left w:val="single" w:sz="2" w:space="0" w:color="auto"/>
              <w:bottom w:val="single" w:sz="18" w:space="0" w:color="auto"/>
              <w:right w:val="single" w:sz="2" w:space="0" w:color="auto"/>
            </w:tcBorders>
          </w:tcPr>
          <w:p w14:paraId="1850B6C7" w14:textId="752D8970" w:rsidR="00453C5B" w:rsidRPr="00D014FF" w:rsidDel="00D014FF" w:rsidRDefault="00453C5B" w:rsidP="00453C5B">
            <w:pPr>
              <w:pStyle w:val="ListParagraph"/>
              <w:keepNext/>
              <w:keepLines/>
              <w:widowControl w:val="0"/>
              <w:numPr>
                <w:ilvl w:val="0"/>
                <w:numId w:val="55"/>
              </w:numPr>
              <w:spacing w:before="20" w:after="20"/>
              <w:ind w:left="158" w:hanging="158"/>
              <w:rPr>
                <w:del w:id="357" w:author="Author"/>
                <w:i/>
                <w:iCs/>
                <w:sz w:val="20"/>
                <w:szCs w:val="20"/>
              </w:rPr>
            </w:pPr>
            <w:del w:id="358" w:author="Author">
              <w:r w:rsidRPr="00D014FF" w:rsidDel="00D014FF">
                <w:rPr>
                  <w:sz w:val="20"/>
                  <w:szCs w:val="20"/>
                </w:rPr>
                <w:delText>RMAC</w:delText>
              </w:r>
            </w:del>
          </w:p>
          <w:p w14:paraId="4D1266B2" w14:textId="1F5F5D6A" w:rsidR="00453C5B" w:rsidRPr="00D014FF" w:rsidDel="00DF38D8" w:rsidRDefault="00453C5B" w:rsidP="00453C5B">
            <w:pPr>
              <w:pStyle w:val="ListParagraph"/>
              <w:keepNext/>
              <w:keepLines/>
              <w:widowControl w:val="0"/>
              <w:spacing w:before="20" w:after="20"/>
              <w:ind w:left="158"/>
              <w:rPr>
                <w:del w:id="359" w:author="Author"/>
                <w:i/>
                <w:iCs/>
                <w:sz w:val="20"/>
                <w:szCs w:val="20"/>
              </w:rPr>
            </w:pPr>
            <w:del w:id="360" w:author="Author">
              <w:r w:rsidRPr="00D014FF" w:rsidDel="00D014FF">
                <w:rPr>
                  <w:i/>
                  <w:iCs/>
                  <w:sz w:val="20"/>
                  <w:szCs w:val="20"/>
                </w:rPr>
                <w:delText>UCCE/UC ANR</w:delText>
              </w:r>
            </w:del>
          </w:p>
        </w:tc>
        <w:tc>
          <w:tcPr>
            <w:tcW w:w="525" w:type="pct"/>
            <w:tcBorders>
              <w:top w:val="single" w:sz="2" w:space="0" w:color="auto"/>
              <w:left w:val="single" w:sz="2" w:space="0" w:color="auto"/>
              <w:bottom w:val="single" w:sz="18" w:space="0" w:color="auto"/>
              <w:right w:val="single" w:sz="2" w:space="0" w:color="auto"/>
            </w:tcBorders>
          </w:tcPr>
          <w:p w14:paraId="55FAAB0E" w14:textId="288F7ED4" w:rsidR="00453C5B" w:rsidRPr="00D014FF" w:rsidDel="00DF38D8" w:rsidRDefault="00453C5B" w:rsidP="00453C5B">
            <w:pPr>
              <w:keepNext/>
              <w:keepLines/>
              <w:widowControl w:val="0"/>
              <w:spacing w:before="20" w:after="20"/>
              <w:rPr>
                <w:del w:id="361" w:author="Author"/>
                <w:sz w:val="20"/>
                <w:szCs w:val="20"/>
              </w:rPr>
            </w:pPr>
            <w:del w:id="362" w:author="Author">
              <w:r w:rsidRPr="00D014FF" w:rsidDel="00D014FF">
                <w:rPr>
                  <w:sz w:val="20"/>
                  <w:szCs w:val="20"/>
                </w:rPr>
                <w:delText>Ongoing, 12/2023</w:delText>
              </w:r>
            </w:del>
          </w:p>
        </w:tc>
        <w:tc>
          <w:tcPr>
            <w:tcW w:w="453" w:type="pct"/>
            <w:tcBorders>
              <w:top w:val="single" w:sz="2" w:space="0" w:color="auto"/>
              <w:left w:val="single" w:sz="2" w:space="0" w:color="auto"/>
              <w:bottom w:val="single" w:sz="18" w:space="0" w:color="auto"/>
              <w:right w:val="single" w:sz="18" w:space="0" w:color="auto"/>
            </w:tcBorders>
          </w:tcPr>
          <w:p w14:paraId="1B93CF0A" w14:textId="24016442" w:rsidR="00453C5B" w:rsidRPr="00D014FF" w:rsidDel="00DF38D8" w:rsidRDefault="00453C5B" w:rsidP="00453C5B">
            <w:pPr>
              <w:keepNext/>
              <w:keepLines/>
              <w:widowControl w:val="0"/>
              <w:spacing w:before="20" w:after="20"/>
              <w:rPr>
                <w:del w:id="363" w:author="Author"/>
                <w:sz w:val="20"/>
                <w:szCs w:val="20"/>
              </w:rPr>
            </w:pPr>
          </w:p>
        </w:tc>
        <w:tc>
          <w:tcPr>
            <w:tcW w:w="522" w:type="pct"/>
            <w:tcBorders>
              <w:top w:val="single" w:sz="2" w:space="0" w:color="auto"/>
              <w:left w:val="single" w:sz="18" w:space="0" w:color="auto"/>
              <w:bottom w:val="single" w:sz="18" w:space="0" w:color="auto"/>
              <w:right w:val="single" w:sz="2" w:space="0" w:color="auto"/>
            </w:tcBorders>
            <w:vAlign w:val="center"/>
          </w:tcPr>
          <w:p w14:paraId="0C81239D" w14:textId="646FF843" w:rsidR="00453C5B" w:rsidRPr="00D014FF" w:rsidDel="00DF38D8" w:rsidRDefault="00453C5B" w:rsidP="00453C5B">
            <w:pPr>
              <w:keepNext/>
              <w:keepLines/>
              <w:widowControl w:val="0"/>
              <w:spacing w:before="20" w:after="20"/>
              <w:ind w:left="288" w:hanging="288"/>
              <w:jc w:val="center"/>
              <w:rPr>
                <w:del w:id="364" w:author="Author"/>
                <w:b/>
                <w:bCs/>
                <w:sz w:val="20"/>
                <w:szCs w:val="20"/>
              </w:rPr>
            </w:pPr>
            <w:del w:id="365" w:author="Author">
              <w:r w:rsidRPr="00D014FF" w:rsidDel="00D014FF">
                <w:rPr>
                  <w:b/>
                  <w:bCs/>
                  <w:sz w:val="20"/>
                  <w:szCs w:val="20"/>
                </w:rPr>
                <w:delText>X</w:delText>
              </w:r>
            </w:del>
          </w:p>
        </w:tc>
        <w:tc>
          <w:tcPr>
            <w:tcW w:w="541" w:type="pct"/>
            <w:gridSpan w:val="2"/>
            <w:tcBorders>
              <w:top w:val="single" w:sz="2" w:space="0" w:color="auto"/>
              <w:left w:val="single" w:sz="2" w:space="0" w:color="auto"/>
              <w:bottom w:val="single" w:sz="18" w:space="0" w:color="auto"/>
              <w:right w:val="single" w:sz="2" w:space="0" w:color="auto"/>
            </w:tcBorders>
            <w:vAlign w:val="center"/>
          </w:tcPr>
          <w:p w14:paraId="513FE43F" w14:textId="36941CB3" w:rsidR="00453C5B" w:rsidRPr="00D014FF" w:rsidDel="00DF38D8" w:rsidRDefault="00453C5B" w:rsidP="00453C5B">
            <w:pPr>
              <w:keepNext/>
              <w:keepLines/>
              <w:widowControl w:val="0"/>
              <w:spacing w:before="20" w:after="20"/>
              <w:ind w:left="288" w:hanging="288"/>
              <w:jc w:val="center"/>
              <w:rPr>
                <w:del w:id="366" w:author="Author"/>
                <w:b/>
                <w:bCs/>
                <w:sz w:val="20"/>
                <w:szCs w:val="20"/>
              </w:rPr>
            </w:pPr>
          </w:p>
        </w:tc>
        <w:tc>
          <w:tcPr>
            <w:tcW w:w="488" w:type="pct"/>
            <w:gridSpan w:val="2"/>
            <w:tcBorders>
              <w:top w:val="single" w:sz="2" w:space="0" w:color="auto"/>
              <w:left w:val="single" w:sz="2" w:space="0" w:color="auto"/>
              <w:bottom w:val="single" w:sz="18" w:space="0" w:color="auto"/>
              <w:right w:val="single" w:sz="2" w:space="0" w:color="auto"/>
            </w:tcBorders>
            <w:vAlign w:val="center"/>
          </w:tcPr>
          <w:p w14:paraId="1B243728" w14:textId="6B1DCA41" w:rsidR="00453C5B" w:rsidRPr="00D014FF" w:rsidDel="00DF38D8" w:rsidRDefault="00453C5B" w:rsidP="00453C5B">
            <w:pPr>
              <w:keepNext/>
              <w:keepLines/>
              <w:widowControl w:val="0"/>
              <w:spacing w:before="20" w:after="20"/>
              <w:ind w:left="288" w:hanging="288"/>
              <w:jc w:val="center"/>
              <w:rPr>
                <w:del w:id="367" w:author="Author"/>
                <w:b/>
                <w:bCs/>
                <w:sz w:val="20"/>
                <w:szCs w:val="20"/>
              </w:rPr>
            </w:pPr>
            <w:del w:id="368" w:author="Author">
              <w:r w:rsidRPr="00D014FF" w:rsidDel="00D014FF">
                <w:rPr>
                  <w:b/>
                  <w:bCs/>
                  <w:sz w:val="20"/>
                  <w:szCs w:val="20"/>
                </w:rPr>
                <w:delText>X</w:delText>
              </w:r>
              <w:commentRangeEnd w:id="348"/>
              <w:r w:rsidDel="00D014FF">
                <w:rPr>
                  <w:rStyle w:val="CommentReference"/>
                </w:rPr>
                <w:commentReference w:id="348"/>
              </w:r>
            </w:del>
            <w:r>
              <w:rPr>
                <w:rStyle w:val="CommentReference"/>
              </w:rPr>
              <w:commentReference w:id="349"/>
            </w:r>
          </w:p>
        </w:tc>
        <w:tc>
          <w:tcPr>
            <w:tcW w:w="390" w:type="pct"/>
            <w:tcBorders>
              <w:top w:val="single" w:sz="2" w:space="0" w:color="auto"/>
              <w:left w:val="single" w:sz="2" w:space="0" w:color="auto"/>
              <w:bottom w:val="single" w:sz="18" w:space="0" w:color="auto"/>
              <w:right w:val="single" w:sz="18" w:space="0" w:color="auto"/>
            </w:tcBorders>
            <w:vAlign w:val="center"/>
          </w:tcPr>
          <w:p w14:paraId="735FEC50" w14:textId="70E50789" w:rsidR="00453C5B" w:rsidRPr="00D014FF" w:rsidDel="00DF38D8" w:rsidRDefault="00453C5B" w:rsidP="00453C5B">
            <w:pPr>
              <w:keepNext/>
              <w:keepLines/>
              <w:widowControl w:val="0"/>
              <w:spacing w:before="20" w:after="20"/>
              <w:ind w:left="288" w:hanging="288"/>
              <w:jc w:val="center"/>
              <w:rPr>
                <w:del w:id="369" w:author="Author"/>
                <w:b/>
                <w:bCs/>
                <w:sz w:val="20"/>
                <w:szCs w:val="20"/>
              </w:rPr>
            </w:pPr>
          </w:p>
        </w:tc>
      </w:tr>
      <w:commentRangeEnd w:id="349"/>
    </w:tbl>
    <w:p w14:paraId="7D2AF384" w14:textId="77777777" w:rsidR="009C6FFD" w:rsidRDefault="009C6FFD"/>
    <w:tbl>
      <w:tblPr>
        <w:tblStyle w:val="TableGrid"/>
        <w:tblW w:w="5000" w:type="pct"/>
        <w:tblInd w:w="0" w:type="dxa"/>
        <w:tblLayout w:type="fixed"/>
        <w:tblLook w:val="04A0" w:firstRow="1" w:lastRow="0" w:firstColumn="1" w:lastColumn="0" w:noHBand="0" w:noVBand="1"/>
      </w:tblPr>
      <w:tblGrid>
        <w:gridCol w:w="2264"/>
        <w:gridCol w:w="52"/>
        <w:gridCol w:w="1441"/>
        <w:gridCol w:w="1617"/>
        <w:gridCol w:w="1356"/>
        <w:gridCol w:w="1170"/>
        <w:gridCol w:w="1348"/>
        <w:gridCol w:w="1390"/>
        <w:gridCol w:w="8"/>
        <w:gridCol w:w="1253"/>
        <w:gridCol w:w="8"/>
        <w:gridCol w:w="1007"/>
      </w:tblGrid>
      <w:tr w:rsidR="009C6FFD" w:rsidRPr="00EB1010" w14:paraId="256F6526" w14:textId="77777777" w:rsidTr="001E679B">
        <w:trPr>
          <w:tblHeader/>
        </w:trPr>
        <w:tc>
          <w:tcPr>
            <w:tcW w:w="3059" w:type="pct"/>
            <w:gridSpan w:val="6"/>
            <w:tcBorders>
              <w:top w:val="single" w:sz="18" w:space="0" w:color="auto"/>
              <w:left w:val="single" w:sz="18" w:space="0" w:color="auto"/>
              <w:bottom w:val="single" w:sz="18" w:space="0" w:color="auto"/>
              <w:right w:val="single" w:sz="18" w:space="0" w:color="auto"/>
            </w:tcBorders>
            <w:shd w:val="clear" w:color="auto" w:fill="9CC2E5" w:themeFill="accent5" w:themeFillTint="99"/>
          </w:tcPr>
          <w:p w14:paraId="5F1E8B3C" w14:textId="77777777" w:rsidR="009C6FFD" w:rsidRPr="00EB1010" w:rsidRDefault="009C6FFD" w:rsidP="001E679B">
            <w:pPr>
              <w:keepNext/>
              <w:widowControl w:val="0"/>
              <w:spacing w:before="20" w:after="20"/>
              <w:rPr>
                <w:rFonts w:ascii="Arial" w:hAnsi="Arial" w:cs="Arial"/>
                <w:b/>
                <w:bCs/>
                <w:i/>
                <w:iCs/>
                <w:sz w:val="20"/>
                <w:szCs w:val="20"/>
              </w:rPr>
            </w:pPr>
            <w:r w:rsidRPr="00EB1010">
              <w:rPr>
                <w:rFonts w:ascii="Arial" w:hAnsi="Arial" w:cs="Arial"/>
                <w:b/>
                <w:bCs/>
                <w:i/>
                <w:iCs/>
                <w:sz w:val="20"/>
                <w:szCs w:val="20"/>
              </w:rPr>
              <w:lastRenderedPageBreak/>
              <w:t>Goals, Objectives, Leads &amp; Partners, and Proposed Completion Dates</w:t>
            </w:r>
          </w:p>
        </w:tc>
        <w:tc>
          <w:tcPr>
            <w:tcW w:w="1941" w:type="pct"/>
            <w:gridSpan w:val="6"/>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tcPr>
          <w:p w14:paraId="31D076EE" w14:textId="77777777" w:rsidR="009C6FFD" w:rsidRPr="00EB1010" w:rsidRDefault="009C6FFD" w:rsidP="001E679B">
            <w:pPr>
              <w:keepNext/>
              <w:widowControl w:val="0"/>
              <w:spacing w:before="20" w:after="20"/>
              <w:jc w:val="center"/>
              <w:rPr>
                <w:rFonts w:ascii="Arial" w:hAnsi="Arial" w:cs="Arial"/>
                <w:b/>
                <w:bCs/>
                <w:i/>
                <w:iCs/>
                <w:sz w:val="20"/>
                <w:szCs w:val="20"/>
              </w:rPr>
            </w:pPr>
            <w:r w:rsidRPr="00EB1010">
              <w:rPr>
                <w:rFonts w:ascii="Arial" w:hAnsi="Arial" w:cs="Arial"/>
                <w:b/>
                <w:bCs/>
                <w:i/>
                <w:iCs/>
                <w:sz w:val="20"/>
                <w:szCs w:val="20"/>
              </w:rPr>
              <w:t>Relationship to RMAC Priorities</w:t>
            </w:r>
          </w:p>
        </w:tc>
      </w:tr>
      <w:tr w:rsidR="00453C5B" w:rsidRPr="004E1498" w14:paraId="6A562CD5" w14:textId="77777777" w:rsidTr="001E679B">
        <w:trPr>
          <w:tblHeader/>
        </w:trPr>
        <w:tc>
          <w:tcPr>
            <w:tcW w:w="897" w:type="pct"/>
            <w:gridSpan w:val="2"/>
            <w:tcBorders>
              <w:top w:val="single" w:sz="18" w:space="0" w:color="auto"/>
              <w:left w:val="single" w:sz="18" w:space="0" w:color="auto"/>
              <w:bottom w:val="single" w:sz="18" w:space="0" w:color="auto"/>
            </w:tcBorders>
            <w:shd w:val="clear" w:color="auto" w:fill="EDEDED" w:themeFill="accent3" w:themeFillTint="33"/>
            <w:vAlign w:val="bottom"/>
          </w:tcPr>
          <w:p w14:paraId="3D8830BB" w14:textId="77777777" w:rsidR="00453C5B" w:rsidRPr="001E679B" w:rsidRDefault="00453C5B" w:rsidP="00453C5B">
            <w:pPr>
              <w:keepNext/>
              <w:keepLines/>
              <w:widowControl w:val="0"/>
              <w:spacing w:before="20" w:after="20"/>
              <w:rPr>
                <w:b/>
                <w:bCs/>
                <w:sz w:val="24"/>
                <w:szCs w:val="24"/>
              </w:rPr>
            </w:pPr>
            <w:r w:rsidRPr="001E679B">
              <w:rPr>
                <w:b/>
                <w:bCs/>
                <w:sz w:val="24"/>
                <w:szCs w:val="24"/>
              </w:rPr>
              <w:t>Objective</w:t>
            </w:r>
          </w:p>
        </w:tc>
        <w:tc>
          <w:tcPr>
            <w:tcW w:w="558" w:type="pct"/>
            <w:tcBorders>
              <w:top w:val="single" w:sz="18" w:space="0" w:color="auto"/>
              <w:bottom w:val="single" w:sz="18" w:space="0" w:color="auto"/>
            </w:tcBorders>
            <w:shd w:val="clear" w:color="auto" w:fill="EDEDED" w:themeFill="accent3" w:themeFillTint="33"/>
            <w:vAlign w:val="bottom"/>
          </w:tcPr>
          <w:p w14:paraId="2CC24C2D" w14:textId="4C53E4D9" w:rsidR="00453C5B" w:rsidRPr="001E679B" w:rsidRDefault="00453C5B" w:rsidP="00453C5B">
            <w:pPr>
              <w:keepNext/>
              <w:keepLines/>
              <w:widowControl w:val="0"/>
              <w:spacing w:before="20" w:after="20"/>
              <w:rPr>
                <w:b/>
                <w:bCs/>
                <w:sz w:val="24"/>
                <w:szCs w:val="24"/>
              </w:rPr>
            </w:pPr>
            <w:r w:rsidRPr="001E679B">
              <w:rPr>
                <w:b/>
                <w:bCs/>
                <w:sz w:val="24"/>
                <w:szCs w:val="24"/>
              </w:rPr>
              <w:t>Lead RMAC Member(s</w:t>
            </w:r>
            <w:del w:id="370" w:author="Author">
              <w:r w:rsidRPr="001E679B" w:rsidDel="00FF2367">
                <w:rPr>
                  <w:b/>
                  <w:bCs/>
                  <w:sz w:val="24"/>
                  <w:szCs w:val="24"/>
                </w:rPr>
                <w:delText xml:space="preserve">) </w:delText>
              </w:r>
            </w:del>
            <w:ins w:id="371" w:author="Author">
              <w:r w:rsidRPr="001E679B">
                <w:rPr>
                  <w:b/>
                  <w:bCs/>
                  <w:sz w:val="24"/>
                  <w:szCs w:val="24"/>
                </w:rPr>
                <w:t>)</w:t>
              </w:r>
              <w:r>
                <w:rPr>
                  <w:b/>
                  <w:bCs/>
                  <w:sz w:val="24"/>
                  <w:szCs w:val="24"/>
                </w:rPr>
                <w:t xml:space="preserve">&amp; </w:t>
              </w:r>
            </w:ins>
            <w:del w:id="372" w:author="Author">
              <w:r w:rsidRPr="00453C5B" w:rsidDel="00FF2367">
                <w:rPr>
                  <w:b/>
                  <w:bCs/>
                  <w:i/>
                  <w:iCs/>
                  <w:sz w:val="24"/>
                  <w:szCs w:val="24"/>
                  <w:rPrChange w:id="373" w:author="Author">
                    <w:rPr>
                      <w:b/>
                      <w:bCs/>
                      <w:sz w:val="24"/>
                      <w:szCs w:val="24"/>
                    </w:rPr>
                  </w:rPrChange>
                </w:rPr>
                <w:delText>/</w:delText>
              </w:r>
            </w:del>
            <w:r w:rsidRPr="00453C5B">
              <w:rPr>
                <w:b/>
                <w:bCs/>
                <w:i/>
                <w:iCs/>
                <w:sz w:val="24"/>
                <w:szCs w:val="24"/>
                <w:rPrChange w:id="374" w:author="Author">
                  <w:rPr>
                    <w:b/>
                    <w:bCs/>
                    <w:sz w:val="24"/>
                    <w:szCs w:val="24"/>
                  </w:rPr>
                </w:rPrChange>
              </w:rPr>
              <w:t>Affiliates</w:t>
            </w:r>
          </w:p>
        </w:tc>
        <w:tc>
          <w:tcPr>
            <w:tcW w:w="626" w:type="pct"/>
            <w:tcBorders>
              <w:top w:val="single" w:sz="18" w:space="0" w:color="auto"/>
              <w:bottom w:val="single" w:sz="18" w:space="0" w:color="auto"/>
            </w:tcBorders>
            <w:shd w:val="clear" w:color="auto" w:fill="EDEDED" w:themeFill="accent3" w:themeFillTint="33"/>
            <w:vAlign w:val="bottom"/>
          </w:tcPr>
          <w:p w14:paraId="509724EC" w14:textId="77777777" w:rsidR="00453C5B" w:rsidRPr="00453C5B" w:rsidRDefault="00453C5B" w:rsidP="00453C5B">
            <w:pPr>
              <w:keepNext/>
              <w:keepLines/>
              <w:widowControl w:val="0"/>
              <w:spacing w:before="20" w:after="20"/>
              <w:rPr>
                <w:b/>
                <w:bCs/>
                <w:sz w:val="24"/>
                <w:szCs w:val="24"/>
              </w:rPr>
            </w:pPr>
            <w:r w:rsidRPr="00453C5B">
              <w:rPr>
                <w:b/>
                <w:bCs/>
                <w:sz w:val="24"/>
                <w:szCs w:val="24"/>
              </w:rPr>
              <w:t>Lead(s) &amp;</w:t>
            </w:r>
          </w:p>
          <w:p w14:paraId="24D08296" w14:textId="51705FA7" w:rsidR="00453C5B" w:rsidRPr="00453C5B" w:rsidRDefault="00453C5B" w:rsidP="00453C5B">
            <w:pPr>
              <w:keepNext/>
              <w:keepLines/>
              <w:widowControl w:val="0"/>
              <w:spacing w:before="20" w:after="20"/>
              <w:rPr>
                <w:b/>
                <w:bCs/>
                <w:sz w:val="24"/>
                <w:szCs w:val="24"/>
              </w:rPr>
            </w:pPr>
            <w:r w:rsidRPr="00453C5B">
              <w:rPr>
                <w:b/>
                <w:bCs/>
                <w:i/>
                <w:iCs/>
                <w:sz w:val="24"/>
                <w:szCs w:val="24"/>
              </w:rPr>
              <w:t>Proposed</w:t>
            </w:r>
            <w:r w:rsidRPr="00453C5B">
              <w:rPr>
                <w:b/>
                <w:bCs/>
                <w:sz w:val="24"/>
                <w:szCs w:val="24"/>
              </w:rPr>
              <w:t xml:space="preserve"> </w:t>
            </w:r>
            <w:r w:rsidRPr="00453C5B">
              <w:rPr>
                <w:b/>
                <w:bCs/>
                <w:i/>
                <w:iCs/>
                <w:sz w:val="24"/>
                <w:szCs w:val="24"/>
              </w:rPr>
              <w:t>Partner(s)</w:t>
            </w:r>
          </w:p>
        </w:tc>
        <w:tc>
          <w:tcPr>
            <w:tcW w:w="525" w:type="pct"/>
            <w:tcBorders>
              <w:top w:val="single" w:sz="18" w:space="0" w:color="auto"/>
              <w:bottom w:val="single" w:sz="18" w:space="0" w:color="auto"/>
              <w:right w:val="single" w:sz="2" w:space="0" w:color="auto"/>
            </w:tcBorders>
            <w:shd w:val="clear" w:color="auto" w:fill="EDEDED" w:themeFill="accent3" w:themeFillTint="33"/>
            <w:vAlign w:val="bottom"/>
          </w:tcPr>
          <w:p w14:paraId="6E2E70BB" w14:textId="77777777" w:rsidR="00453C5B" w:rsidRPr="001E679B" w:rsidRDefault="00453C5B" w:rsidP="00453C5B">
            <w:pPr>
              <w:keepNext/>
              <w:keepLines/>
              <w:widowControl w:val="0"/>
              <w:spacing w:before="20" w:after="20"/>
              <w:rPr>
                <w:b/>
                <w:bCs/>
                <w:sz w:val="24"/>
                <w:szCs w:val="24"/>
              </w:rPr>
            </w:pPr>
            <w:r w:rsidRPr="001E679B">
              <w:rPr>
                <w:b/>
                <w:bCs/>
                <w:sz w:val="24"/>
                <w:szCs w:val="24"/>
              </w:rPr>
              <w:t>Estimated Completion</w:t>
            </w:r>
          </w:p>
        </w:tc>
        <w:tc>
          <w:tcPr>
            <w:tcW w:w="453" w:type="pct"/>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06A7B7A3" w14:textId="77777777" w:rsidR="00453C5B" w:rsidRPr="001E679B" w:rsidRDefault="00453C5B" w:rsidP="00453C5B">
            <w:pPr>
              <w:keepNext/>
              <w:keepLines/>
              <w:widowControl w:val="0"/>
              <w:spacing w:before="20" w:after="20"/>
              <w:rPr>
                <w:b/>
                <w:bCs/>
                <w:sz w:val="24"/>
                <w:szCs w:val="24"/>
              </w:rPr>
            </w:pPr>
            <w:r w:rsidRPr="001E679B">
              <w:rPr>
                <w:b/>
                <w:bCs/>
                <w:sz w:val="24"/>
                <w:szCs w:val="24"/>
              </w:rPr>
              <w:t>Status</w:t>
            </w:r>
          </w:p>
        </w:tc>
        <w:tc>
          <w:tcPr>
            <w:tcW w:w="522" w:type="pct"/>
            <w:tcBorders>
              <w:top w:val="single" w:sz="18" w:space="0" w:color="auto"/>
              <w:left w:val="single" w:sz="18" w:space="0" w:color="auto"/>
              <w:bottom w:val="single" w:sz="18" w:space="0" w:color="auto"/>
            </w:tcBorders>
            <w:shd w:val="clear" w:color="auto" w:fill="EDEDED" w:themeFill="accent3" w:themeFillTint="33"/>
            <w:vAlign w:val="bottom"/>
          </w:tcPr>
          <w:p w14:paraId="6B3CABDF" w14:textId="77777777" w:rsidR="00453C5B" w:rsidRPr="001776BF" w:rsidRDefault="00453C5B" w:rsidP="00453C5B">
            <w:pPr>
              <w:keepNext/>
              <w:keepLines/>
              <w:widowControl w:val="0"/>
              <w:spacing w:before="20" w:after="20"/>
              <w:jc w:val="center"/>
              <w:rPr>
                <w:b/>
                <w:bCs/>
                <w:sz w:val="20"/>
                <w:szCs w:val="20"/>
              </w:rPr>
            </w:pPr>
            <w:r w:rsidRPr="001776BF">
              <w:rPr>
                <w:b/>
                <w:bCs/>
                <w:sz w:val="20"/>
                <w:szCs w:val="20"/>
              </w:rPr>
              <w:t>I – Advise the Board &amp; state agencies</w:t>
            </w:r>
          </w:p>
        </w:tc>
        <w:tc>
          <w:tcPr>
            <w:tcW w:w="538" w:type="pct"/>
            <w:tcBorders>
              <w:top w:val="single" w:sz="18" w:space="0" w:color="auto"/>
              <w:bottom w:val="single" w:sz="18" w:space="0" w:color="auto"/>
            </w:tcBorders>
            <w:shd w:val="clear" w:color="auto" w:fill="EDEDED" w:themeFill="accent3" w:themeFillTint="33"/>
            <w:vAlign w:val="bottom"/>
          </w:tcPr>
          <w:p w14:paraId="119A8B0B" w14:textId="77777777" w:rsidR="00453C5B" w:rsidRPr="001776BF" w:rsidRDefault="00453C5B" w:rsidP="00453C5B">
            <w:pPr>
              <w:keepNext/>
              <w:keepLines/>
              <w:widowControl w:val="0"/>
              <w:spacing w:before="20" w:after="20"/>
              <w:jc w:val="center"/>
              <w:rPr>
                <w:b/>
                <w:bCs/>
                <w:sz w:val="20"/>
                <w:szCs w:val="20"/>
              </w:rPr>
            </w:pPr>
            <w:r w:rsidRPr="001776BF">
              <w:rPr>
                <w:b/>
                <w:bCs/>
                <w:sz w:val="20"/>
                <w:szCs w:val="20"/>
              </w:rPr>
              <w:t>II – Education &amp; Workforce Development</w:t>
            </w:r>
          </w:p>
        </w:tc>
        <w:tc>
          <w:tcPr>
            <w:tcW w:w="488" w:type="pct"/>
            <w:gridSpan w:val="2"/>
            <w:tcBorders>
              <w:top w:val="single" w:sz="18" w:space="0" w:color="auto"/>
              <w:bottom w:val="single" w:sz="18" w:space="0" w:color="auto"/>
              <w:right w:val="single" w:sz="2" w:space="0" w:color="auto"/>
            </w:tcBorders>
            <w:shd w:val="clear" w:color="auto" w:fill="EDEDED" w:themeFill="accent3" w:themeFillTint="33"/>
            <w:vAlign w:val="bottom"/>
          </w:tcPr>
          <w:p w14:paraId="70D4D060" w14:textId="77777777" w:rsidR="00453C5B" w:rsidRPr="001776BF" w:rsidRDefault="00453C5B" w:rsidP="00453C5B">
            <w:pPr>
              <w:keepNext/>
              <w:keepLines/>
              <w:widowControl w:val="0"/>
              <w:spacing w:before="20" w:after="20"/>
              <w:jc w:val="center"/>
              <w:rPr>
                <w:b/>
                <w:bCs/>
                <w:sz w:val="20"/>
                <w:szCs w:val="20"/>
              </w:rPr>
            </w:pPr>
            <w:r w:rsidRPr="001776BF">
              <w:rPr>
                <w:b/>
                <w:bCs/>
                <w:sz w:val="20"/>
                <w:szCs w:val="20"/>
              </w:rPr>
              <w:t>III – Monitor &amp; address range issues</w:t>
            </w:r>
          </w:p>
        </w:tc>
        <w:tc>
          <w:tcPr>
            <w:tcW w:w="393" w:type="pct"/>
            <w:gridSpan w:val="2"/>
            <w:tcBorders>
              <w:top w:val="single" w:sz="18" w:space="0" w:color="auto"/>
              <w:left w:val="single" w:sz="2" w:space="0" w:color="auto"/>
              <w:bottom w:val="single" w:sz="18" w:space="0" w:color="auto"/>
              <w:right w:val="single" w:sz="18" w:space="0" w:color="auto"/>
            </w:tcBorders>
            <w:shd w:val="clear" w:color="auto" w:fill="EDEDED" w:themeFill="accent3" w:themeFillTint="33"/>
            <w:vAlign w:val="bottom"/>
          </w:tcPr>
          <w:p w14:paraId="2F4AF999" w14:textId="77777777" w:rsidR="00453C5B" w:rsidRPr="001776BF" w:rsidRDefault="00453C5B" w:rsidP="00453C5B">
            <w:pPr>
              <w:keepNext/>
              <w:keepLines/>
              <w:widowControl w:val="0"/>
              <w:spacing w:before="20" w:after="20"/>
              <w:jc w:val="center"/>
              <w:rPr>
                <w:b/>
                <w:bCs/>
                <w:sz w:val="20"/>
                <w:szCs w:val="20"/>
              </w:rPr>
            </w:pPr>
            <w:r>
              <w:rPr>
                <w:b/>
                <w:bCs/>
                <w:sz w:val="20"/>
                <w:szCs w:val="20"/>
              </w:rPr>
              <w:t xml:space="preserve">IV </w:t>
            </w:r>
            <w:r w:rsidRPr="001776BF">
              <w:rPr>
                <w:b/>
                <w:bCs/>
                <w:sz w:val="20"/>
                <w:szCs w:val="20"/>
              </w:rPr>
              <w:t xml:space="preserve">– </w:t>
            </w:r>
            <w:r>
              <w:rPr>
                <w:b/>
                <w:bCs/>
                <w:sz w:val="20"/>
                <w:szCs w:val="20"/>
              </w:rPr>
              <w:t xml:space="preserve">CDFA </w:t>
            </w:r>
            <w:r w:rsidRPr="001776BF">
              <w:rPr>
                <w:b/>
                <w:bCs/>
                <w:sz w:val="20"/>
                <w:szCs w:val="20"/>
              </w:rPr>
              <w:t>Weeds Programs</w:t>
            </w:r>
          </w:p>
        </w:tc>
      </w:tr>
      <w:tr w:rsidR="00453C5B" w:rsidRPr="00EB1010" w14:paraId="5D683C38" w14:textId="41F9B6A4" w:rsidTr="00453C5B">
        <w:tc>
          <w:tcPr>
            <w:tcW w:w="5000" w:type="pct"/>
            <w:gridSpan w:val="12"/>
            <w:tcBorders>
              <w:top w:val="single" w:sz="18" w:space="0" w:color="auto"/>
              <w:left w:val="single" w:sz="18" w:space="0" w:color="auto"/>
              <w:bottom w:val="single" w:sz="18" w:space="0" w:color="auto"/>
              <w:right w:val="single" w:sz="18" w:space="0" w:color="auto"/>
            </w:tcBorders>
            <w:shd w:val="clear" w:color="auto" w:fill="DEEAF6" w:themeFill="accent5" w:themeFillTint="33"/>
          </w:tcPr>
          <w:p w14:paraId="23E09BE7" w14:textId="107A64D7" w:rsidR="00453C5B" w:rsidRPr="00EB1010" w:rsidRDefault="00453C5B" w:rsidP="00453C5B">
            <w:pPr>
              <w:keepNext/>
              <w:keepLines/>
              <w:widowControl w:val="0"/>
              <w:spacing w:before="20" w:after="20"/>
              <w:rPr>
                <w:rFonts w:ascii="Arial" w:hAnsi="Arial" w:cs="Arial"/>
                <w:b/>
                <w:bCs/>
                <w:sz w:val="20"/>
                <w:szCs w:val="20"/>
              </w:rPr>
            </w:pPr>
            <w:commentRangeStart w:id="375"/>
            <w:commentRangeStart w:id="376"/>
            <w:r w:rsidRPr="00EB1010">
              <w:rPr>
                <w:rFonts w:ascii="Arial" w:hAnsi="Arial" w:cs="Arial"/>
                <w:b/>
                <w:bCs/>
                <w:sz w:val="20"/>
                <w:szCs w:val="20"/>
              </w:rPr>
              <w:t>GOAL 4. Increase collaborations with advised and related agencies, Native American tribes, and other administrative bodies, and solicit and prioritize current synergistic California rangeland resource priorities</w:t>
            </w:r>
            <w:commentRangeEnd w:id="375"/>
            <w:r w:rsidRPr="00EB1010">
              <w:rPr>
                <w:rStyle w:val="CommentReference"/>
                <w:rFonts w:ascii="Arial" w:hAnsi="Arial" w:cs="Arial"/>
                <w:sz w:val="20"/>
                <w:szCs w:val="20"/>
              </w:rPr>
              <w:commentReference w:id="375"/>
            </w:r>
            <w:commentRangeEnd w:id="376"/>
            <w:r>
              <w:rPr>
                <w:rStyle w:val="CommentReference"/>
              </w:rPr>
              <w:commentReference w:id="376"/>
            </w:r>
          </w:p>
        </w:tc>
      </w:tr>
      <w:tr w:rsidR="00453C5B" w:rsidRPr="004E1498" w14:paraId="650CB238" w14:textId="7AC9BD17" w:rsidTr="00453C5B">
        <w:tc>
          <w:tcPr>
            <w:tcW w:w="877" w:type="pct"/>
            <w:tcBorders>
              <w:top w:val="single" w:sz="18" w:space="0" w:color="auto"/>
              <w:left w:val="single" w:sz="18" w:space="0" w:color="auto"/>
              <w:bottom w:val="single" w:sz="2" w:space="0" w:color="auto"/>
              <w:right w:val="single" w:sz="2" w:space="0" w:color="auto"/>
            </w:tcBorders>
          </w:tcPr>
          <w:p w14:paraId="27453230" w14:textId="7463FE35" w:rsidR="00453C5B" w:rsidRPr="00E532A3" w:rsidRDefault="00453C5B" w:rsidP="00453C5B">
            <w:pPr>
              <w:keepNext/>
              <w:keepLines/>
              <w:widowControl w:val="0"/>
              <w:spacing w:before="20" w:after="20"/>
              <w:ind w:left="317" w:hanging="317"/>
            </w:pPr>
            <w:commentRangeStart w:id="377"/>
            <w:commentRangeStart w:id="378"/>
            <w:r w:rsidRPr="00D014FF">
              <w:rPr>
                <w:sz w:val="20"/>
                <w:szCs w:val="20"/>
              </w:rPr>
              <w:t>4a. Regularly solicit requests for investigations of rangeland management topics</w:t>
            </w:r>
            <w:ins w:id="379" w:author="Author">
              <w:r>
                <w:rPr>
                  <w:sz w:val="20"/>
                  <w:szCs w:val="20"/>
                </w:rPr>
                <w:t xml:space="preserve"> and e</w:t>
              </w:r>
              <w:r w:rsidRPr="00D014FF">
                <w:rPr>
                  <w:sz w:val="20"/>
                  <w:szCs w:val="20"/>
                </w:rPr>
                <w:t>xtend invitations for periodic public reports on activities and issues</w:t>
              </w:r>
            </w:ins>
            <w:r w:rsidRPr="00D014FF">
              <w:rPr>
                <w:sz w:val="20"/>
                <w:szCs w:val="20"/>
              </w:rPr>
              <w:t>.</w:t>
            </w:r>
            <w:ins w:id="380" w:author="Author">
              <w:r>
                <w:rPr>
                  <w:sz w:val="20"/>
                  <w:szCs w:val="20"/>
                </w:rPr>
                <w:t xml:space="preserve"> </w:t>
              </w:r>
              <w:commentRangeEnd w:id="377"/>
              <w:r>
                <w:rPr>
                  <w:rStyle w:val="CommentReference"/>
                </w:rPr>
                <w:commentReference w:id="377"/>
              </w:r>
              <w:commentRangeEnd w:id="378"/>
              <w:r>
                <w:rPr>
                  <w:rStyle w:val="CommentReference"/>
                </w:rPr>
                <w:commentReference w:id="378"/>
              </w:r>
            </w:ins>
          </w:p>
        </w:tc>
        <w:tc>
          <w:tcPr>
            <w:tcW w:w="578" w:type="pct"/>
            <w:gridSpan w:val="2"/>
            <w:tcBorders>
              <w:top w:val="single" w:sz="18" w:space="0" w:color="auto"/>
              <w:left w:val="single" w:sz="2" w:space="0" w:color="auto"/>
              <w:bottom w:val="single" w:sz="2" w:space="0" w:color="auto"/>
              <w:right w:val="single" w:sz="2" w:space="0" w:color="auto"/>
            </w:tcBorders>
          </w:tcPr>
          <w:p w14:paraId="5BC0DE62" w14:textId="2C2ADB7A" w:rsidR="00453C5B" w:rsidRDefault="00453C5B" w:rsidP="00453C5B">
            <w:pPr>
              <w:pStyle w:val="ListParagraph"/>
              <w:keepNext/>
              <w:keepLines/>
              <w:widowControl w:val="0"/>
              <w:numPr>
                <w:ilvl w:val="0"/>
                <w:numId w:val="55"/>
              </w:numPr>
              <w:spacing w:before="20" w:after="20"/>
              <w:ind w:left="158" w:hanging="158"/>
            </w:pPr>
            <w:ins w:id="381" w:author="Author">
              <w:r>
                <w:rPr>
                  <w:sz w:val="20"/>
                  <w:szCs w:val="20"/>
                </w:rPr>
                <w:t>RMAC members</w:t>
              </w:r>
            </w:ins>
            <w:r w:rsidRPr="00E532A3" w:rsidDel="00E26C5D">
              <w:t xml:space="preserve"> </w:t>
            </w:r>
            <w:del w:id="382" w:author="Author">
              <w:r w:rsidRPr="00E532A3" w:rsidDel="00E26C5D">
                <w:delText>Dr. Stephanie Larson</w:delText>
              </w:r>
            </w:del>
          </w:p>
          <w:p w14:paraId="467789AE" w14:textId="77777777" w:rsidR="00453C5B" w:rsidRPr="00FF2367" w:rsidDel="00E26C5D" w:rsidRDefault="00453C5B" w:rsidP="00453C5B">
            <w:pPr>
              <w:pStyle w:val="ListParagraph"/>
              <w:keepNext/>
              <w:keepLines/>
              <w:widowControl w:val="0"/>
              <w:numPr>
                <w:ilvl w:val="0"/>
                <w:numId w:val="55"/>
              </w:numPr>
              <w:spacing w:before="20" w:after="20"/>
              <w:ind w:left="158" w:hanging="158"/>
              <w:rPr>
                <w:del w:id="383" w:author="Author"/>
              </w:rPr>
            </w:pPr>
          </w:p>
          <w:p w14:paraId="0E30704D" w14:textId="5B0E62D9" w:rsidR="00453C5B" w:rsidRPr="00FF2367" w:rsidRDefault="00453C5B" w:rsidP="00453C5B">
            <w:pPr>
              <w:pStyle w:val="ListParagraph"/>
              <w:keepNext/>
              <w:keepLines/>
              <w:widowControl w:val="0"/>
              <w:numPr>
                <w:ilvl w:val="0"/>
                <w:numId w:val="55"/>
              </w:numPr>
              <w:spacing w:before="20" w:after="20"/>
              <w:ind w:left="158" w:hanging="158"/>
              <w:rPr>
                <w:i/>
                <w:iCs/>
                <w:sz w:val="20"/>
                <w:szCs w:val="20"/>
              </w:rPr>
            </w:pPr>
            <w:del w:id="384" w:author="Author">
              <w:r w:rsidRPr="00FF2367" w:rsidDel="00E26C5D">
                <w:rPr>
                  <w:i/>
                  <w:iCs/>
                </w:rPr>
                <w:delText>Paul Starrs (beg. May)</w:delText>
              </w:r>
            </w:del>
            <w:ins w:id="385" w:author="Author">
              <w:r w:rsidRPr="00FF2367">
                <w:rPr>
                  <w:i/>
                  <w:iCs/>
                  <w:sz w:val="20"/>
                  <w:szCs w:val="20"/>
                </w:rPr>
                <w:t xml:space="preserve">Dr. Kristina Wolf </w:t>
              </w:r>
            </w:ins>
          </w:p>
        </w:tc>
        <w:tc>
          <w:tcPr>
            <w:tcW w:w="626" w:type="pct"/>
            <w:tcBorders>
              <w:top w:val="single" w:sz="18" w:space="0" w:color="auto"/>
              <w:left w:val="single" w:sz="2" w:space="0" w:color="auto"/>
              <w:bottom w:val="single" w:sz="2" w:space="0" w:color="auto"/>
              <w:right w:val="single" w:sz="2" w:space="0" w:color="auto"/>
            </w:tcBorders>
          </w:tcPr>
          <w:p w14:paraId="7033F4DC" w14:textId="00887656" w:rsidR="00453C5B" w:rsidRPr="00D014FF" w:rsidRDefault="00453C5B" w:rsidP="00453C5B">
            <w:pPr>
              <w:pStyle w:val="ListParagraph"/>
              <w:keepNext/>
              <w:keepLines/>
              <w:widowControl w:val="0"/>
              <w:numPr>
                <w:ilvl w:val="0"/>
                <w:numId w:val="55"/>
              </w:numPr>
              <w:spacing w:before="20" w:after="20"/>
              <w:ind w:left="158" w:hanging="158"/>
              <w:rPr>
                <w:i/>
                <w:iCs/>
                <w:sz w:val="20"/>
                <w:szCs w:val="20"/>
              </w:rPr>
            </w:pPr>
            <w:r w:rsidRPr="00D014FF">
              <w:rPr>
                <w:sz w:val="20"/>
                <w:szCs w:val="20"/>
              </w:rPr>
              <w:t>RMAC</w:t>
            </w:r>
          </w:p>
          <w:p w14:paraId="677F5A5E" w14:textId="77777777" w:rsidR="00453C5B" w:rsidRDefault="00453C5B" w:rsidP="00453C5B">
            <w:pPr>
              <w:pStyle w:val="ListParagraph"/>
              <w:keepNext/>
              <w:keepLines/>
              <w:widowControl w:val="0"/>
              <w:numPr>
                <w:ilvl w:val="0"/>
                <w:numId w:val="55"/>
              </w:numPr>
              <w:spacing w:before="20" w:after="20"/>
              <w:ind w:left="158" w:hanging="158"/>
              <w:rPr>
                <w:i/>
                <w:iCs/>
                <w:sz w:val="20"/>
                <w:szCs w:val="20"/>
              </w:rPr>
            </w:pPr>
            <w:r w:rsidRPr="00D014FF">
              <w:rPr>
                <w:i/>
                <w:iCs/>
                <w:sz w:val="20"/>
                <w:szCs w:val="20"/>
              </w:rPr>
              <w:t>Board</w:t>
            </w:r>
          </w:p>
          <w:p w14:paraId="24A31B0E" w14:textId="111CBDDF" w:rsidR="00453C5B" w:rsidRPr="00D014FF" w:rsidRDefault="00453C5B" w:rsidP="00453C5B">
            <w:pPr>
              <w:pStyle w:val="ListParagraph"/>
              <w:keepNext/>
              <w:keepLines/>
              <w:widowControl w:val="0"/>
              <w:numPr>
                <w:ilvl w:val="0"/>
                <w:numId w:val="55"/>
              </w:numPr>
              <w:spacing w:before="20" w:after="20"/>
              <w:ind w:left="158" w:hanging="158"/>
              <w:rPr>
                <w:i/>
                <w:iCs/>
                <w:sz w:val="20"/>
                <w:szCs w:val="20"/>
              </w:rPr>
            </w:pPr>
            <w:r>
              <w:rPr>
                <w:i/>
                <w:iCs/>
                <w:sz w:val="20"/>
                <w:szCs w:val="20"/>
              </w:rPr>
              <w:t>A</w:t>
            </w:r>
            <w:r w:rsidRPr="00D014FF">
              <w:rPr>
                <w:i/>
                <w:iCs/>
                <w:sz w:val="20"/>
                <w:szCs w:val="20"/>
              </w:rPr>
              <w:t xml:space="preserve">dvised agencies </w:t>
            </w:r>
            <w:r>
              <w:rPr>
                <w:i/>
                <w:iCs/>
                <w:sz w:val="20"/>
                <w:szCs w:val="20"/>
              </w:rPr>
              <w:t>(CDFA, CalEPA, CNRA)</w:t>
            </w:r>
          </w:p>
        </w:tc>
        <w:tc>
          <w:tcPr>
            <w:tcW w:w="525" w:type="pct"/>
            <w:tcBorders>
              <w:top w:val="single" w:sz="18" w:space="0" w:color="auto"/>
              <w:left w:val="single" w:sz="2" w:space="0" w:color="auto"/>
              <w:bottom w:val="single" w:sz="2" w:space="0" w:color="auto"/>
              <w:right w:val="single" w:sz="2" w:space="0" w:color="auto"/>
            </w:tcBorders>
          </w:tcPr>
          <w:p w14:paraId="2051A3BB" w14:textId="1BFED8A1" w:rsidR="00453C5B" w:rsidRPr="00D014FF" w:rsidRDefault="00453C5B" w:rsidP="00453C5B">
            <w:pPr>
              <w:keepNext/>
              <w:keepLines/>
              <w:widowControl w:val="0"/>
              <w:spacing w:before="20" w:after="20"/>
              <w:rPr>
                <w:sz w:val="20"/>
                <w:szCs w:val="20"/>
                <w:highlight w:val="yellow"/>
              </w:rPr>
            </w:pPr>
            <w:r w:rsidRPr="00D014FF">
              <w:rPr>
                <w:sz w:val="20"/>
                <w:szCs w:val="20"/>
              </w:rPr>
              <w:t>Ongoing</w:t>
            </w:r>
          </w:p>
        </w:tc>
        <w:tc>
          <w:tcPr>
            <w:tcW w:w="453" w:type="pct"/>
            <w:tcBorders>
              <w:top w:val="single" w:sz="18" w:space="0" w:color="auto"/>
              <w:left w:val="single" w:sz="2" w:space="0" w:color="auto"/>
              <w:bottom w:val="single" w:sz="2" w:space="0" w:color="auto"/>
              <w:right w:val="single" w:sz="18" w:space="0" w:color="auto"/>
            </w:tcBorders>
          </w:tcPr>
          <w:p w14:paraId="0959C6B4" w14:textId="0B92F3B9" w:rsidR="00453C5B" w:rsidRPr="00D014FF" w:rsidRDefault="00453C5B" w:rsidP="00453C5B">
            <w:pPr>
              <w:keepNext/>
              <w:keepLines/>
              <w:widowControl w:val="0"/>
              <w:spacing w:before="20" w:after="20"/>
              <w:ind w:left="288" w:hanging="288"/>
              <w:rPr>
                <w:sz w:val="20"/>
                <w:szCs w:val="20"/>
              </w:rPr>
            </w:pPr>
            <w:ins w:id="386" w:author="Author">
              <w:r w:rsidRPr="00D014FF">
                <w:rPr>
                  <w:sz w:val="20"/>
                  <w:szCs w:val="20"/>
                </w:rPr>
                <w:t>Ongoing</w:t>
              </w:r>
            </w:ins>
          </w:p>
        </w:tc>
        <w:tc>
          <w:tcPr>
            <w:tcW w:w="522" w:type="pct"/>
            <w:tcBorders>
              <w:top w:val="single" w:sz="18" w:space="0" w:color="auto"/>
              <w:left w:val="single" w:sz="18" w:space="0" w:color="auto"/>
              <w:bottom w:val="single" w:sz="2" w:space="0" w:color="auto"/>
              <w:right w:val="single" w:sz="2" w:space="0" w:color="auto"/>
            </w:tcBorders>
            <w:vAlign w:val="center"/>
          </w:tcPr>
          <w:p w14:paraId="770306E3" w14:textId="0B885CB8" w:rsidR="00453C5B" w:rsidRPr="00D014FF" w:rsidRDefault="00453C5B" w:rsidP="00453C5B">
            <w:pPr>
              <w:keepNext/>
              <w:keepLines/>
              <w:widowControl w:val="0"/>
              <w:spacing w:before="20" w:after="20"/>
              <w:ind w:left="288" w:hanging="288"/>
              <w:jc w:val="center"/>
              <w:rPr>
                <w:b/>
                <w:bCs/>
                <w:sz w:val="20"/>
                <w:szCs w:val="20"/>
              </w:rPr>
            </w:pPr>
            <w:r w:rsidRPr="00D014FF">
              <w:rPr>
                <w:b/>
                <w:bCs/>
                <w:sz w:val="20"/>
                <w:szCs w:val="20"/>
              </w:rPr>
              <w:t>X</w:t>
            </w:r>
          </w:p>
        </w:tc>
        <w:tc>
          <w:tcPr>
            <w:tcW w:w="541" w:type="pct"/>
            <w:gridSpan w:val="2"/>
            <w:tcBorders>
              <w:top w:val="single" w:sz="18" w:space="0" w:color="auto"/>
              <w:left w:val="single" w:sz="2" w:space="0" w:color="auto"/>
              <w:bottom w:val="single" w:sz="2" w:space="0" w:color="auto"/>
              <w:right w:val="single" w:sz="2" w:space="0" w:color="auto"/>
            </w:tcBorders>
            <w:vAlign w:val="center"/>
          </w:tcPr>
          <w:p w14:paraId="4A2C1705" w14:textId="77777777" w:rsidR="00453C5B" w:rsidRPr="00D014FF" w:rsidRDefault="00453C5B" w:rsidP="00453C5B">
            <w:pPr>
              <w:keepNext/>
              <w:keepLines/>
              <w:widowControl w:val="0"/>
              <w:spacing w:before="20" w:after="20"/>
              <w:ind w:left="288" w:hanging="288"/>
              <w:jc w:val="center"/>
              <w:rPr>
                <w:b/>
                <w:bCs/>
                <w:sz w:val="20"/>
                <w:szCs w:val="20"/>
              </w:rPr>
            </w:pPr>
          </w:p>
        </w:tc>
        <w:tc>
          <w:tcPr>
            <w:tcW w:w="488" w:type="pct"/>
            <w:gridSpan w:val="2"/>
            <w:tcBorders>
              <w:top w:val="single" w:sz="18" w:space="0" w:color="auto"/>
              <w:left w:val="single" w:sz="2" w:space="0" w:color="auto"/>
              <w:bottom w:val="single" w:sz="2" w:space="0" w:color="auto"/>
              <w:right w:val="single" w:sz="2" w:space="0" w:color="auto"/>
            </w:tcBorders>
            <w:vAlign w:val="center"/>
          </w:tcPr>
          <w:p w14:paraId="187BEBAB" w14:textId="06536060" w:rsidR="00453C5B" w:rsidRPr="00D014FF" w:rsidRDefault="00453C5B" w:rsidP="00453C5B">
            <w:pPr>
              <w:keepNext/>
              <w:keepLines/>
              <w:widowControl w:val="0"/>
              <w:spacing w:before="20" w:after="20"/>
              <w:ind w:left="288" w:hanging="288"/>
              <w:jc w:val="center"/>
              <w:rPr>
                <w:b/>
                <w:bCs/>
                <w:sz w:val="20"/>
                <w:szCs w:val="20"/>
              </w:rPr>
            </w:pPr>
            <w:r w:rsidRPr="00D014FF">
              <w:rPr>
                <w:b/>
                <w:bCs/>
                <w:sz w:val="20"/>
                <w:szCs w:val="20"/>
              </w:rPr>
              <w:t>X</w:t>
            </w:r>
          </w:p>
        </w:tc>
        <w:tc>
          <w:tcPr>
            <w:tcW w:w="390" w:type="pct"/>
            <w:tcBorders>
              <w:top w:val="single" w:sz="18" w:space="0" w:color="auto"/>
              <w:left w:val="single" w:sz="2" w:space="0" w:color="auto"/>
              <w:bottom w:val="single" w:sz="2" w:space="0" w:color="auto"/>
              <w:right w:val="single" w:sz="18" w:space="0" w:color="auto"/>
            </w:tcBorders>
            <w:vAlign w:val="center"/>
          </w:tcPr>
          <w:p w14:paraId="286802D5" w14:textId="77777777" w:rsidR="00453C5B" w:rsidRPr="00D014FF" w:rsidRDefault="00453C5B" w:rsidP="00453C5B">
            <w:pPr>
              <w:keepNext/>
              <w:keepLines/>
              <w:widowControl w:val="0"/>
              <w:spacing w:before="20" w:after="20"/>
              <w:ind w:left="288" w:hanging="288"/>
              <w:jc w:val="center"/>
              <w:rPr>
                <w:b/>
                <w:bCs/>
                <w:sz w:val="20"/>
                <w:szCs w:val="20"/>
              </w:rPr>
            </w:pPr>
          </w:p>
        </w:tc>
      </w:tr>
      <w:tr w:rsidR="00453C5B" w:rsidRPr="004E1498" w14:paraId="62D273A2" w14:textId="39417960" w:rsidTr="00453C5B">
        <w:tc>
          <w:tcPr>
            <w:tcW w:w="877" w:type="pct"/>
            <w:tcBorders>
              <w:top w:val="single" w:sz="2" w:space="0" w:color="auto"/>
              <w:left w:val="single" w:sz="18" w:space="0" w:color="auto"/>
              <w:bottom w:val="single" w:sz="2" w:space="0" w:color="auto"/>
              <w:right w:val="single" w:sz="2" w:space="0" w:color="auto"/>
            </w:tcBorders>
          </w:tcPr>
          <w:p w14:paraId="1193ECE6" w14:textId="525FF721" w:rsidR="00453C5B" w:rsidRPr="00D014FF" w:rsidRDefault="00453C5B" w:rsidP="00453C5B">
            <w:pPr>
              <w:keepNext/>
              <w:keepLines/>
              <w:widowControl w:val="0"/>
              <w:spacing w:before="20" w:after="20"/>
              <w:ind w:left="317" w:hanging="317"/>
              <w:rPr>
                <w:sz w:val="20"/>
                <w:szCs w:val="20"/>
              </w:rPr>
            </w:pPr>
            <w:r w:rsidRPr="00D014FF">
              <w:rPr>
                <w:sz w:val="20"/>
                <w:szCs w:val="20"/>
              </w:rPr>
              <w:t>4b. Where appropriate, initiate proof-of-concept projects or small-scale collaborative investigations utilizing CDFA mandates under the FAC 7271 and 7273</w:t>
            </w:r>
          </w:p>
        </w:tc>
        <w:tc>
          <w:tcPr>
            <w:tcW w:w="578" w:type="pct"/>
            <w:gridSpan w:val="2"/>
            <w:tcBorders>
              <w:top w:val="single" w:sz="2" w:space="0" w:color="auto"/>
              <w:left w:val="single" w:sz="2" w:space="0" w:color="auto"/>
              <w:bottom w:val="single" w:sz="2" w:space="0" w:color="auto"/>
              <w:right w:val="single" w:sz="2" w:space="0" w:color="auto"/>
            </w:tcBorders>
          </w:tcPr>
          <w:p w14:paraId="0319AD4D" w14:textId="1A46BB65" w:rsidR="00453C5B" w:rsidRPr="00D014FF" w:rsidRDefault="00453C5B" w:rsidP="00453C5B">
            <w:pPr>
              <w:pStyle w:val="ListParagraph"/>
              <w:keepNext/>
              <w:keepLines/>
              <w:widowControl w:val="0"/>
              <w:numPr>
                <w:ilvl w:val="0"/>
                <w:numId w:val="55"/>
              </w:numPr>
              <w:spacing w:before="20" w:after="20"/>
              <w:ind w:left="158" w:hanging="158"/>
              <w:rPr>
                <w:sz w:val="20"/>
                <w:szCs w:val="20"/>
              </w:rPr>
            </w:pPr>
            <w:r w:rsidRPr="00D014FF">
              <w:rPr>
                <w:sz w:val="20"/>
                <w:szCs w:val="20"/>
              </w:rPr>
              <w:t>Joel Kramer</w:t>
            </w:r>
          </w:p>
        </w:tc>
        <w:tc>
          <w:tcPr>
            <w:tcW w:w="626" w:type="pct"/>
            <w:tcBorders>
              <w:top w:val="single" w:sz="2" w:space="0" w:color="auto"/>
              <w:left w:val="single" w:sz="2" w:space="0" w:color="auto"/>
              <w:bottom w:val="single" w:sz="2" w:space="0" w:color="auto"/>
              <w:right w:val="single" w:sz="2" w:space="0" w:color="auto"/>
            </w:tcBorders>
          </w:tcPr>
          <w:p w14:paraId="348245E9" w14:textId="7350F025" w:rsidR="00453C5B" w:rsidRPr="00D014FF" w:rsidRDefault="00453C5B" w:rsidP="00453C5B">
            <w:pPr>
              <w:pStyle w:val="ListParagraph"/>
              <w:keepNext/>
              <w:keepLines/>
              <w:widowControl w:val="0"/>
              <w:numPr>
                <w:ilvl w:val="0"/>
                <w:numId w:val="55"/>
              </w:numPr>
              <w:spacing w:before="20" w:after="20"/>
              <w:ind w:left="158" w:hanging="158"/>
              <w:rPr>
                <w:i/>
                <w:iCs/>
                <w:sz w:val="20"/>
                <w:szCs w:val="20"/>
              </w:rPr>
            </w:pPr>
            <w:r w:rsidRPr="00D014FF">
              <w:rPr>
                <w:sz w:val="20"/>
                <w:szCs w:val="20"/>
              </w:rPr>
              <w:t>RMAC</w:t>
            </w:r>
          </w:p>
          <w:p w14:paraId="07A2A492" w14:textId="77777777" w:rsidR="00453C5B" w:rsidRDefault="00453C5B" w:rsidP="00453C5B">
            <w:pPr>
              <w:pStyle w:val="ListParagraph"/>
              <w:keepNext/>
              <w:keepLines/>
              <w:widowControl w:val="0"/>
              <w:numPr>
                <w:ilvl w:val="0"/>
                <w:numId w:val="55"/>
              </w:numPr>
              <w:spacing w:before="20" w:after="20"/>
              <w:ind w:left="158" w:hanging="158"/>
              <w:rPr>
                <w:i/>
                <w:iCs/>
                <w:sz w:val="20"/>
                <w:szCs w:val="20"/>
              </w:rPr>
            </w:pPr>
            <w:r w:rsidRPr="00D014FF">
              <w:rPr>
                <w:i/>
                <w:iCs/>
                <w:sz w:val="20"/>
                <w:szCs w:val="20"/>
              </w:rPr>
              <w:t>CDFA</w:t>
            </w:r>
          </w:p>
          <w:p w14:paraId="72F3DE43" w14:textId="6D9EFED2" w:rsidR="00453C5B" w:rsidRPr="00D014FF" w:rsidRDefault="00453C5B" w:rsidP="00453C5B">
            <w:pPr>
              <w:pStyle w:val="ListParagraph"/>
              <w:keepNext/>
              <w:keepLines/>
              <w:widowControl w:val="0"/>
              <w:numPr>
                <w:ilvl w:val="0"/>
                <w:numId w:val="55"/>
              </w:numPr>
              <w:spacing w:before="20" w:after="20"/>
              <w:ind w:left="158" w:hanging="158"/>
              <w:rPr>
                <w:i/>
                <w:iCs/>
                <w:sz w:val="20"/>
                <w:szCs w:val="20"/>
              </w:rPr>
            </w:pPr>
            <w:r w:rsidRPr="00D014FF">
              <w:rPr>
                <w:i/>
                <w:iCs/>
                <w:sz w:val="20"/>
                <w:szCs w:val="20"/>
              </w:rPr>
              <w:t>RCD</w:t>
            </w:r>
          </w:p>
        </w:tc>
        <w:tc>
          <w:tcPr>
            <w:tcW w:w="525" w:type="pct"/>
            <w:tcBorders>
              <w:top w:val="single" w:sz="2" w:space="0" w:color="auto"/>
              <w:left w:val="single" w:sz="2" w:space="0" w:color="auto"/>
              <w:bottom w:val="single" w:sz="2" w:space="0" w:color="auto"/>
              <w:right w:val="single" w:sz="2" w:space="0" w:color="auto"/>
            </w:tcBorders>
          </w:tcPr>
          <w:p w14:paraId="10A29EB6" w14:textId="3CE5896D" w:rsidR="00453C5B" w:rsidRPr="00D014FF" w:rsidRDefault="00453C5B" w:rsidP="00453C5B">
            <w:pPr>
              <w:keepNext/>
              <w:keepLines/>
              <w:widowControl w:val="0"/>
              <w:spacing w:before="20" w:after="20"/>
              <w:rPr>
                <w:sz w:val="20"/>
                <w:szCs w:val="20"/>
              </w:rPr>
            </w:pPr>
            <w:r w:rsidRPr="00D014FF">
              <w:rPr>
                <w:sz w:val="20"/>
                <w:szCs w:val="20"/>
              </w:rPr>
              <w:t>05/2023</w:t>
            </w:r>
          </w:p>
        </w:tc>
        <w:tc>
          <w:tcPr>
            <w:tcW w:w="453" w:type="pct"/>
            <w:tcBorders>
              <w:top w:val="single" w:sz="2" w:space="0" w:color="auto"/>
              <w:left w:val="single" w:sz="2" w:space="0" w:color="auto"/>
              <w:bottom w:val="single" w:sz="2" w:space="0" w:color="auto"/>
              <w:right w:val="single" w:sz="18" w:space="0" w:color="auto"/>
            </w:tcBorders>
          </w:tcPr>
          <w:p w14:paraId="35E69B85" w14:textId="78E75469" w:rsidR="00453C5B" w:rsidRPr="00D014FF" w:rsidRDefault="00453C5B" w:rsidP="00453C5B">
            <w:pPr>
              <w:keepNext/>
              <w:keepLines/>
              <w:widowControl w:val="0"/>
              <w:spacing w:before="20" w:after="20"/>
              <w:rPr>
                <w:sz w:val="20"/>
                <w:szCs w:val="20"/>
              </w:rPr>
            </w:pPr>
            <w:ins w:id="387" w:author="Author">
              <w:r w:rsidRPr="00D014FF">
                <w:rPr>
                  <w:sz w:val="20"/>
                  <w:szCs w:val="20"/>
                </w:rPr>
                <w:t>No progress</w:t>
              </w:r>
            </w:ins>
          </w:p>
        </w:tc>
        <w:tc>
          <w:tcPr>
            <w:tcW w:w="522" w:type="pct"/>
            <w:tcBorders>
              <w:top w:val="single" w:sz="2" w:space="0" w:color="auto"/>
              <w:left w:val="single" w:sz="18" w:space="0" w:color="auto"/>
              <w:bottom w:val="single" w:sz="2" w:space="0" w:color="auto"/>
              <w:right w:val="single" w:sz="2" w:space="0" w:color="auto"/>
            </w:tcBorders>
            <w:vAlign w:val="center"/>
          </w:tcPr>
          <w:p w14:paraId="49AF7506" w14:textId="38EEF958" w:rsidR="00453C5B" w:rsidRPr="00D014FF" w:rsidRDefault="00453C5B" w:rsidP="00453C5B">
            <w:pPr>
              <w:keepNext/>
              <w:keepLines/>
              <w:widowControl w:val="0"/>
              <w:spacing w:before="20" w:after="20"/>
              <w:ind w:left="288" w:hanging="288"/>
              <w:jc w:val="center"/>
              <w:rPr>
                <w:b/>
                <w:bCs/>
                <w:sz w:val="20"/>
                <w:szCs w:val="20"/>
              </w:rPr>
            </w:pPr>
            <w:del w:id="388" w:author="Author">
              <w:r w:rsidRPr="00D014FF" w:rsidDel="008B731E">
                <w:rPr>
                  <w:b/>
                  <w:bCs/>
                  <w:sz w:val="20"/>
                  <w:szCs w:val="20"/>
                </w:rPr>
                <w:delText>X</w:delText>
              </w:r>
            </w:del>
          </w:p>
        </w:tc>
        <w:tc>
          <w:tcPr>
            <w:tcW w:w="541" w:type="pct"/>
            <w:gridSpan w:val="2"/>
            <w:tcBorders>
              <w:top w:val="single" w:sz="2" w:space="0" w:color="auto"/>
              <w:left w:val="single" w:sz="2" w:space="0" w:color="auto"/>
              <w:bottom w:val="single" w:sz="2" w:space="0" w:color="auto"/>
              <w:right w:val="single" w:sz="2" w:space="0" w:color="auto"/>
            </w:tcBorders>
            <w:vAlign w:val="center"/>
          </w:tcPr>
          <w:p w14:paraId="6B2936E7" w14:textId="77777777" w:rsidR="00453C5B" w:rsidRPr="00D014FF" w:rsidRDefault="00453C5B" w:rsidP="00453C5B">
            <w:pPr>
              <w:keepNext/>
              <w:keepLines/>
              <w:widowControl w:val="0"/>
              <w:spacing w:before="20" w:after="20"/>
              <w:ind w:left="288" w:hanging="288"/>
              <w:jc w:val="center"/>
              <w:rPr>
                <w:b/>
                <w:bCs/>
                <w:sz w:val="20"/>
                <w:szCs w:val="20"/>
              </w:rPr>
            </w:pP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272C1FF3" w14:textId="46CE45BC" w:rsidR="00453C5B" w:rsidRPr="00D014FF" w:rsidRDefault="00453C5B" w:rsidP="00453C5B">
            <w:pPr>
              <w:keepNext/>
              <w:keepLines/>
              <w:widowControl w:val="0"/>
              <w:spacing w:before="20" w:after="20"/>
              <w:ind w:left="288" w:hanging="288"/>
              <w:jc w:val="center"/>
              <w:rPr>
                <w:b/>
                <w:bCs/>
                <w:sz w:val="20"/>
                <w:szCs w:val="20"/>
              </w:rPr>
            </w:pPr>
            <w:r w:rsidRPr="00D014FF">
              <w:rPr>
                <w:b/>
                <w:bCs/>
                <w:sz w:val="20"/>
                <w:szCs w:val="20"/>
              </w:rPr>
              <w:t>X</w:t>
            </w:r>
          </w:p>
        </w:tc>
        <w:tc>
          <w:tcPr>
            <w:tcW w:w="390" w:type="pct"/>
            <w:tcBorders>
              <w:top w:val="single" w:sz="2" w:space="0" w:color="auto"/>
              <w:left w:val="single" w:sz="2" w:space="0" w:color="auto"/>
              <w:bottom w:val="single" w:sz="2" w:space="0" w:color="auto"/>
              <w:right w:val="single" w:sz="18" w:space="0" w:color="auto"/>
            </w:tcBorders>
            <w:vAlign w:val="center"/>
          </w:tcPr>
          <w:p w14:paraId="1FDA231B" w14:textId="39AB4911" w:rsidR="00453C5B" w:rsidRPr="00D014FF" w:rsidRDefault="00453C5B" w:rsidP="00453C5B">
            <w:pPr>
              <w:keepNext/>
              <w:keepLines/>
              <w:widowControl w:val="0"/>
              <w:spacing w:before="20" w:after="20"/>
              <w:ind w:left="288" w:hanging="288"/>
              <w:jc w:val="center"/>
              <w:rPr>
                <w:b/>
                <w:bCs/>
                <w:sz w:val="20"/>
                <w:szCs w:val="20"/>
              </w:rPr>
            </w:pPr>
            <w:ins w:id="389" w:author="Author">
              <w:r w:rsidRPr="00877B33">
                <w:rPr>
                  <w:b/>
                  <w:bCs/>
                  <w:sz w:val="20"/>
                  <w:szCs w:val="20"/>
                </w:rPr>
                <w:t>X</w:t>
              </w:r>
            </w:ins>
          </w:p>
        </w:tc>
      </w:tr>
      <w:tr w:rsidR="00453C5B" w:rsidRPr="004E1498" w:rsidDel="00DF38D8" w14:paraId="210726C3" w14:textId="464D7758" w:rsidTr="00453C5B">
        <w:trPr>
          <w:del w:id="390" w:author="Author"/>
        </w:trPr>
        <w:tc>
          <w:tcPr>
            <w:tcW w:w="877" w:type="pct"/>
            <w:tcBorders>
              <w:top w:val="single" w:sz="2" w:space="0" w:color="auto"/>
              <w:left w:val="single" w:sz="2" w:space="0" w:color="auto"/>
              <w:bottom w:val="single" w:sz="2" w:space="0" w:color="auto"/>
              <w:right w:val="single" w:sz="2" w:space="0" w:color="auto"/>
            </w:tcBorders>
          </w:tcPr>
          <w:p w14:paraId="1A076884" w14:textId="1D175D81" w:rsidR="00453C5B" w:rsidRPr="00D014FF" w:rsidDel="00DF38D8" w:rsidRDefault="00453C5B" w:rsidP="00453C5B">
            <w:pPr>
              <w:keepNext/>
              <w:keepLines/>
              <w:widowControl w:val="0"/>
              <w:spacing w:before="20" w:after="20"/>
              <w:ind w:left="317" w:hanging="317"/>
              <w:rPr>
                <w:del w:id="391" w:author="Author"/>
                <w:sz w:val="20"/>
                <w:szCs w:val="20"/>
              </w:rPr>
            </w:pPr>
            <w:commentRangeStart w:id="392"/>
            <w:commentRangeStart w:id="393"/>
            <w:del w:id="394" w:author="Author">
              <w:r w:rsidRPr="00D014FF" w:rsidDel="00D014FF">
                <w:rPr>
                  <w:sz w:val="20"/>
                  <w:szCs w:val="20"/>
                </w:rPr>
                <w:delText>4c. Extend invitations for periodic public reports on their activities and current issues to institutions relevant to California rangelands.</w:delText>
              </w:r>
            </w:del>
          </w:p>
        </w:tc>
        <w:tc>
          <w:tcPr>
            <w:tcW w:w="578" w:type="pct"/>
            <w:gridSpan w:val="2"/>
            <w:tcBorders>
              <w:top w:val="single" w:sz="2" w:space="0" w:color="auto"/>
              <w:left w:val="single" w:sz="2" w:space="0" w:color="auto"/>
              <w:bottom w:val="single" w:sz="2" w:space="0" w:color="auto"/>
              <w:right w:val="single" w:sz="2" w:space="0" w:color="auto"/>
            </w:tcBorders>
          </w:tcPr>
          <w:p w14:paraId="0001EC4E" w14:textId="246AD7A3" w:rsidR="00453C5B" w:rsidRPr="00D014FF" w:rsidDel="00DF38D8" w:rsidRDefault="00453C5B" w:rsidP="00453C5B">
            <w:pPr>
              <w:pStyle w:val="ListParagraph"/>
              <w:keepNext/>
              <w:keepLines/>
              <w:widowControl w:val="0"/>
              <w:numPr>
                <w:ilvl w:val="0"/>
                <w:numId w:val="55"/>
              </w:numPr>
              <w:spacing w:before="20" w:after="20"/>
              <w:ind w:left="158" w:hanging="158"/>
              <w:rPr>
                <w:del w:id="395" w:author="Author"/>
                <w:sz w:val="20"/>
                <w:szCs w:val="20"/>
              </w:rPr>
            </w:pPr>
            <w:del w:id="396" w:author="Author">
              <w:r w:rsidRPr="00D014FF" w:rsidDel="00D014FF">
                <w:rPr>
                  <w:sz w:val="20"/>
                  <w:szCs w:val="20"/>
                </w:rPr>
                <w:delText>Dr. Kristina Wolf</w:delText>
              </w:r>
            </w:del>
          </w:p>
        </w:tc>
        <w:tc>
          <w:tcPr>
            <w:tcW w:w="626" w:type="pct"/>
            <w:tcBorders>
              <w:top w:val="single" w:sz="2" w:space="0" w:color="auto"/>
              <w:left w:val="single" w:sz="2" w:space="0" w:color="auto"/>
              <w:bottom w:val="single" w:sz="2" w:space="0" w:color="auto"/>
              <w:right w:val="single" w:sz="2" w:space="0" w:color="auto"/>
            </w:tcBorders>
          </w:tcPr>
          <w:p w14:paraId="213FD908" w14:textId="70991D32" w:rsidR="00453C5B" w:rsidRPr="00D014FF" w:rsidDel="00D014FF" w:rsidRDefault="00453C5B" w:rsidP="00453C5B">
            <w:pPr>
              <w:pStyle w:val="ListParagraph"/>
              <w:keepNext/>
              <w:keepLines/>
              <w:widowControl w:val="0"/>
              <w:numPr>
                <w:ilvl w:val="0"/>
                <w:numId w:val="55"/>
              </w:numPr>
              <w:spacing w:before="20" w:after="20"/>
              <w:ind w:left="158" w:hanging="158"/>
              <w:rPr>
                <w:del w:id="397" w:author="Author"/>
                <w:sz w:val="20"/>
                <w:szCs w:val="20"/>
              </w:rPr>
            </w:pPr>
            <w:del w:id="398" w:author="Author">
              <w:r w:rsidRPr="00D014FF" w:rsidDel="00D014FF">
                <w:rPr>
                  <w:sz w:val="20"/>
                  <w:szCs w:val="20"/>
                </w:rPr>
                <w:delText>RMAC</w:delText>
              </w:r>
            </w:del>
          </w:p>
          <w:p w14:paraId="2941484D" w14:textId="31DF3D6A" w:rsidR="00453C5B" w:rsidRPr="00D014FF" w:rsidDel="00DF38D8" w:rsidRDefault="00453C5B" w:rsidP="00453C5B">
            <w:pPr>
              <w:pStyle w:val="ListParagraph"/>
              <w:keepNext/>
              <w:keepLines/>
              <w:widowControl w:val="0"/>
              <w:numPr>
                <w:ilvl w:val="0"/>
                <w:numId w:val="55"/>
              </w:numPr>
              <w:spacing w:before="20" w:after="20"/>
              <w:ind w:left="158" w:hanging="158"/>
              <w:rPr>
                <w:del w:id="399" w:author="Author"/>
                <w:sz w:val="20"/>
                <w:szCs w:val="20"/>
              </w:rPr>
            </w:pPr>
            <w:del w:id="400" w:author="Author">
              <w:r w:rsidRPr="00D014FF" w:rsidDel="00D014FF">
                <w:rPr>
                  <w:i/>
                  <w:iCs/>
                  <w:sz w:val="20"/>
                  <w:szCs w:val="20"/>
                </w:rPr>
                <w:delText>UC NRS, CRT</w:delText>
              </w:r>
              <w:r w:rsidRPr="00D014FF" w:rsidDel="00D014FF">
                <w:rPr>
                  <w:sz w:val="20"/>
                  <w:szCs w:val="20"/>
                </w:rPr>
                <w:delText xml:space="preserve">, </w:delText>
              </w:r>
              <w:r w:rsidRPr="00D014FF" w:rsidDel="00D014FF">
                <w:rPr>
                  <w:i/>
                  <w:iCs/>
                  <w:sz w:val="20"/>
                  <w:szCs w:val="20"/>
                </w:rPr>
                <w:delText>CRCC, CCRC</w:delText>
              </w:r>
            </w:del>
          </w:p>
        </w:tc>
        <w:tc>
          <w:tcPr>
            <w:tcW w:w="525" w:type="pct"/>
            <w:tcBorders>
              <w:top w:val="single" w:sz="2" w:space="0" w:color="auto"/>
              <w:left w:val="single" w:sz="2" w:space="0" w:color="auto"/>
              <w:bottom w:val="single" w:sz="2" w:space="0" w:color="auto"/>
              <w:right w:val="single" w:sz="2" w:space="0" w:color="auto"/>
            </w:tcBorders>
          </w:tcPr>
          <w:p w14:paraId="487F7C3A" w14:textId="5C43E3FF" w:rsidR="00453C5B" w:rsidRPr="00D014FF" w:rsidDel="00DF38D8" w:rsidRDefault="00453C5B" w:rsidP="00453C5B">
            <w:pPr>
              <w:keepNext/>
              <w:keepLines/>
              <w:widowControl w:val="0"/>
              <w:spacing w:before="20" w:after="20"/>
              <w:rPr>
                <w:del w:id="401" w:author="Author"/>
                <w:sz w:val="20"/>
                <w:szCs w:val="20"/>
              </w:rPr>
            </w:pPr>
            <w:del w:id="402" w:author="Author">
              <w:r w:rsidRPr="00D014FF" w:rsidDel="00D014FF">
                <w:rPr>
                  <w:sz w:val="20"/>
                  <w:szCs w:val="20"/>
                </w:rPr>
                <w:delText>Ongoing, 12/2023</w:delText>
              </w:r>
            </w:del>
          </w:p>
        </w:tc>
        <w:tc>
          <w:tcPr>
            <w:tcW w:w="453" w:type="pct"/>
            <w:tcBorders>
              <w:top w:val="single" w:sz="2" w:space="0" w:color="auto"/>
              <w:left w:val="single" w:sz="2" w:space="0" w:color="auto"/>
              <w:bottom w:val="single" w:sz="2" w:space="0" w:color="auto"/>
              <w:right w:val="single" w:sz="18" w:space="0" w:color="auto"/>
            </w:tcBorders>
          </w:tcPr>
          <w:p w14:paraId="0772B604" w14:textId="338E9B55" w:rsidR="00453C5B" w:rsidRPr="00D014FF" w:rsidDel="00DF38D8" w:rsidRDefault="00453C5B" w:rsidP="00453C5B">
            <w:pPr>
              <w:keepNext/>
              <w:keepLines/>
              <w:widowControl w:val="0"/>
              <w:spacing w:before="20" w:after="20"/>
              <w:ind w:left="288" w:hanging="288"/>
              <w:rPr>
                <w:del w:id="403" w:author="Author"/>
                <w:sz w:val="20"/>
                <w:szCs w:val="20"/>
              </w:rPr>
            </w:pPr>
          </w:p>
        </w:tc>
        <w:tc>
          <w:tcPr>
            <w:tcW w:w="522" w:type="pct"/>
            <w:tcBorders>
              <w:top w:val="single" w:sz="2" w:space="0" w:color="auto"/>
              <w:left w:val="single" w:sz="18" w:space="0" w:color="auto"/>
              <w:bottom w:val="single" w:sz="2" w:space="0" w:color="auto"/>
              <w:right w:val="single" w:sz="2" w:space="0" w:color="auto"/>
            </w:tcBorders>
            <w:vAlign w:val="center"/>
          </w:tcPr>
          <w:p w14:paraId="5DCD9722" w14:textId="00E9E2BA" w:rsidR="00453C5B" w:rsidRPr="00D014FF" w:rsidDel="00DF38D8" w:rsidRDefault="00453C5B" w:rsidP="00453C5B">
            <w:pPr>
              <w:keepNext/>
              <w:keepLines/>
              <w:widowControl w:val="0"/>
              <w:spacing w:before="20" w:after="20"/>
              <w:ind w:left="288" w:hanging="288"/>
              <w:jc w:val="center"/>
              <w:rPr>
                <w:del w:id="404" w:author="Author"/>
                <w:b/>
                <w:bCs/>
                <w:sz w:val="20"/>
                <w:szCs w:val="20"/>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14:paraId="332BD9EE" w14:textId="27AB9AB1" w:rsidR="00453C5B" w:rsidRPr="00D014FF" w:rsidDel="00DF38D8" w:rsidRDefault="00453C5B" w:rsidP="00453C5B">
            <w:pPr>
              <w:keepNext/>
              <w:keepLines/>
              <w:widowControl w:val="0"/>
              <w:spacing w:before="20" w:after="20"/>
              <w:ind w:left="288" w:hanging="288"/>
              <w:jc w:val="center"/>
              <w:rPr>
                <w:del w:id="405" w:author="Author"/>
                <w:b/>
                <w:bCs/>
                <w:sz w:val="20"/>
                <w:szCs w:val="20"/>
              </w:rPr>
            </w:pP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34544C7D" w14:textId="7D5A36B7" w:rsidR="00453C5B" w:rsidRPr="00D014FF" w:rsidDel="00DF38D8" w:rsidRDefault="00453C5B" w:rsidP="00453C5B">
            <w:pPr>
              <w:keepNext/>
              <w:keepLines/>
              <w:widowControl w:val="0"/>
              <w:spacing w:before="20" w:after="20"/>
              <w:ind w:left="288" w:hanging="288"/>
              <w:jc w:val="center"/>
              <w:rPr>
                <w:del w:id="406" w:author="Author"/>
                <w:b/>
                <w:bCs/>
                <w:sz w:val="20"/>
                <w:szCs w:val="20"/>
              </w:rPr>
            </w:pPr>
            <w:del w:id="407" w:author="Author">
              <w:r w:rsidRPr="00D014FF" w:rsidDel="00D014FF">
                <w:rPr>
                  <w:b/>
                  <w:bCs/>
                  <w:sz w:val="20"/>
                  <w:szCs w:val="20"/>
                </w:rPr>
                <w:delText>X</w:delText>
              </w:r>
              <w:commentRangeEnd w:id="392"/>
              <w:r w:rsidDel="00D014FF">
                <w:rPr>
                  <w:rStyle w:val="CommentReference"/>
                </w:rPr>
                <w:commentReference w:id="392"/>
              </w:r>
            </w:del>
            <w:r>
              <w:rPr>
                <w:rStyle w:val="CommentReference"/>
              </w:rPr>
              <w:commentReference w:id="393"/>
            </w:r>
          </w:p>
        </w:tc>
        <w:tc>
          <w:tcPr>
            <w:tcW w:w="390" w:type="pct"/>
            <w:tcBorders>
              <w:top w:val="single" w:sz="2" w:space="0" w:color="auto"/>
              <w:left w:val="single" w:sz="2" w:space="0" w:color="auto"/>
              <w:bottom w:val="single" w:sz="2" w:space="0" w:color="auto"/>
              <w:right w:val="single" w:sz="18" w:space="0" w:color="auto"/>
            </w:tcBorders>
            <w:vAlign w:val="center"/>
          </w:tcPr>
          <w:p w14:paraId="19C007E1" w14:textId="08F1FB97" w:rsidR="00453C5B" w:rsidRPr="00D014FF" w:rsidDel="00DF38D8" w:rsidRDefault="00453C5B" w:rsidP="00453C5B">
            <w:pPr>
              <w:keepNext/>
              <w:keepLines/>
              <w:widowControl w:val="0"/>
              <w:spacing w:before="20" w:after="20"/>
              <w:ind w:left="288" w:hanging="288"/>
              <w:jc w:val="center"/>
              <w:rPr>
                <w:del w:id="408" w:author="Author"/>
                <w:b/>
                <w:bCs/>
                <w:sz w:val="20"/>
                <w:szCs w:val="20"/>
              </w:rPr>
            </w:pPr>
          </w:p>
        </w:tc>
      </w:tr>
      <w:tr w:rsidR="00453C5B" w:rsidRPr="004E1498" w:rsidDel="00DF38D8" w14:paraId="3E6B6B80" w14:textId="4D2F9936" w:rsidTr="00453C5B">
        <w:trPr>
          <w:del w:id="409" w:author="Author"/>
        </w:trPr>
        <w:tc>
          <w:tcPr>
            <w:tcW w:w="877" w:type="pct"/>
            <w:tcBorders>
              <w:top w:val="single" w:sz="2" w:space="0" w:color="auto"/>
              <w:left w:val="single" w:sz="2" w:space="0" w:color="auto"/>
              <w:bottom w:val="single" w:sz="2" w:space="0" w:color="auto"/>
              <w:right w:val="single" w:sz="2" w:space="0" w:color="auto"/>
            </w:tcBorders>
          </w:tcPr>
          <w:p w14:paraId="56D9D099" w14:textId="136A2842" w:rsidR="00453C5B" w:rsidRPr="00D014FF" w:rsidDel="00DF38D8" w:rsidRDefault="00453C5B" w:rsidP="00453C5B">
            <w:pPr>
              <w:keepNext/>
              <w:keepLines/>
              <w:widowControl w:val="0"/>
              <w:spacing w:before="20" w:after="20"/>
              <w:ind w:left="317" w:hanging="317"/>
              <w:rPr>
                <w:del w:id="410" w:author="Author"/>
                <w:sz w:val="20"/>
                <w:szCs w:val="20"/>
              </w:rPr>
            </w:pPr>
            <w:commentRangeStart w:id="411"/>
            <w:commentRangeStart w:id="412"/>
            <w:commentRangeEnd w:id="393"/>
            <w:del w:id="413" w:author="Author">
              <w:r w:rsidRPr="00D014FF" w:rsidDel="00DF38D8">
                <w:rPr>
                  <w:sz w:val="20"/>
                  <w:szCs w:val="20"/>
                </w:rPr>
                <w:delText>4d. Extend invitations for input on RMAC priorities, synergistic efforts surrounding shared goals, and periodic public reports on their activities and current issues to advised agencies.</w:delText>
              </w:r>
            </w:del>
          </w:p>
        </w:tc>
        <w:tc>
          <w:tcPr>
            <w:tcW w:w="578" w:type="pct"/>
            <w:gridSpan w:val="2"/>
            <w:tcBorders>
              <w:top w:val="single" w:sz="2" w:space="0" w:color="auto"/>
              <w:left w:val="single" w:sz="2" w:space="0" w:color="auto"/>
              <w:bottom w:val="single" w:sz="2" w:space="0" w:color="auto"/>
              <w:right w:val="single" w:sz="2" w:space="0" w:color="auto"/>
            </w:tcBorders>
          </w:tcPr>
          <w:p w14:paraId="057ECE59" w14:textId="45FCD004" w:rsidR="00453C5B" w:rsidRPr="00D014FF" w:rsidDel="00DF38D8" w:rsidRDefault="00453C5B" w:rsidP="00453C5B">
            <w:pPr>
              <w:pStyle w:val="ListParagraph"/>
              <w:keepNext/>
              <w:keepLines/>
              <w:widowControl w:val="0"/>
              <w:numPr>
                <w:ilvl w:val="0"/>
                <w:numId w:val="55"/>
              </w:numPr>
              <w:spacing w:before="20" w:after="20"/>
              <w:ind w:left="158" w:hanging="158"/>
              <w:rPr>
                <w:del w:id="414" w:author="Author"/>
                <w:sz w:val="20"/>
                <w:szCs w:val="20"/>
              </w:rPr>
            </w:pPr>
            <w:del w:id="415" w:author="Author">
              <w:r w:rsidRPr="00D014FF" w:rsidDel="00DF38D8">
                <w:rPr>
                  <w:sz w:val="20"/>
                  <w:szCs w:val="20"/>
                </w:rPr>
                <w:delText>Joel Kramer</w:delText>
              </w:r>
            </w:del>
          </w:p>
          <w:p w14:paraId="571DBEDB" w14:textId="35BD75B2" w:rsidR="00453C5B" w:rsidRPr="00D014FF" w:rsidDel="00DF38D8" w:rsidRDefault="00453C5B" w:rsidP="00453C5B">
            <w:pPr>
              <w:pStyle w:val="ListParagraph"/>
              <w:keepNext/>
              <w:keepLines/>
              <w:widowControl w:val="0"/>
              <w:numPr>
                <w:ilvl w:val="0"/>
                <w:numId w:val="55"/>
              </w:numPr>
              <w:spacing w:before="20" w:after="20"/>
              <w:ind w:left="158" w:hanging="158"/>
              <w:rPr>
                <w:del w:id="416" w:author="Author"/>
                <w:sz w:val="20"/>
                <w:szCs w:val="20"/>
              </w:rPr>
            </w:pPr>
            <w:del w:id="417" w:author="Author">
              <w:r w:rsidRPr="00D014FF" w:rsidDel="00DF38D8">
                <w:rPr>
                  <w:sz w:val="20"/>
                  <w:szCs w:val="20"/>
                </w:rPr>
                <w:delText>Cole Bush</w:delText>
              </w:r>
            </w:del>
          </w:p>
          <w:p w14:paraId="11BD0CA9" w14:textId="330BAB54" w:rsidR="00453C5B" w:rsidRPr="00D014FF" w:rsidDel="00DF38D8" w:rsidRDefault="00453C5B" w:rsidP="00453C5B">
            <w:pPr>
              <w:pStyle w:val="ListParagraph"/>
              <w:keepNext/>
              <w:keepLines/>
              <w:widowControl w:val="0"/>
              <w:numPr>
                <w:ilvl w:val="0"/>
                <w:numId w:val="55"/>
              </w:numPr>
              <w:spacing w:before="20" w:after="20"/>
              <w:ind w:left="158" w:hanging="158"/>
              <w:rPr>
                <w:del w:id="418" w:author="Author"/>
                <w:sz w:val="20"/>
                <w:szCs w:val="20"/>
              </w:rPr>
            </w:pPr>
            <w:del w:id="419" w:author="Author">
              <w:r w:rsidRPr="00D014FF" w:rsidDel="00DF38D8">
                <w:rPr>
                  <w:sz w:val="20"/>
                  <w:szCs w:val="20"/>
                </w:rPr>
                <w:delText>Dr. Kristina Wolf</w:delText>
              </w:r>
            </w:del>
          </w:p>
        </w:tc>
        <w:tc>
          <w:tcPr>
            <w:tcW w:w="626" w:type="pct"/>
            <w:tcBorders>
              <w:top w:val="single" w:sz="2" w:space="0" w:color="auto"/>
              <w:left w:val="single" w:sz="2" w:space="0" w:color="auto"/>
              <w:bottom w:val="single" w:sz="2" w:space="0" w:color="auto"/>
              <w:right w:val="single" w:sz="2" w:space="0" w:color="auto"/>
            </w:tcBorders>
          </w:tcPr>
          <w:p w14:paraId="4D5D7905" w14:textId="7F6932D9" w:rsidR="00453C5B" w:rsidRPr="00D014FF" w:rsidDel="00DF38D8" w:rsidRDefault="00453C5B" w:rsidP="00453C5B">
            <w:pPr>
              <w:pStyle w:val="ListParagraph"/>
              <w:keepNext/>
              <w:keepLines/>
              <w:widowControl w:val="0"/>
              <w:numPr>
                <w:ilvl w:val="0"/>
                <w:numId w:val="55"/>
              </w:numPr>
              <w:spacing w:before="20" w:after="20"/>
              <w:ind w:left="158" w:hanging="158"/>
              <w:rPr>
                <w:del w:id="420" w:author="Author"/>
                <w:sz w:val="20"/>
                <w:szCs w:val="20"/>
              </w:rPr>
            </w:pPr>
            <w:del w:id="421" w:author="Author">
              <w:r w:rsidRPr="00D014FF" w:rsidDel="00DF38D8">
                <w:rPr>
                  <w:sz w:val="20"/>
                  <w:szCs w:val="20"/>
                </w:rPr>
                <w:delText xml:space="preserve">RMAC, </w:delText>
              </w:r>
            </w:del>
          </w:p>
          <w:p w14:paraId="7D245266" w14:textId="3F252F04" w:rsidR="00453C5B" w:rsidRPr="00D014FF" w:rsidDel="00DF38D8" w:rsidRDefault="00453C5B" w:rsidP="00453C5B">
            <w:pPr>
              <w:pStyle w:val="ListParagraph"/>
              <w:keepNext/>
              <w:keepLines/>
              <w:widowControl w:val="0"/>
              <w:numPr>
                <w:ilvl w:val="0"/>
                <w:numId w:val="55"/>
              </w:numPr>
              <w:spacing w:before="20" w:after="20"/>
              <w:ind w:left="158" w:hanging="158"/>
              <w:rPr>
                <w:del w:id="422" w:author="Author"/>
                <w:sz w:val="20"/>
                <w:szCs w:val="20"/>
              </w:rPr>
            </w:pPr>
            <w:del w:id="423" w:author="Author">
              <w:r w:rsidRPr="00D014FF" w:rsidDel="00DF38D8">
                <w:rPr>
                  <w:i/>
                  <w:iCs/>
                  <w:sz w:val="20"/>
                  <w:szCs w:val="20"/>
                </w:rPr>
                <w:delText>Board, CalEPA, CNRA, CDFA</w:delText>
              </w:r>
            </w:del>
          </w:p>
        </w:tc>
        <w:tc>
          <w:tcPr>
            <w:tcW w:w="525" w:type="pct"/>
            <w:tcBorders>
              <w:top w:val="single" w:sz="2" w:space="0" w:color="auto"/>
              <w:left w:val="single" w:sz="2" w:space="0" w:color="auto"/>
              <w:bottom w:val="single" w:sz="2" w:space="0" w:color="auto"/>
              <w:right w:val="single" w:sz="2" w:space="0" w:color="auto"/>
            </w:tcBorders>
          </w:tcPr>
          <w:p w14:paraId="757A0491" w14:textId="05458732" w:rsidR="00453C5B" w:rsidRPr="00D014FF" w:rsidDel="00DF38D8" w:rsidRDefault="00453C5B" w:rsidP="00453C5B">
            <w:pPr>
              <w:keepNext/>
              <w:keepLines/>
              <w:widowControl w:val="0"/>
              <w:spacing w:before="20" w:after="20"/>
              <w:rPr>
                <w:del w:id="424" w:author="Author"/>
                <w:sz w:val="20"/>
                <w:szCs w:val="20"/>
              </w:rPr>
            </w:pPr>
            <w:del w:id="425" w:author="Author">
              <w:r w:rsidRPr="00D014FF" w:rsidDel="00DF38D8">
                <w:rPr>
                  <w:sz w:val="20"/>
                  <w:szCs w:val="20"/>
                </w:rPr>
                <w:delText>Annually in October</w:delText>
              </w:r>
            </w:del>
          </w:p>
        </w:tc>
        <w:tc>
          <w:tcPr>
            <w:tcW w:w="453" w:type="pct"/>
            <w:tcBorders>
              <w:top w:val="single" w:sz="2" w:space="0" w:color="auto"/>
              <w:left w:val="single" w:sz="2" w:space="0" w:color="auto"/>
              <w:bottom w:val="single" w:sz="2" w:space="0" w:color="auto"/>
              <w:right w:val="single" w:sz="18" w:space="0" w:color="auto"/>
            </w:tcBorders>
          </w:tcPr>
          <w:p w14:paraId="39211C23" w14:textId="0569F333" w:rsidR="00453C5B" w:rsidRPr="00D014FF" w:rsidDel="00DF38D8" w:rsidRDefault="00453C5B" w:rsidP="00453C5B">
            <w:pPr>
              <w:keepNext/>
              <w:keepLines/>
              <w:widowControl w:val="0"/>
              <w:spacing w:before="20" w:after="20"/>
              <w:ind w:left="288" w:hanging="288"/>
              <w:rPr>
                <w:del w:id="426" w:author="Author"/>
                <w:sz w:val="20"/>
                <w:szCs w:val="20"/>
              </w:rPr>
            </w:pPr>
          </w:p>
        </w:tc>
        <w:tc>
          <w:tcPr>
            <w:tcW w:w="522" w:type="pct"/>
            <w:tcBorders>
              <w:top w:val="single" w:sz="2" w:space="0" w:color="auto"/>
              <w:left w:val="single" w:sz="18" w:space="0" w:color="auto"/>
              <w:bottom w:val="single" w:sz="2" w:space="0" w:color="auto"/>
              <w:right w:val="single" w:sz="2" w:space="0" w:color="auto"/>
            </w:tcBorders>
            <w:vAlign w:val="center"/>
          </w:tcPr>
          <w:p w14:paraId="650E3612" w14:textId="3EE37AD5" w:rsidR="00453C5B" w:rsidRPr="00D014FF" w:rsidDel="00DF38D8" w:rsidRDefault="00453C5B" w:rsidP="00453C5B">
            <w:pPr>
              <w:keepNext/>
              <w:keepLines/>
              <w:widowControl w:val="0"/>
              <w:spacing w:before="20" w:after="20"/>
              <w:ind w:left="288" w:hanging="288"/>
              <w:jc w:val="center"/>
              <w:rPr>
                <w:del w:id="427" w:author="Author"/>
                <w:b/>
                <w:bCs/>
                <w:sz w:val="20"/>
                <w:szCs w:val="20"/>
              </w:rPr>
            </w:pPr>
            <w:del w:id="428" w:author="Author">
              <w:r w:rsidRPr="00D014FF" w:rsidDel="00DF38D8">
                <w:rPr>
                  <w:b/>
                  <w:bCs/>
                  <w:sz w:val="20"/>
                  <w:szCs w:val="20"/>
                </w:rPr>
                <w:delText>X</w:delText>
              </w:r>
            </w:del>
          </w:p>
        </w:tc>
        <w:tc>
          <w:tcPr>
            <w:tcW w:w="541" w:type="pct"/>
            <w:gridSpan w:val="2"/>
            <w:tcBorders>
              <w:top w:val="single" w:sz="2" w:space="0" w:color="auto"/>
              <w:left w:val="single" w:sz="2" w:space="0" w:color="auto"/>
              <w:bottom w:val="single" w:sz="2" w:space="0" w:color="auto"/>
              <w:right w:val="single" w:sz="2" w:space="0" w:color="auto"/>
            </w:tcBorders>
            <w:vAlign w:val="center"/>
          </w:tcPr>
          <w:p w14:paraId="6D3D3311" w14:textId="37EC206F" w:rsidR="00453C5B" w:rsidRPr="00D014FF" w:rsidDel="00DF38D8" w:rsidRDefault="00453C5B" w:rsidP="00453C5B">
            <w:pPr>
              <w:keepNext/>
              <w:keepLines/>
              <w:widowControl w:val="0"/>
              <w:spacing w:before="20" w:after="20"/>
              <w:ind w:left="288" w:hanging="288"/>
              <w:jc w:val="center"/>
              <w:rPr>
                <w:del w:id="429" w:author="Author"/>
                <w:b/>
                <w:bCs/>
                <w:sz w:val="20"/>
                <w:szCs w:val="20"/>
              </w:rPr>
            </w:pP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5FDD0DE8" w14:textId="38BFF8A3" w:rsidR="00453C5B" w:rsidRPr="00D014FF" w:rsidDel="00DF38D8" w:rsidRDefault="00453C5B" w:rsidP="00453C5B">
            <w:pPr>
              <w:keepNext/>
              <w:keepLines/>
              <w:widowControl w:val="0"/>
              <w:spacing w:before="20" w:after="20"/>
              <w:ind w:left="288" w:hanging="288"/>
              <w:jc w:val="center"/>
              <w:rPr>
                <w:del w:id="430" w:author="Author"/>
                <w:b/>
                <w:bCs/>
                <w:sz w:val="20"/>
                <w:szCs w:val="20"/>
              </w:rPr>
            </w:pPr>
            <w:del w:id="431" w:author="Author">
              <w:r w:rsidRPr="00D014FF" w:rsidDel="00DF38D8">
                <w:rPr>
                  <w:b/>
                  <w:bCs/>
                  <w:sz w:val="20"/>
                  <w:szCs w:val="20"/>
                </w:rPr>
                <w:delText>X</w:delText>
              </w:r>
              <w:commentRangeEnd w:id="411"/>
              <w:r w:rsidDel="00DF38D8">
                <w:rPr>
                  <w:rStyle w:val="CommentReference"/>
                </w:rPr>
                <w:commentReference w:id="411"/>
              </w:r>
            </w:del>
            <w:r>
              <w:rPr>
                <w:rStyle w:val="CommentReference"/>
              </w:rPr>
              <w:commentReference w:id="412"/>
            </w:r>
          </w:p>
        </w:tc>
        <w:tc>
          <w:tcPr>
            <w:tcW w:w="390" w:type="pct"/>
            <w:tcBorders>
              <w:top w:val="single" w:sz="2" w:space="0" w:color="auto"/>
              <w:left w:val="single" w:sz="2" w:space="0" w:color="auto"/>
              <w:bottom w:val="single" w:sz="2" w:space="0" w:color="auto"/>
              <w:right w:val="single" w:sz="18" w:space="0" w:color="auto"/>
            </w:tcBorders>
            <w:vAlign w:val="center"/>
          </w:tcPr>
          <w:p w14:paraId="19537926" w14:textId="37B245E1" w:rsidR="00453C5B" w:rsidRPr="00D014FF" w:rsidDel="00DF38D8" w:rsidRDefault="00453C5B" w:rsidP="00453C5B">
            <w:pPr>
              <w:keepNext/>
              <w:keepLines/>
              <w:widowControl w:val="0"/>
              <w:spacing w:before="20" w:after="20"/>
              <w:ind w:left="288" w:hanging="288"/>
              <w:jc w:val="center"/>
              <w:rPr>
                <w:del w:id="432" w:author="Author"/>
                <w:b/>
                <w:bCs/>
                <w:sz w:val="20"/>
                <w:szCs w:val="20"/>
              </w:rPr>
            </w:pPr>
          </w:p>
        </w:tc>
      </w:tr>
      <w:tr w:rsidR="00453C5B" w:rsidRPr="004E1498" w:rsidDel="000644D4" w14:paraId="13AA79E0" w14:textId="1FC96441" w:rsidTr="00453C5B">
        <w:trPr>
          <w:del w:id="433" w:author="Author"/>
        </w:trPr>
        <w:tc>
          <w:tcPr>
            <w:tcW w:w="877" w:type="pct"/>
            <w:tcBorders>
              <w:top w:val="single" w:sz="2" w:space="0" w:color="auto"/>
              <w:left w:val="single" w:sz="2" w:space="0" w:color="auto"/>
              <w:bottom w:val="single" w:sz="2" w:space="0" w:color="auto"/>
              <w:right w:val="single" w:sz="2" w:space="0" w:color="auto"/>
            </w:tcBorders>
          </w:tcPr>
          <w:p w14:paraId="6B08989E" w14:textId="30DACB98" w:rsidR="00453C5B" w:rsidRPr="009A4C00" w:rsidDel="000644D4" w:rsidRDefault="00453C5B" w:rsidP="00453C5B">
            <w:pPr>
              <w:keepNext/>
              <w:keepLines/>
              <w:widowControl w:val="0"/>
              <w:spacing w:before="20" w:after="20"/>
              <w:ind w:left="317" w:hanging="317"/>
              <w:rPr>
                <w:del w:id="434" w:author="Author"/>
                <w:sz w:val="20"/>
                <w:szCs w:val="20"/>
                <w:rPrChange w:id="435" w:author="Author">
                  <w:rPr>
                    <w:del w:id="436" w:author="Author"/>
                  </w:rPr>
                </w:rPrChange>
              </w:rPr>
            </w:pPr>
            <w:commentRangeStart w:id="437"/>
            <w:commentRangeStart w:id="438"/>
            <w:commentRangeStart w:id="439"/>
            <w:commentRangeEnd w:id="412"/>
            <w:del w:id="440" w:author="Author">
              <w:r w:rsidRPr="00D014FF" w:rsidDel="000644D4">
                <w:rPr>
                  <w:sz w:val="20"/>
                  <w:szCs w:val="20"/>
                </w:rPr>
                <w:delText xml:space="preserve">4e. Appoint an RMAC representative to track water quality issues in the State. </w:delText>
              </w:r>
              <w:commentRangeEnd w:id="437"/>
              <w:r w:rsidDel="000644D4">
                <w:rPr>
                  <w:rStyle w:val="CommentReference"/>
                </w:rPr>
                <w:commentReference w:id="437"/>
              </w:r>
            </w:del>
            <w:commentRangeEnd w:id="438"/>
            <w:r>
              <w:rPr>
                <w:rStyle w:val="CommentReference"/>
              </w:rPr>
              <w:commentReference w:id="438"/>
            </w:r>
            <w:commentRangeEnd w:id="439"/>
            <w:r>
              <w:rPr>
                <w:rStyle w:val="CommentReference"/>
              </w:rPr>
              <w:commentReference w:id="439"/>
            </w:r>
          </w:p>
        </w:tc>
        <w:tc>
          <w:tcPr>
            <w:tcW w:w="578" w:type="pct"/>
            <w:gridSpan w:val="2"/>
            <w:tcBorders>
              <w:top w:val="single" w:sz="2" w:space="0" w:color="auto"/>
              <w:left w:val="single" w:sz="2" w:space="0" w:color="auto"/>
              <w:bottom w:val="single" w:sz="2" w:space="0" w:color="auto"/>
              <w:right w:val="single" w:sz="2" w:space="0" w:color="auto"/>
            </w:tcBorders>
          </w:tcPr>
          <w:p w14:paraId="12DEB7A6" w14:textId="18867D06" w:rsidR="00453C5B" w:rsidRPr="009A4C00" w:rsidDel="000644D4" w:rsidRDefault="00453C5B" w:rsidP="00453C5B">
            <w:pPr>
              <w:pStyle w:val="ListParagraph"/>
              <w:keepNext/>
              <w:keepLines/>
              <w:widowControl w:val="0"/>
              <w:numPr>
                <w:ilvl w:val="0"/>
                <w:numId w:val="55"/>
              </w:numPr>
              <w:spacing w:before="20" w:after="20"/>
              <w:ind w:left="158" w:hanging="158"/>
              <w:rPr>
                <w:del w:id="441" w:author="Author"/>
                <w:sz w:val="20"/>
                <w:szCs w:val="20"/>
                <w:rPrChange w:id="442" w:author="Author">
                  <w:rPr>
                    <w:del w:id="443" w:author="Author"/>
                  </w:rPr>
                </w:rPrChange>
              </w:rPr>
            </w:pPr>
            <w:del w:id="444" w:author="Author">
              <w:r w:rsidRPr="009A4C00" w:rsidDel="000644D4">
                <w:rPr>
                  <w:sz w:val="20"/>
                  <w:szCs w:val="20"/>
                  <w:rPrChange w:id="445" w:author="Author">
                    <w:rPr/>
                  </w:rPrChange>
                </w:rPr>
                <w:delText>Dr. Stephanie Larson</w:delText>
              </w:r>
            </w:del>
          </w:p>
        </w:tc>
        <w:tc>
          <w:tcPr>
            <w:tcW w:w="626" w:type="pct"/>
            <w:tcBorders>
              <w:top w:val="single" w:sz="2" w:space="0" w:color="auto"/>
              <w:left w:val="single" w:sz="2" w:space="0" w:color="auto"/>
              <w:bottom w:val="single" w:sz="2" w:space="0" w:color="auto"/>
              <w:right w:val="single" w:sz="2" w:space="0" w:color="auto"/>
            </w:tcBorders>
          </w:tcPr>
          <w:p w14:paraId="62FEE699" w14:textId="41F0013D" w:rsidR="00453C5B" w:rsidRPr="009A4C00" w:rsidDel="000644D4" w:rsidRDefault="00453C5B" w:rsidP="00453C5B">
            <w:pPr>
              <w:pStyle w:val="ListParagraph"/>
              <w:keepNext/>
              <w:keepLines/>
              <w:widowControl w:val="0"/>
              <w:numPr>
                <w:ilvl w:val="0"/>
                <w:numId w:val="55"/>
              </w:numPr>
              <w:spacing w:before="20" w:after="20"/>
              <w:ind w:left="158" w:hanging="158"/>
              <w:rPr>
                <w:del w:id="446" w:author="Author"/>
                <w:sz w:val="20"/>
                <w:szCs w:val="20"/>
                <w:rPrChange w:id="447" w:author="Author">
                  <w:rPr>
                    <w:del w:id="448" w:author="Author"/>
                  </w:rPr>
                </w:rPrChange>
              </w:rPr>
            </w:pPr>
            <w:del w:id="449" w:author="Author">
              <w:r w:rsidRPr="009A4C00" w:rsidDel="000644D4">
                <w:rPr>
                  <w:sz w:val="20"/>
                  <w:szCs w:val="20"/>
                  <w:rPrChange w:id="450" w:author="Author">
                    <w:rPr/>
                  </w:rPrChange>
                </w:rPr>
                <w:delText>RMAC</w:delText>
              </w:r>
            </w:del>
          </w:p>
          <w:p w14:paraId="43D3E274" w14:textId="6B5EDB7F" w:rsidR="00453C5B" w:rsidRPr="009A4C00" w:rsidDel="000644D4" w:rsidRDefault="00453C5B" w:rsidP="00453C5B">
            <w:pPr>
              <w:pStyle w:val="ListParagraph"/>
              <w:keepNext/>
              <w:keepLines/>
              <w:widowControl w:val="0"/>
              <w:numPr>
                <w:ilvl w:val="0"/>
                <w:numId w:val="55"/>
              </w:numPr>
              <w:spacing w:before="20" w:after="20"/>
              <w:ind w:left="158" w:hanging="158"/>
              <w:rPr>
                <w:del w:id="451" w:author="Author"/>
                <w:i/>
                <w:iCs/>
                <w:sz w:val="20"/>
                <w:szCs w:val="20"/>
                <w:rPrChange w:id="452" w:author="Author">
                  <w:rPr>
                    <w:del w:id="453" w:author="Author"/>
                    <w:i/>
                    <w:iCs/>
                  </w:rPr>
                </w:rPrChange>
              </w:rPr>
            </w:pPr>
            <w:del w:id="454" w:author="Author">
              <w:r w:rsidRPr="009A4C00" w:rsidDel="000644D4">
                <w:rPr>
                  <w:i/>
                  <w:iCs/>
                  <w:sz w:val="20"/>
                  <w:szCs w:val="20"/>
                  <w:rPrChange w:id="455" w:author="Author">
                    <w:rPr>
                      <w:i/>
                      <w:iCs/>
                    </w:rPr>
                  </w:rPrChange>
                </w:rPr>
                <w:delText>S/RWQCB, DWR</w:delText>
              </w:r>
            </w:del>
          </w:p>
        </w:tc>
        <w:tc>
          <w:tcPr>
            <w:tcW w:w="525" w:type="pct"/>
            <w:tcBorders>
              <w:top w:val="single" w:sz="2" w:space="0" w:color="auto"/>
              <w:left w:val="single" w:sz="2" w:space="0" w:color="auto"/>
              <w:bottom w:val="single" w:sz="2" w:space="0" w:color="auto"/>
              <w:right w:val="single" w:sz="2" w:space="0" w:color="auto"/>
            </w:tcBorders>
          </w:tcPr>
          <w:p w14:paraId="32A35C20" w14:textId="6F4F8AC8" w:rsidR="00453C5B" w:rsidRPr="009A4C00" w:rsidDel="000644D4" w:rsidRDefault="00453C5B" w:rsidP="00453C5B">
            <w:pPr>
              <w:keepNext/>
              <w:keepLines/>
              <w:widowControl w:val="0"/>
              <w:spacing w:before="20" w:after="20"/>
              <w:rPr>
                <w:del w:id="456" w:author="Author"/>
                <w:sz w:val="20"/>
                <w:szCs w:val="20"/>
                <w:rPrChange w:id="457" w:author="Author">
                  <w:rPr>
                    <w:del w:id="458" w:author="Author"/>
                  </w:rPr>
                </w:rPrChange>
              </w:rPr>
            </w:pPr>
            <w:del w:id="459" w:author="Author">
              <w:r w:rsidRPr="009A4C00" w:rsidDel="000644D4">
                <w:rPr>
                  <w:sz w:val="20"/>
                  <w:szCs w:val="20"/>
                  <w:rPrChange w:id="460" w:author="Author">
                    <w:rPr/>
                  </w:rPrChange>
                </w:rPr>
                <w:delText>02/2023</w:delText>
              </w:r>
            </w:del>
          </w:p>
        </w:tc>
        <w:tc>
          <w:tcPr>
            <w:tcW w:w="453" w:type="pct"/>
            <w:tcBorders>
              <w:top w:val="single" w:sz="2" w:space="0" w:color="auto"/>
              <w:left w:val="single" w:sz="2" w:space="0" w:color="auto"/>
              <w:bottom w:val="single" w:sz="2" w:space="0" w:color="auto"/>
              <w:right w:val="single" w:sz="18" w:space="0" w:color="auto"/>
            </w:tcBorders>
          </w:tcPr>
          <w:p w14:paraId="506B9335" w14:textId="6EFC80D9" w:rsidR="00453C5B" w:rsidRPr="00D014FF" w:rsidDel="000644D4" w:rsidRDefault="00453C5B" w:rsidP="00453C5B">
            <w:pPr>
              <w:keepNext/>
              <w:keepLines/>
              <w:widowControl w:val="0"/>
              <w:spacing w:before="20" w:after="20"/>
              <w:ind w:left="288" w:hanging="288"/>
              <w:rPr>
                <w:del w:id="461" w:author="Author"/>
                <w:sz w:val="20"/>
                <w:szCs w:val="20"/>
              </w:rPr>
            </w:pPr>
          </w:p>
        </w:tc>
        <w:tc>
          <w:tcPr>
            <w:tcW w:w="522" w:type="pct"/>
            <w:tcBorders>
              <w:top w:val="single" w:sz="2" w:space="0" w:color="auto"/>
              <w:left w:val="single" w:sz="18" w:space="0" w:color="auto"/>
              <w:bottom w:val="single" w:sz="2" w:space="0" w:color="auto"/>
              <w:right w:val="single" w:sz="2" w:space="0" w:color="auto"/>
            </w:tcBorders>
            <w:vAlign w:val="center"/>
          </w:tcPr>
          <w:p w14:paraId="40120540" w14:textId="47084AC7" w:rsidR="00453C5B" w:rsidRPr="00D014FF" w:rsidDel="000644D4" w:rsidRDefault="00453C5B" w:rsidP="00453C5B">
            <w:pPr>
              <w:keepNext/>
              <w:keepLines/>
              <w:widowControl w:val="0"/>
              <w:spacing w:before="20" w:after="20"/>
              <w:ind w:left="288" w:hanging="288"/>
              <w:jc w:val="center"/>
              <w:rPr>
                <w:del w:id="462" w:author="Author"/>
                <w:b/>
                <w:bCs/>
                <w:sz w:val="20"/>
                <w:szCs w:val="20"/>
              </w:rPr>
            </w:pPr>
            <w:del w:id="463" w:author="Author">
              <w:r w:rsidRPr="00D014FF" w:rsidDel="000644D4">
                <w:rPr>
                  <w:b/>
                  <w:bCs/>
                  <w:sz w:val="20"/>
                  <w:szCs w:val="20"/>
                </w:rPr>
                <w:delText>X</w:delText>
              </w:r>
            </w:del>
          </w:p>
        </w:tc>
        <w:tc>
          <w:tcPr>
            <w:tcW w:w="541" w:type="pct"/>
            <w:gridSpan w:val="2"/>
            <w:tcBorders>
              <w:top w:val="single" w:sz="2" w:space="0" w:color="auto"/>
              <w:left w:val="single" w:sz="2" w:space="0" w:color="auto"/>
              <w:bottom w:val="single" w:sz="2" w:space="0" w:color="auto"/>
              <w:right w:val="single" w:sz="2" w:space="0" w:color="auto"/>
            </w:tcBorders>
            <w:vAlign w:val="center"/>
          </w:tcPr>
          <w:p w14:paraId="0E6048FC" w14:textId="24299327" w:rsidR="00453C5B" w:rsidRPr="00D014FF" w:rsidDel="000644D4" w:rsidRDefault="00453C5B" w:rsidP="00453C5B">
            <w:pPr>
              <w:keepNext/>
              <w:keepLines/>
              <w:widowControl w:val="0"/>
              <w:spacing w:before="20" w:after="20"/>
              <w:ind w:left="288" w:hanging="288"/>
              <w:jc w:val="center"/>
              <w:rPr>
                <w:del w:id="464" w:author="Author"/>
                <w:b/>
                <w:bCs/>
                <w:sz w:val="20"/>
                <w:szCs w:val="20"/>
              </w:rPr>
            </w:pP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1EDCB222" w14:textId="7A2FF63E" w:rsidR="00453C5B" w:rsidRPr="00D014FF" w:rsidDel="000644D4" w:rsidRDefault="00453C5B" w:rsidP="00453C5B">
            <w:pPr>
              <w:keepNext/>
              <w:keepLines/>
              <w:widowControl w:val="0"/>
              <w:spacing w:before="20" w:after="20"/>
              <w:ind w:left="288" w:hanging="288"/>
              <w:jc w:val="center"/>
              <w:rPr>
                <w:del w:id="465" w:author="Author"/>
                <w:b/>
                <w:bCs/>
                <w:sz w:val="20"/>
                <w:szCs w:val="20"/>
              </w:rPr>
            </w:pPr>
            <w:del w:id="466" w:author="Author">
              <w:r w:rsidRPr="00D014FF" w:rsidDel="000644D4">
                <w:rPr>
                  <w:b/>
                  <w:bCs/>
                  <w:sz w:val="20"/>
                  <w:szCs w:val="20"/>
                </w:rPr>
                <w:delText>X</w:delText>
              </w:r>
            </w:del>
          </w:p>
        </w:tc>
        <w:tc>
          <w:tcPr>
            <w:tcW w:w="390" w:type="pct"/>
            <w:tcBorders>
              <w:top w:val="single" w:sz="2" w:space="0" w:color="auto"/>
              <w:left w:val="single" w:sz="2" w:space="0" w:color="auto"/>
              <w:bottom w:val="single" w:sz="2" w:space="0" w:color="auto"/>
              <w:right w:val="single" w:sz="18" w:space="0" w:color="auto"/>
            </w:tcBorders>
            <w:vAlign w:val="center"/>
          </w:tcPr>
          <w:p w14:paraId="77CB34FF" w14:textId="1D068FDA" w:rsidR="00453C5B" w:rsidRPr="00D014FF" w:rsidDel="000644D4" w:rsidRDefault="00453C5B" w:rsidP="00453C5B">
            <w:pPr>
              <w:keepNext/>
              <w:keepLines/>
              <w:widowControl w:val="0"/>
              <w:spacing w:before="20" w:after="20"/>
              <w:ind w:left="288" w:hanging="288"/>
              <w:jc w:val="center"/>
              <w:rPr>
                <w:del w:id="467" w:author="Author"/>
                <w:b/>
                <w:bCs/>
                <w:sz w:val="20"/>
                <w:szCs w:val="20"/>
              </w:rPr>
            </w:pPr>
          </w:p>
        </w:tc>
      </w:tr>
      <w:tr w:rsidR="00453C5B" w:rsidRPr="004E1498" w:rsidDel="00DF38D8" w14:paraId="354909BD" w14:textId="2212BFC4" w:rsidTr="00453C5B">
        <w:trPr>
          <w:del w:id="468" w:author="Author"/>
        </w:trPr>
        <w:tc>
          <w:tcPr>
            <w:tcW w:w="877" w:type="pct"/>
            <w:tcBorders>
              <w:top w:val="single" w:sz="2" w:space="0" w:color="auto"/>
              <w:left w:val="single" w:sz="2" w:space="0" w:color="auto"/>
              <w:bottom w:val="single" w:sz="2" w:space="0" w:color="auto"/>
              <w:right w:val="single" w:sz="2" w:space="0" w:color="auto"/>
            </w:tcBorders>
          </w:tcPr>
          <w:p w14:paraId="165220DC" w14:textId="2C27FB28" w:rsidR="00453C5B" w:rsidRPr="00D014FF" w:rsidDel="00DF38D8" w:rsidRDefault="00453C5B" w:rsidP="00453C5B">
            <w:pPr>
              <w:keepNext/>
              <w:keepLines/>
              <w:widowControl w:val="0"/>
              <w:spacing w:before="20" w:after="20"/>
              <w:ind w:left="317" w:hanging="317"/>
              <w:rPr>
                <w:del w:id="469" w:author="Author"/>
                <w:sz w:val="20"/>
                <w:szCs w:val="20"/>
              </w:rPr>
            </w:pPr>
            <w:commentRangeStart w:id="470"/>
            <w:commentRangeStart w:id="471"/>
            <w:commentRangeStart w:id="472"/>
            <w:commentRangeStart w:id="473"/>
            <w:commentRangeStart w:id="474"/>
            <w:del w:id="475" w:author="Author">
              <w:r w:rsidRPr="00D014FF" w:rsidDel="00D014FF">
                <w:rPr>
                  <w:sz w:val="20"/>
                  <w:szCs w:val="20"/>
                </w:rPr>
                <w:delText>4f. Establish an annual schedule for representatives from the State and Regional WQCBs to report to RMAC on activities that may impact grazed lands in the state. Coordinate with board staffs to facilitate communication.</w:delText>
              </w:r>
              <w:commentRangeEnd w:id="470"/>
              <w:r w:rsidDel="00D014FF">
                <w:rPr>
                  <w:rStyle w:val="CommentReference"/>
                </w:rPr>
                <w:commentReference w:id="470"/>
              </w:r>
            </w:del>
            <w:commentRangeEnd w:id="471"/>
            <w:r>
              <w:rPr>
                <w:rStyle w:val="CommentReference"/>
              </w:rPr>
              <w:commentReference w:id="471"/>
            </w:r>
            <w:commentRangeEnd w:id="472"/>
            <w:r>
              <w:rPr>
                <w:rStyle w:val="CommentReference"/>
              </w:rPr>
              <w:commentReference w:id="472"/>
            </w:r>
          </w:p>
        </w:tc>
        <w:tc>
          <w:tcPr>
            <w:tcW w:w="578" w:type="pct"/>
            <w:gridSpan w:val="2"/>
            <w:tcBorders>
              <w:top w:val="single" w:sz="2" w:space="0" w:color="auto"/>
              <w:left w:val="single" w:sz="2" w:space="0" w:color="auto"/>
              <w:bottom w:val="single" w:sz="2" w:space="0" w:color="auto"/>
              <w:right w:val="single" w:sz="2" w:space="0" w:color="auto"/>
            </w:tcBorders>
          </w:tcPr>
          <w:p w14:paraId="53CC929E" w14:textId="14DAEEF2" w:rsidR="00453C5B" w:rsidRPr="00D014FF" w:rsidDel="00DF38D8" w:rsidRDefault="00453C5B" w:rsidP="00453C5B">
            <w:pPr>
              <w:pStyle w:val="ListParagraph"/>
              <w:keepNext/>
              <w:keepLines/>
              <w:widowControl w:val="0"/>
              <w:numPr>
                <w:ilvl w:val="0"/>
                <w:numId w:val="55"/>
              </w:numPr>
              <w:spacing w:before="20" w:after="20"/>
              <w:ind w:left="158" w:hanging="158"/>
              <w:rPr>
                <w:del w:id="476" w:author="Author"/>
                <w:sz w:val="20"/>
                <w:szCs w:val="20"/>
              </w:rPr>
            </w:pPr>
            <w:del w:id="477" w:author="Author">
              <w:r w:rsidRPr="00D014FF" w:rsidDel="000644D4">
                <w:rPr>
                  <w:sz w:val="20"/>
                  <w:szCs w:val="20"/>
                </w:rPr>
                <w:delText>Dr. Stephanie Larson</w:delText>
              </w:r>
            </w:del>
          </w:p>
        </w:tc>
        <w:tc>
          <w:tcPr>
            <w:tcW w:w="626" w:type="pct"/>
            <w:tcBorders>
              <w:top w:val="single" w:sz="2" w:space="0" w:color="auto"/>
              <w:left w:val="single" w:sz="2" w:space="0" w:color="auto"/>
              <w:bottom w:val="single" w:sz="2" w:space="0" w:color="auto"/>
              <w:right w:val="single" w:sz="2" w:space="0" w:color="auto"/>
            </w:tcBorders>
          </w:tcPr>
          <w:p w14:paraId="438D0CAA" w14:textId="7B2142FE" w:rsidR="00453C5B" w:rsidRPr="00D014FF" w:rsidDel="00D014FF" w:rsidRDefault="00453C5B" w:rsidP="00453C5B">
            <w:pPr>
              <w:pStyle w:val="ListParagraph"/>
              <w:keepNext/>
              <w:keepLines/>
              <w:widowControl w:val="0"/>
              <w:numPr>
                <w:ilvl w:val="0"/>
                <w:numId w:val="55"/>
              </w:numPr>
              <w:spacing w:before="20" w:after="20"/>
              <w:ind w:left="158" w:hanging="158"/>
              <w:rPr>
                <w:del w:id="478" w:author="Author"/>
                <w:sz w:val="20"/>
                <w:szCs w:val="20"/>
              </w:rPr>
            </w:pPr>
            <w:del w:id="479" w:author="Author">
              <w:r w:rsidRPr="00D014FF" w:rsidDel="00D014FF">
                <w:rPr>
                  <w:sz w:val="20"/>
                  <w:szCs w:val="20"/>
                </w:rPr>
                <w:delText>RMAC</w:delText>
              </w:r>
            </w:del>
          </w:p>
          <w:p w14:paraId="67C3634C" w14:textId="2E0D8358" w:rsidR="00453C5B" w:rsidRPr="00D014FF" w:rsidDel="00DF38D8" w:rsidRDefault="00453C5B" w:rsidP="00453C5B">
            <w:pPr>
              <w:pStyle w:val="ListParagraph"/>
              <w:keepNext/>
              <w:keepLines/>
              <w:widowControl w:val="0"/>
              <w:numPr>
                <w:ilvl w:val="0"/>
                <w:numId w:val="55"/>
              </w:numPr>
              <w:spacing w:before="20" w:after="20"/>
              <w:ind w:left="158" w:hanging="158"/>
              <w:rPr>
                <w:del w:id="480" w:author="Author"/>
                <w:sz w:val="20"/>
                <w:szCs w:val="20"/>
              </w:rPr>
            </w:pPr>
            <w:del w:id="481" w:author="Author">
              <w:r w:rsidRPr="00D014FF" w:rsidDel="00D014FF">
                <w:rPr>
                  <w:i/>
                  <w:iCs/>
                  <w:sz w:val="20"/>
                  <w:szCs w:val="20"/>
                </w:rPr>
                <w:delText>S/RWQCB</w:delText>
              </w:r>
            </w:del>
          </w:p>
        </w:tc>
        <w:tc>
          <w:tcPr>
            <w:tcW w:w="525" w:type="pct"/>
            <w:tcBorders>
              <w:top w:val="single" w:sz="2" w:space="0" w:color="auto"/>
              <w:left w:val="single" w:sz="2" w:space="0" w:color="auto"/>
              <w:bottom w:val="single" w:sz="2" w:space="0" w:color="auto"/>
              <w:right w:val="single" w:sz="2" w:space="0" w:color="auto"/>
            </w:tcBorders>
          </w:tcPr>
          <w:p w14:paraId="4DC55079" w14:textId="5774A11B" w:rsidR="00453C5B" w:rsidRPr="00D014FF" w:rsidDel="00DF38D8" w:rsidRDefault="00453C5B" w:rsidP="00453C5B">
            <w:pPr>
              <w:keepNext/>
              <w:keepLines/>
              <w:widowControl w:val="0"/>
              <w:spacing w:before="20" w:after="20"/>
              <w:rPr>
                <w:del w:id="482" w:author="Author"/>
                <w:sz w:val="20"/>
                <w:szCs w:val="20"/>
              </w:rPr>
            </w:pPr>
            <w:del w:id="483" w:author="Author">
              <w:r w:rsidRPr="00D014FF" w:rsidDel="00D014FF">
                <w:rPr>
                  <w:sz w:val="20"/>
                  <w:szCs w:val="20"/>
                </w:rPr>
                <w:delText>09/2023</w:delText>
              </w:r>
            </w:del>
          </w:p>
        </w:tc>
        <w:tc>
          <w:tcPr>
            <w:tcW w:w="453" w:type="pct"/>
            <w:tcBorders>
              <w:top w:val="single" w:sz="2" w:space="0" w:color="auto"/>
              <w:left w:val="single" w:sz="2" w:space="0" w:color="auto"/>
              <w:bottom w:val="single" w:sz="2" w:space="0" w:color="auto"/>
              <w:right w:val="single" w:sz="18" w:space="0" w:color="auto"/>
            </w:tcBorders>
          </w:tcPr>
          <w:p w14:paraId="4456190C" w14:textId="74E45874" w:rsidR="00453C5B" w:rsidRPr="00D014FF" w:rsidDel="00DF38D8" w:rsidRDefault="00453C5B" w:rsidP="00453C5B">
            <w:pPr>
              <w:keepNext/>
              <w:keepLines/>
              <w:widowControl w:val="0"/>
              <w:spacing w:before="20" w:after="20"/>
              <w:ind w:left="-12" w:firstLine="12"/>
              <w:rPr>
                <w:del w:id="484" w:author="Author"/>
                <w:strike/>
                <w:sz w:val="20"/>
                <w:szCs w:val="20"/>
              </w:rPr>
            </w:pPr>
          </w:p>
        </w:tc>
        <w:tc>
          <w:tcPr>
            <w:tcW w:w="522" w:type="pct"/>
            <w:tcBorders>
              <w:top w:val="single" w:sz="2" w:space="0" w:color="auto"/>
              <w:left w:val="single" w:sz="18" w:space="0" w:color="auto"/>
              <w:bottom w:val="single" w:sz="2" w:space="0" w:color="auto"/>
              <w:right w:val="single" w:sz="2" w:space="0" w:color="auto"/>
            </w:tcBorders>
            <w:vAlign w:val="center"/>
          </w:tcPr>
          <w:p w14:paraId="25AD0115" w14:textId="77223E2B" w:rsidR="00453C5B" w:rsidRPr="00D014FF" w:rsidDel="00DF38D8" w:rsidRDefault="00453C5B" w:rsidP="00453C5B">
            <w:pPr>
              <w:keepNext/>
              <w:keepLines/>
              <w:widowControl w:val="0"/>
              <w:spacing w:before="20" w:after="20"/>
              <w:ind w:left="288" w:hanging="288"/>
              <w:jc w:val="center"/>
              <w:rPr>
                <w:del w:id="485" w:author="Author"/>
                <w:b/>
                <w:bCs/>
                <w:sz w:val="20"/>
                <w:szCs w:val="20"/>
              </w:rPr>
            </w:pPr>
          </w:p>
        </w:tc>
        <w:tc>
          <w:tcPr>
            <w:tcW w:w="541" w:type="pct"/>
            <w:gridSpan w:val="2"/>
            <w:tcBorders>
              <w:top w:val="single" w:sz="2" w:space="0" w:color="auto"/>
              <w:left w:val="single" w:sz="2" w:space="0" w:color="auto"/>
              <w:bottom w:val="single" w:sz="2" w:space="0" w:color="auto"/>
              <w:right w:val="single" w:sz="2" w:space="0" w:color="auto"/>
            </w:tcBorders>
            <w:vAlign w:val="center"/>
          </w:tcPr>
          <w:p w14:paraId="790F5546" w14:textId="77B7E457" w:rsidR="00453C5B" w:rsidRPr="00D014FF" w:rsidDel="00DF38D8" w:rsidRDefault="00453C5B" w:rsidP="00453C5B">
            <w:pPr>
              <w:keepNext/>
              <w:keepLines/>
              <w:widowControl w:val="0"/>
              <w:spacing w:before="20" w:after="20"/>
              <w:ind w:left="288" w:hanging="288"/>
              <w:jc w:val="center"/>
              <w:rPr>
                <w:del w:id="486" w:author="Author"/>
                <w:b/>
                <w:bCs/>
                <w:sz w:val="20"/>
                <w:szCs w:val="20"/>
              </w:rPr>
            </w:pPr>
          </w:p>
        </w:tc>
        <w:tc>
          <w:tcPr>
            <w:tcW w:w="488" w:type="pct"/>
            <w:gridSpan w:val="2"/>
            <w:tcBorders>
              <w:top w:val="single" w:sz="2" w:space="0" w:color="auto"/>
              <w:left w:val="single" w:sz="2" w:space="0" w:color="auto"/>
              <w:bottom w:val="single" w:sz="2" w:space="0" w:color="auto"/>
              <w:right w:val="single" w:sz="2" w:space="0" w:color="auto"/>
            </w:tcBorders>
            <w:vAlign w:val="center"/>
          </w:tcPr>
          <w:p w14:paraId="5C4745AE" w14:textId="64BFCD06" w:rsidR="00453C5B" w:rsidRPr="00D014FF" w:rsidDel="00DF38D8" w:rsidRDefault="00453C5B" w:rsidP="00453C5B">
            <w:pPr>
              <w:keepNext/>
              <w:keepLines/>
              <w:widowControl w:val="0"/>
              <w:spacing w:before="20" w:after="20"/>
              <w:ind w:left="288" w:hanging="288"/>
              <w:jc w:val="center"/>
              <w:rPr>
                <w:del w:id="487" w:author="Author"/>
                <w:b/>
                <w:bCs/>
                <w:sz w:val="20"/>
                <w:szCs w:val="20"/>
              </w:rPr>
            </w:pPr>
            <w:del w:id="488" w:author="Author">
              <w:r w:rsidRPr="00D014FF" w:rsidDel="00D014FF">
                <w:rPr>
                  <w:b/>
                  <w:bCs/>
                  <w:sz w:val="20"/>
                  <w:szCs w:val="20"/>
                </w:rPr>
                <w:delText>X</w:delText>
              </w:r>
              <w:commentRangeEnd w:id="473"/>
              <w:r w:rsidDel="00D014FF">
                <w:rPr>
                  <w:rStyle w:val="CommentReference"/>
                </w:rPr>
                <w:commentReference w:id="473"/>
              </w:r>
            </w:del>
            <w:r>
              <w:rPr>
                <w:rStyle w:val="CommentReference"/>
              </w:rPr>
              <w:commentReference w:id="474"/>
            </w:r>
          </w:p>
        </w:tc>
        <w:tc>
          <w:tcPr>
            <w:tcW w:w="390" w:type="pct"/>
            <w:tcBorders>
              <w:top w:val="single" w:sz="2" w:space="0" w:color="auto"/>
              <w:left w:val="single" w:sz="2" w:space="0" w:color="auto"/>
              <w:bottom w:val="single" w:sz="2" w:space="0" w:color="auto"/>
              <w:right w:val="single" w:sz="18" w:space="0" w:color="auto"/>
            </w:tcBorders>
            <w:vAlign w:val="center"/>
          </w:tcPr>
          <w:p w14:paraId="73126602" w14:textId="2D293CEB" w:rsidR="00453C5B" w:rsidRPr="00D014FF" w:rsidDel="00DF38D8" w:rsidRDefault="00453C5B" w:rsidP="00453C5B">
            <w:pPr>
              <w:keepNext/>
              <w:keepLines/>
              <w:widowControl w:val="0"/>
              <w:spacing w:before="20" w:after="20"/>
              <w:ind w:left="288" w:hanging="288"/>
              <w:jc w:val="center"/>
              <w:rPr>
                <w:del w:id="489" w:author="Author"/>
                <w:b/>
                <w:bCs/>
                <w:sz w:val="20"/>
                <w:szCs w:val="20"/>
              </w:rPr>
            </w:pPr>
          </w:p>
        </w:tc>
      </w:tr>
      <w:tr w:rsidR="00453C5B" w:rsidRPr="004E1498" w:rsidDel="001D32A5" w14:paraId="5B0D0157" w14:textId="77777777" w:rsidTr="00453C5B">
        <w:trPr>
          <w:del w:id="490" w:author="Author"/>
        </w:trPr>
        <w:tc>
          <w:tcPr>
            <w:tcW w:w="877" w:type="pct"/>
            <w:tcBorders>
              <w:top w:val="single" w:sz="2" w:space="0" w:color="auto"/>
              <w:left w:val="single" w:sz="2" w:space="0" w:color="auto"/>
              <w:bottom w:val="single" w:sz="2" w:space="0" w:color="auto"/>
              <w:right w:val="single" w:sz="2" w:space="0" w:color="auto"/>
            </w:tcBorders>
          </w:tcPr>
          <w:p w14:paraId="1AA82018" w14:textId="09EA6D89" w:rsidR="00453C5B" w:rsidRPr="006328C8" w:rsidDel="001D32A5" w:rsidRDefault="00453C5B" w:rsidP="00453C5B">
            <w:pPr>
              <w:keepNext/>
              <w:keepLines/>
              <w:widowControl w:val="0"/>
              <w:spacing w:before="20" w:after="20"/>
              <w:ind w:left="317" w:hanging="317"/>
              <w:rPr>
                <w:del w:id="491" w:author="Author"/>
                <w:sz w:val="20"/>
                <w:szCs w:val="20"/>
              </w:rPr>
            </w:pPr>
            <w:commentRangeStart w:id="492"/>
            <w:commentRangeStart w:id="493"/>
            <w:commentRangeEnd w:id="474"/>
            <w:del w:id="494" w:author="Author">
              <w:r w:rsidRPr="006328C8" w:rsidDel="001D32A5">
                <w:rPr>
                  <w:sz w:val="20"/>
                  <w:szCs w:val="20"/>
                </w:rPr>
                <w:delText>4g. Establish an annual schedule for DWR present or submit reports to RMAC on groundwater management plans under development that may impact grazed lands in the state.</w:delText>
              </w:r>
              <w:commentRangeEnd w:id="492"/>
              <w:r w:rsidDel="001D32A5">
                <w:rPr>
                  <w:rStyle w:val="CommentReference"/>
                </w:rPr>
                <w:commentReference w:id="492"/>
              </w:r>
              <w:commentRangeEnd w:id="493"/>
              <w:r w:rsidDel="001D32A5">
                <w:rPr>
                  <w:rStyle w:val="CommentReference"/>
                </w:rPr>
                <w:commentReference w:id="493"/>
              </w:r>
            </w:del>
          </w:p>
        </w:tc>
        <w:tc>
          <w:tcPr>
            <w:tcW w:w="578" w:type="pct"/>
            <w:gridSpan w:val="2"/>
            <w:tcBorders>
              <w:top w:val="single" w:sz="2" w:space="0" w:color="auto"/>
              <w:left w:val="single" w:sz="2" w:space="0" w:color="auto"/>
              <w:bottom w:val="single" w:sz="2" w:space="0" w:color="auto"/>
              <w:right w:val="single" w:sz="2" w:space="0" w:color="auto"/>
            </w:tcBorders>
          </w:tcPr>
          <w:p w14:paraId="2842FB00" w14:textId="0178DF30" w:rsidR="00453C5B" w:rsidRPr="006328C8" w:rsidDel="001D32A5" w:rsidRDefault="00453C5B" w:rsidP="00453C5B">
            <w:pPr>
              <w:pStyle w:val="ListParagraph"/>
              <w:keepNext/>
              <w:keepLines/>
              <w:widowControl w:val="0"/>
              <w:numPr>
                <w:ilvl w:val="0"/>
                <w:numId w:val="55"/>
              </w:numPr>
              <w:spacing w:before="20" w:after="20"/>
              <w:ind w:left="158" w:hanging="158"/>
              <w:rPr>
                <w:del w:id="495" w:author="Author"/>
                <w:sz w:val="20"/>
                <w:szCs w:val="20"/>
              </w:rPr>
            </w:pPr>
            <w:del w:id="496" w:author="Author">
              <w:r w:rsidRPr="006328C8" w:rsidDel="000644D4">
                <w:rPr>
                  <w:sz w:val="20"/>
                  <w:szCs w:val="20"/>
                </w:rPr>
                <w:delText>Dr. Stephanie Larson</w:delText>
              </w:r>
            </w:del>
          </w:p>
        </w:tc>
        <w:tc>
          <w:tcPr>
            <w:tcW w:w="626" w:type="pct"/>
            <w:tcBorders>
              <w:top w:val="single" w:sz="2" w:space="0" w:color="auto"/>
              <w:left w:val="single" w:sz="2" w:space="0" w:color="auto"/>
              <w:bottom w:val="single" w:sz="2" w:space="0" w:color="auto"/>
              <w:right w:val="single" w:sz="2" w:space="0" w:color="auto"/>
            </w:tcBorders>
          </w:tcPr>
          <w:p w14:paraId="12BCB6A0" w14:textId="2C8F1961" w:rsidR="00453C5B" w:rsidRPr="006328C8" w:rsidDel="001D32A5" w:rsidRDefault="00453C5B" w:rsidP="00453C5B">
            <w:pPr>
              <w:pStyle w:val="ListParagraph"/>
              <w:keepNext/>
              <w:keepLines/>
              <w:widowControl w:val="0"/>
              <w:numPr>
                <w:ilvl w:val="0"/>
                <w:numId w:val="55"/>
              </w:numPr>
              <w:spacing w:before="20" w:after="20"/>
              <w:ind w:left="158" w:hanging="158"/>
              <w:rPr>
                <w:del w:id="497" w:author="Author"/>
                <w:sz w:val="20"/>
                <w:szCs w:val="20"/>
              </w:rPr>
            </w:pPr>
            <w:del w:id="498" w:author="Author">
              <w:r w:rsidRPr="006328C8" w:rsidDel="001D32A5">
                <w:rPr>
                  <w:sz w:val="20"/>
                  <w:szCs w:val="20"/>
                </w:rPr>
                <w:delText>RMAC</w:delText>
              </w:r>
            </w:del>
          </w:p>
          <w:p w14:paraId="3EE3F32A" w14:textId="4A32FF27" w:rsidR="00453C5B" w:rsidRPr="006328C8" w:rsidDel="001D32A5" w:rsidRDefault="00453C5B" w:rsidP="00453C5B">
            <w:pPr>
              <w:pStyle w:val="ListParagraph"/>
              <w:keepNext/>
              <w:keepLines/>
              <w:widowControl w:val="0"/>
              <w:numPr>
                <w:ilvl w:val="0"/>
                <w:numId w:val="55"/>
              </w:numPr>
              <w:spacing w:before="20" w:after="20"/>
              <w:ind w:left="158" w:hanging="158"/>
              <w:rPr>
                <w:del w:id="499" w:author="Author"/>
                <w:sz w:val="20"/>
                <w:szCs w:val="20"/>
              </w:rPr>
            </w:pPr>
            <w:del w:id="500" w:author="Author">
              <w:r w:rsidRPr="006328C8" w:rsidDel="001D32A5">
                <w:rPr>
                  <w:i/>
                  <w:iCs/>
                  <w:sz w:val="20"/>
                  <w:szCs w:val="20"/>
                </w:rPr>
                <w:delText>DWR</w:delText>
              </w:r>
            </w:del>
          </w:p>
        </w:tc>
        <w:tc>
          <w:tcPr>
            <w:tcW w:w="525" w:type="pct"/>
            <w:tcBorders>
              <w:top w:val="single" w:sz="2" w:space="0" w:color="auto"/>
              <w:left w:val="single" w:sz="2" w:space="0" w:color="auto"/>
              <w:bottom w:val="single" w:sz="2" w:space="0" w:color="auto"/>
              <w:right w:val="single" w:sz="2" w:space="0" w:color="auto"/>
            </w:tcBorders>
          </w:tcPr>
          <w:p w14:paraId="49F45FCF" w14:textId="61E5A009" w:rsidR="00453C5B" w:rsidRPr="006328C8" w:rsidDel="001D32A5" w:rsidRDefault="00453C5B" w:rsidP="00453C5B">
            <w:pPr>
              <w:keepNext/>
              <w:keepLines/>
              <w:widowControl w:val="0"/>
              <w:spacing w:before="20" w:after="20"/>
              <w:rPr>
                <w:del w:id="501" w:author="Author"/>
                <w:sz w:val="20"/>
                <w:szCs w:val="20"/>
              </w:rPr>
            </w:pPr>
            <w:del w:id="502" w:author="Author">
              <w:r w:rsidRPr="006328C8" w:rsidDel="001D32A5">
                <w:rPr>
                  <w:sz w:val="20"/>
                  <w:szCs w:val="20"/>
                </w:rPr>
                <w:delText>09/2023</w:delText>
              </w:r>
            </w:del>
          </w:p>
        </w:tc>
        <w:tc>
          <w:tcPr>
            <w:tcW w:w="453" w:type="pct"/>
            <w:tcBorders>
              <w:top w:val="single" w:sz="2" w:space="0" w:color="auto"/>
              <w:left w:val="single" w:sz="2" w:space="0" w:color="auto"/>
              <w:bottom w:val="single" w:sz="2" w:space="0" w:color="auto"/>
              <w:right w:val="single" w:sz="18" w:space="0" w:color="auto"/>
            </w:tcBorders>
          </w:tcPr>
          <w:p w14:paraId="7A44AEC4" w14:textId="77BE0C74" w:rsidR="00453C5B" w:rsidRPr="001D32A5" w:rsidDel="001D32A5" w:rsidRDefault="00453C5B" w:rsidP="00453C5B">
            <w:pPr>
              <w:keepNext/>
              <w:keepLines/>
              <w:widowControl w:val="0"/>
              <w:spacing w:before="20" w:after="20"/>
              <w:rPr>
                <w:del w:id="503" w:author="Author"/>
                <w:b/>
                <w:bCs/>
                <w:sz w:val="20"/>
                <w:szCs w:val="20"/>
              </w:rPr>
            </w:pPr>
          </w:p>
        </w:tc>
        <w:tc>
          <w:tcPr>
            <w:tcW w:w="522" w:type="pct"/>
            <w:tcBorders>
              <w:top w:val="single" w:sz="2" w:space="0" w:color="auto"/>
              <w:left w:val="single" w:sz="18" w:space="0" w:color="auto"/>
              <w:bottom w:val="single" w:sz="2" w:space="0" w:color="auto"/>
              <w:right w:val="single" w:sz="2" w:space="0" w:color="auto"/>
            </w:tcBorders>
            <w:shd w:val="clear" w:color="auto" w:fill="auto"/>
            <w:vAlign w:val="center"/>
          </w:tcPr>
          <w:p w14:paraId="3F0C61F7" w14:textId="50F0AC96" w:rsidR="00453C5B" w:rsidRPr="006328C8" w:rsidDel="001D32A5" w:rsidRDefault="00453C5B" w:rsidP="00453C5B">
            <w:pPr>
              <w:keepNext/>
              <w:keepLines/>
              <w:widowControl w:val="0"/>
              <w:spacing w:before="20" w:after="20"/>
              <w:ind w:left="288" w:hanging="288"/>
              <w:jc w:val="center"/>
              <w:rPr>
                <w:del w:id="504" w:author="Author"/>
                <w:b/>
                <w:bCs/>
                <w:sz w:val="20"/>
                <w:szCs w:val="20"/>
              </w:rPr>
            </w:pPr>
          </w:p>
        </w:tc>
        <w:tc>
          <w:tcPr>
            <w:tcW w:w="54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170B6F" w14:textId="3C19C671" w:rsidR="00453C5B" w:rsidRPr="006328C8" w:rsidDel="001D32A5" w:rsidRDefault="00453C5B" w:rsidP="00453C5B">
            <w:pPr>
              <w:keepNext/>
              <w:keepLines/>
              <w:widowControl w:val="0"/>
              <w:spacing w:before="20" w:after="20"/>
              <w:ind w:left="288" w:hanging="288"/>
              <w:jc w:val="center"/>
              <w:rPr>
                <w:del w:id="505" w:author="Author"/>
                <w:b/>
                <w:bCs/>
                <w:sz w:val="20"/>
                <w:szCs w:val="20"/>
              </w:rPr>
            </w:pPr>
          </w:p>
        </w:tc>
        <w:tc>
          <w:tcPr>
            <w:tcW w:w="48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1E7ED5" w14:textId="5104470B" w:rsidR="00453C5B" w:rsidRPr="006328C8" w:rsidDel="001D32A5" w:rsidRDefault="00453C5B" w:rsidP="00453C5B">
            <w:pPr>
              <w:keepNext/>
              <w:keepLines/>
              <w:widowControl w:val="0"/>
              <w:spacing w:before="20" w:after="20"/>
              <w:ind w:left="288" w:hanging="288"/>
              <w:jc w:val="center"/>
              <w:rPr>
                <w:del w:id="506" w:author="Author"/>
                <w:b/>
                <w:bCs/>
                <w:sz w:val="20"/>
                <w:szCs w:val="20"/>
              </w:rPr>
            </w:pPr>
            <w:del w:id="507" w:author="Author">
              <w:r w:rsidRPr="006328C8" w:rsidDel="001D32A5">
                <w:rPr>
                  <w:b/>
                  <w:bCs/>
                  <w:sz w:val="20"/>
                  <w:szCs w:val="20"/>
                </w:rPr>
                <w:delText>X</w:delText>
              </w:r>
            </w:del>
          </w:p>
        </w:tc>
        <w:tc>
          <w:tcPr>
            <w:tcW w:w="390" w:type="pct"/>
            <w:tcBorders>
              <w:top w:val="single" w:sz="2" w:space="0" w:color="auto"/>
              <w:left w:val="single" w:sz="2" w:space="0" w:color="auto"/>
              <w:bottom w:val="single" w:sz="2" w:space="0" w:color="auto"/>
              <w:right w:val="single" w:sz="18" w:space="0" w:color="auto"/>
            </w:tcBorders>
            <w:vAlign w:val="center"/>
          </w:tcPr>
          <w:p w14:paraId="72240196" w14:textId="2C265A7F" w:rsidR="00453C5B" w:rsidRPr="006328C8" w:rsidDel="001D32A5" w:rsidRDefault="00453C5B" w:rsidP="00453C5B">
            <w:pPr>
              <w:keepNext/>
              <w:keepLines/>
              <w:widowControl w:val="0"/>
              <w:spacing w:before="20" w:after="20"/>
              <w:ind w:left="288" w:hanging="288"/>
              <w:jc w:val="center"/>
              <w:rPr>
                <w:del w:id="508" w:author="Author"/>
                <w:b/>
                <w:bCs/>
                <w:sz w:val="20"/>
                <w:szCs w:val="20"/>
              </w:rPr>
            </w:pPr>
          </w:p>
        </w:tc>
      </w:tr>
      <w:tr w:rsidR="00453C5B" w:rsidRPr="004E1498" w:rsidDel="001D32A5" w14:paraId="7244548E" w14:textId="4F9EA278" w:rsidTr="00453C5B">
        <w:trPr>
          <w:del w:id="509" w:author="Author"/>
        </w:trPr>
        <w:tc>
          <w:tcPr>
            <w:tcW w:w="877" w:type="pct"/>
            <w:tcBorders>
              <w:top w:val="single" w:sz="2" w:space="0" w:color="auto"/>
              <w:left w:val="single" w:sz="2" w:space="0" w:color="auto"/>
              <w:bottom w:val="single" w:sz="18" w:space="0" w:color="auto"/>
              <w:right w:val="single" w:sz="2" w:space="0" w:color="auto"/>
            </w:tcBorders>
          </w:tcPr>
          <w:p w14:paraId="040E4644" w14:textId="0A877426" w:rsidR="00453C5B" w:rsidRPr="006328C8" w:rsidDel="001D32A5" w:rsidRDefault="00453C5B" w:rsidP="00453C5B">
            <w:pPr>
              <w:keepNext/>
              <w:keepLines/>
              <w:widowControl w:val="0"/>
              <w:spacing w:before="20" w:after="20"/>
              <w:ind w:left="317" w:hanging="317"/>
              <w:rPr>
                <w:del w:id="510" w:author="Author"/>
                <w:sz w:val="20"/>
                <w:szCs w:val="20"/>
              </w:rPr>
            </w:pPr>
            <w:del w:id="511" w:author="Author">
              <w:r w:rsidRPr="006328C8" w:rsidDel="000644D4">
                <w:rPr>
                  <w:sz w:val="20"/>
                  <w:szCs w:val="20"/>
                </w:rPr>
                <w:delText xml:space="preserve">4h. </w:delText>
              </w:r>
              <w:commentRangeStart w:id="512"/>
              <w:commentRangeStart w:id="513"/>
              <w:r w:rsidRPr="006328C8" w:rsidDel="000644D4">
                <w:rPr>
                  <w:sz w:val="20"/>
                  <w:szCs w:val="20"/>
                </w:rPr>
                <w:delText>Monitor county-by-county implementations</w:delText>
              </w:r>
              <w:r w:rsidRPr="009A4C00" w:rsidDel="000644D4">
                <w:rPr>
                  <w:sz w:val="20"/>
                  <w:szCs w:val="20"/>
                  <w:rPrChange w:id="514" w:author="Author">
                    <w:rPr/>
                  </w:rPrChange>
                </w:rPr>
                <w:delText xml:space="preserve"> of the Livestock Pass program and inter-county coordination and agendize for future meeting.</w:delText>
              </w:r>
              <w:commentRangeEnd w:id="512"/>
              <w:r w:rsidDel="000644D4">
                <w:rPr>
                  <w:rStyle w:val="CommentReference"/>
                </w:rPr>
                <w:commentReference w:id="512"/>
              </w:r>
            </w:del>
            <w:commentRangeEnd w:id="513"/>
            <w:r>
              <w:rPr>
                <w:rStyle w:val="CommentReference"/>
              </w:rPr>
              <w:commentReference w:id="513"/>
            </w:r>
          </w:p>
        </w:tc>
        <w:tc>
          <w:tcPr>
            <w:tcW w:w="578" w:type="pct"/>
            <w:gridSpan w:val="2"/>
            <w:tcBorders>
              <w:top w:val="single" w:sz="2" w:space="0" w:color="auto"/>
              <w:left w:val="single" w:sz="2" w:space="0" w:color="auto"/>
              <w:bottom w:val="single" w:sz="18" w:space="0" w:color="auto"/>
              <w:right w:val="single" w:sz="2" w:space="0" w:color="auto"/>
            </w:tcBorders>
          </w:tcPr>
          <w:p w14:paraId="17C44CCD" w14:textId="5E904AB2" w:rsidR="00453C5B" w:rsidRPr="006328C8" w:rsidDel="000644D4" w:rsidRDefault="00453C5B" w:rsidP="00453C5B">
            <w:pPr>
              <w:pStyle w:val="ListParagraph"/>
              <w:keepNext/>
              <w:keepLines/>
              <w:widowControl w:val="0"/>
              <w:numPr>
                <w:ilvl w:val="0"/>
                <w:numId w:val="55"/>
              </w:numPr>
              <w:spacing w:before="20" w:after="20"/>
              <w:ind w:left="158" w:hanging="158"/>
              <w:rPr>
                <w:del w:id="515" w:author="Author"/>
                <w:sz w:val="20"/>
                <w:szCs w:val="20"/>
              </w:rPr>
            </w:pPr>
            <w:del w:id="516" w:author="Author">
              <w:r w:rsidRPr="006328C8" w:rsidDel="000644D4">
                <w:rPr>
                  <w:sz w:val="20"/>
                  <w:szCs w:val="20"/>
                </w:rPr>
                <w:delText>Billie Roney</w:delText>
              </w:r>
            </w:del>
          </w:p>
          <w:p w14:paraId="2B64383F" w14:textId="097F8D1B" w:rsidR="00453C5B" w:rsidRPr="006328C8" w:rsidDel="001D32A5" w:rsidRDefault="00453C5B" w:rsidP="00453C5B">
            <w:pPr>
              <w:pStyle w:val="ListParagraph"/>
              <w:keepNext/>
              <w:keepLines/>
              <w:widowControl w:val="0"/>
              <w:spacing w:before="20" w:after="20"/>
              <w:ind w:left="158"/>
              <w:rPr>
                <w:del w:id="517" w:author="Author"/>
                <w:sz w:val="20"/>
                <w:szCs w:val="20"/>
              </w:rPr>
            </w:pPr>
            <w:del w:id="518" w:author="Author">
              <w:r w:rsidRPr="006328C8" w:rsidDel="000644D4">
                <w:rPr>
                  <w:sz w:val="20"/>
                  <w:szCs w:val="20"/>
                </w:rPr>
                <w:delText>Rich Ross</w:delText>
              </w:r>
            </w:del>
          </w:p>
        </w:tc>
        <w:tc>
          <w:tcPr>
            <w:tcW w:w="626" w:type="pct"/>
            <w:tcBorders>
              <w:top w:val="single" w:sz="2" w:space="0" w:color="auto"/>
              <w:left w:val="single" w:sz="2" w:space="0" w:color="auto"/>
              <w:bottom w:val="single" w:sz="18" w:space="0" w:color="auto"/>
              <w:right w:val="single" w:sz="2" w:space="0" w:color="auto"/>
            </w:tcBorders>
          </w:tcPr>
          <w:p w14:paraId="05CC433C" w14:textId="16A2FF81" w:rsidR="00453C5B" w:rsidRPr="006328C8" w:rsidDel="000644D4" w:rsidRDefault="00453C5B" w:rsidP="00453C5B">
            <w:pPr>
              <w:pStyle w:val="ListParagraph"/>
              <w:keepNext/>
              <w:keepLines/>
              <w:widowControl w:val="0"/>
              <w:numPr>
                <w:ilvl w:val="0"/>
                <w:numId w:val="55"/>
              </w:numPr>
              <w:spacing w:before="20" w:after="20"/>
              <w:ind w:left="158" w:hanging="158"/>
              <w:rPr>
                <w:del w:id="519" w:author="Author"/>
                <w:sz w:val="20"/>
                <w:szCs w:val="20"/>
              </w:rPr>
            </w:pPr>
            <w:del w:id="520" w:author="Author">
              <w:r w:rsidRPr="006328C8" w:rsidDel="000644D4">
                <w:rPr>
                  <w:sz w:val="20"/>
                  <w:szCs w:val="20"/>
                </w:rPr>
                <w:delText>RMAC</w:delText>
              </w:r>
            </w:del>
          </w:p>
          <w:p w14:paraId="32AA509B" w14:textId="7D54FA3B" w:rsidR="00453C5B" w:rsidRPr="006328C8" w:rsidDel="001D32A5" w:rsidRDefault="00453C5B" w:rsidP="00453C5B">
            <w:pPr>
              <w:pStyle w:val="ListParagraph"/>
              <w:keepNext/>
              <w:keepLines/>
              <w:widowControl w:val="0"/>
              <w:numPr>
                <w:ilvl w:val="0"/>
                <w:numId w:val="55"/>
              </w:numPr>
              <w:spacing w:before="20" w:after="20"/>
              <w:ind w:left="158" w:hanging="158"/>
              <w:rPr>
                <w:del w:id="521" w:author="Author"/>
                <w:i/>
                <w:iCs/>
                <w:sz w:val="20"/>
                <w:szCs w:val="20"/>
              </w:rPr>
            </w:pPr>
            <w:del w:id="522" w:author="Author">
              <w:r w:rsidRPr="006328C8" w:rsidDel="000644D4">
                <w:rPr>
                  <w:i/>
                  <w:iCs/>
                  <w:sz w:val="20"/>
                  <w:szCs w:val="20"/>
                </w:rPr>
                <w:delText>CAL FIRE, CFBF, UCCE/UC ANR</w:delText>
              </w:r>
            </w:del>
          </w:p>
        </w:tc>
        <w:tc>
          <w:tcPr>
            <w:tcW w:w="525" w:type="pct"/>
            <w:tcBorders>
              <w:top w:val="single" w:sz="2" w:space="0" w:color="auto"/>
              <w:left w:val="single" w:sz="2" w:space="0" w:color="auto"/>
              <w:bottom w:val="single" w:sz="18" w:space="0" w:color="auto"/>
              <w:right w:val="single" w:sz="2" w:space="0" w:color="auto"/>
            </w:tcBorders>
            <w:vAlign w:val="bottom"/>
          </w:tcPr>
          <w:p w14:paraId="4AE32319" w14:textId="401096D4" w:rsidR="00453C5B" w:rsidRPr="006328C8" w:rsidDel="001D32A5" w:rsidRDefault="00453C5B" w:rsidP="00453C5B">
            <w:pPr>
              <w:keepNext/>
              <w:keepLines/>
              <w:widowControl w:val="0"/>
              <w:spacing w:before="20" w:after="20"/>
              <w:rPr>
                <w:del w:id="523" w:author="Author"/>
                <w:sz w:val="20"/>
                <w:szCs w:val="20"/>
              </w:rPr>
            </w:pPr>
            <w:del w:id="524" w:author="Author">
              <w:r w:rsidRPr="006328C8" w:rsidDel="000644D4">
                <w:rPr>
                  <w:sz w:val="20"/>
                  <w:szCs w:val="20"/>
                </w:rPr>
                <w:delText>11/2023</w:delText>
              </w:r>
            </w:del>
          </w:p>
        </w:tc>
        <w:tc>
          <w:tcPr>
            <w:tcW w:w="453" w:type="pct"/>
            <w:tcBorders>
              <w:top w:val="single" w:sz="2" w:space="0" w:color="auto"/>
              <w:left w:val="single" w:sz="2" w:space="0" w:color="auto"/>
              <w:bottom w:val="single" w:sz="18" w:space="0" w:color="auto"/>
              <w:right w:val="single" w:sz="18" w:space="0" w:color="auto"/>
            </w:tcBorders>
          </w:tcPr>
          <w:p w14:paraId="49A18CAB" w14:textId="57772459" w:rsidR="00453C5B" w:rsidRPr="006328C8" w:rsidDel="001D32A5" w:rsidRDefault="00453C5B" w:rsidP="00453C5B">
            <w:pPr>
              <w:keepNext/>
              <w:keepLines/>
              <w:widowControl w:val="0"/>
              <w:spacing w:before="20" w:after="20"/>
              <w:ind w:left="288" w:hanging="288"/>
              <w:rPr>
                <w:del w:id="525" w:author="Author"/>
                <w:b/>
                <w:bCs/>
                <w:sz w:val="20"/>
                <w:szCs w:val="20"/>
              </w:rPr>
            </w:pPr>
          </w:p>
        </w:tc>
        <w:tc>
          <w:tcPr>
            <w:tcW w:w="522" w:type="pct"/>
            <w:tcBorders>
              <w:top w:val="single" w:sz="2" w:space="0" w:color="auto"/>
              <w:left w:val="single" w:sz="18" w:space="0" w:color="auto"/>
              <w:bottom w:val="single" w:sz="18" w:space="0" w:color="auto"/>
              <w:right w:val="single" w:sz="2" w:space="0" w:color="auto"/>
            </w:tcBorders>
            <w:shd w:val="clear" w:color="auto" w:fill="auto"/>
            <w:vAlign w:val="center"/>
          </w:tcPr>
          <w:p w14:paraId="06C6594A" w14:textId="10BA424D" w:rsidR="00453C5B" w:rsidRPr="006328C8" w:rsidDel="001D32A5" w:rsidRDefault="00453C5B" w:rsidP="00453C5B">
            <w:pPr>
              <w:keepNext/>
              <w:keepLines/>
              <w:widowControl w:val="0"/>
              <w:spacing w:before="20" w:after="20"/>
              <w:ind w:left="288" w:hanging="288"/>
              <w:rPr>
                <w:del w:id="526" w:author="Author"/>
                <w:b/>
                <w:bCs/>
                <w:sz w:val="20"/>
                <w:szCs w:val="20"/>
              </w:rPr>
            </w:pPr>
          </w:p>
        </w:tc>
        <w:tc>
          <w:tcPr>
            <w:tcW w:w="541" w:type="pct"/>
            <w:gridSpan w:val="2"/>
            <w:tcBorders>
              <w:top w:val="single" w:sz="2" w:space="0" w:color="auto"/>
              <w:left w:val="single" w:sz="2" w:space="0" w:color="auto"/>
              <w:bottom w:val="single" w:sz="18" w:space="0" w:color="auto"/>
              <w:right w:val="single" w:sz="2" w:space="0" w:color="auto"/>
            </w:tcBorders>
            <w:shd w:val="clear" w:color="auto" w:fill="auto"/>
            <w:vAlign w:val="center"/>
          </w:tcPr>
          <w:p w14:paraId="025C323F" w14:textId="548E40E3" w:rsidR="00453C5B" w:rsidRPr="006328C8" w:rsidDel="001D32A5" w:rsidRDefault="00453C5B" w:rsidP="00453C5B">
            <w:pPr>
              <w:keepNext/>
              <w:keepLines/>
              <w:widowControl w:val="0"/>
              <w:spacing w:before="20" w:after="20"/>
              <w:ind w:left="288" w:hanging="288"/>
              <w:rPr>
                <w:del w:id="527" w:author="Author"/>
                <w:b/>
                <w:bCs/>
                <w:sz w:val="20"/>
                <w:szCs w:val="20"/>
              </w:rPr>
            </w:pPr>
          </w:p>
        </w:tc>
        <w:tc>
          <w:tcPr>
            <w:tcW w:w="488" w:type="pct"/>
            <w:gridSpan w:val="2"/>
            <w:tcBorders>
              <w:top w:val="single" w:sz="2" w:space="0" w:color="auto"/>
              <w:left w:val="single" w:sz="2" w:space="0" w:color="auto"/>
              <w:bottom w:val="single" w:sz="18" w:space="0" w:color="auto"/>
              <w:right w:val="single" w:sz="2" w:space="0" w:color="auto"/>
            </w:tcBorders>
            <w:shd w:val="clear" w:color="auto" w:fill="auto"/>
            <w:vAlign w:val="center"/>
          </w:tcPr>
          <w:p w14:paraId="26003D81" w14:textId="705C3827" w:rsidR="00453C5B" w:rsidRPr="006328C8" w:rsidDel="001D32A5" w:rsidRDefault="00453C5B" w:rsidP="00453C5B">
            <w:pPr>
              <w:keepNext/>
              <w:keepLines/>
              <w:widowControl w:val="0"/>
              <w:spacing w:before="20" w:after="20"/>
              <w:ind w:left="288" w:hanging="288"/>
              <w:rPr>
                <w:del w:id="528" w:author="Author"/>
                <w:b/>
                <w:bCs/>
                <w:sz w:val="20"/>
                <w:szCs w:val="20"/>
              </w:rPr>
            </w:pPr>
            <w:del w:id="529" w:author="Author">
              <w:r w:rsidRPr="006328C8" w:rsidDel="000644D4">
                <w:rPr>
                  <w:b/>
                  <w:bCs/>
                  <w:sz w:val="20"/>
                  <w:szCs w:val="20"/>
                </w:rPr>
                <w:delText>X</w:delText>
              </w:r>
            </w:del>
          </w:p>
        </w:tc>
        <w:tc>
          <w:tcPr>
            <w:tcW w:w="390" w:type="pct"/>
            <w:tcBorders>
              <w:top w:val="single" w:sz="2" w:space="0" w:color="auto"/>
              <w:left w:val="single" w:sz="2" w:space="0" w:color="auto"/>
              <w:bottom w:val="single" w:sz="18" w:space="0" w:color="auto"/>
              <w:right w:val="single" w:sz="18" w:space="0" w:color="auto"/>
            </w:tcBorders>
            <w:vAlign w:val="center"/>
          </w:tcPr>
          <w:p w14:paraId="2AAD5612" w14:textId="1CE31B65" w:rsidR="00453C5B" w:rsidRPr="006328C8" w:rsidDel="001D32A5" w:rsidRDefault="00453C5B" w:rsidP="00453C5B">
            <w:pPr>
              <w:keepNext/>
              <w:keepLines/>
              <w:widowControl w:val="0"/>
              <w:spacing w:before="20" w:after="20"/>
              <w:ind w:left="288" w:hanging="288"/>
              <w:rPr>
                <w:del w:id="530" w:author="Author"/>
                <w:b/>
                <w:bCs/>
                <w:sz w:val="20"/>
                <w:szCs w:val="20"/>
              </w:rPr>
            </w:pPr>
          </w:p>
        </w:tc>
      </w:tr>
      <w:tr w:rsidR="00453C5B" w:rsidRPr="004E1498" w14:paraId="75338B11" w14:textId="56CBA789" w:rsidTr="004E1498">
        <w:trPr>
          <w:trHeight w:val="23"/>
        </w:trPr>
        <w:tc>
          <w:tcPr>
            <w:tcW w:w="5000" w:type="pct"/>
            <w:gridSpan w:val="12"/>
            <w:tcBorders>
              <w:top w:val="single" w:sz="18" w:space="0" w:color="auto"/>
              <w:left w:val="nil"/>
              <w:bottom w:val="nil"/>
              <w:right w:val="nil"/>
            </w:tcBorders>
          </w:tcPr>
          <w:p w14:paraId="5DE7190C" w14:textId="7A856D65" w:rsidR="00453C5B" w:rsidRPr="00D2417D" w:rsidRDefault="00453C5B" w:rsidP="00453C5B">
            <w:pPr>
              <w:keepNext/>
              <w:keepLines/>
              <w:widowControl w:val="0"/>
              <w:spacing w:before="20" w:after="20"/>
              <w:ind w:left="288" w:hanging="288"/>
              <w:rPr>
                <w:b/>
                <w:bCs/>
                <w:sz w:val="16"/>
                <w:szCs w:val="16"/>
              </w:rPr>
            </w:pPr>
            <w:r w:rsidRPr="00D2417D">
              <w:rPr>
                <w:b/>
                <w:bCs/>
                <w:sz w:val="16"/>
                <w:szCs w:val="16"/>
              </w:rPr>
              <w:t xml:space="preserve">Key: </w:t>
            </w:r>
            <w:ins w:id="531" w:author="Author">
              <w:r w:rsidRPr="00453C5B">
                <w:rPr>
                  <w:sz w:val="16"/>
                  <w:szCs w:val="16"/>
                </w:rPr>
                <w:t>BLM = Bureau of Land Management;</w:t>
              </w:r>
              <w:r>
                <w:rPr>
                  <w:b/>
                  <w:bCs/>
                  <w:sz w:val="16"/>
                  <w:szCs w:val="16"/>
                </w:rPr>
                <w:t xml:space="preserve"> </w:t>
              </w:r>
            </w:ins>
            <w:r w:rsidRPr="00D2417D">
              <w:rPr>
                <w:sz w:val="16"/>
                <w:szCs w:val="16"/>
              </w:rPr>
              <w:t>Board</w:t>
            </w:r>
            <w:r w:rsidRPr="00D2417D">
              <w:rPr>
                <w:b/>
                <w:bCs/>
                <w:sz w:val="16"/>
                <w:szCs w:val="16"/>
              </w:rPr>
              <w:t xml:space="preserve"> </w:t>
            </w:r>
            <w:r w:rsidRPr="00D2417D">
              <w:rPr>
                <w:sz w:val="16"/>
                <w:szCs w:val="16"/>
              </w:rPr>
              <w:t xml:space="preserve">= CA State Board of Forestry and Fire Protection; CA = California; FSC = CA Fire Science Consortium; CalEPA = CA Environmental Protection Agency; CAL FIRE = Department of Forestry and Fire Protection; Cal-Pac SRM = CA Pacific Section of the Society for Range Management; </w:t>
            </w:r>
            <w:ins w:id="532" w:author="Author">
              <w:r>
                <w:rPr>
                  <w:sz w:val="16"/>
                  <w:szCs w:val="16"/>
                </w:rPr>
                <w:t xml:space="preserve">CCA = California Cattlemen’s Association; </w:t>
              </w:r>
            </w:ins>
            <w:r w:rsidRPr="00D2417D">
              <w:rPr>
                <w:sz w:val="16"/>
                <w:szCs w:val="16"/>
              </w:rPr>
              <w:t xml:space="preserve">CCRC = Central Coast Rangeland Coalition; CRCC = CA Rangeland Conservation Coalition; CDFW = CA Department of Fish &amp; Wildlife; CFBF = CA Farm Bureau; CLFA = CA Licensed Foresters Association; CNRA = CA Natural Resources Agency; CDFA = CA Department of Food &amp; Agriculture; CPSLO = CA Polytechnic State University, San Luis Obispo; CRM = Certified Rangeland Manager; CRT = CA Rangeland Trust; CWGA = CA Wool Growers Association; DWR = CA Department of Water Resources; DGS = CA Department of General Services; JDSF = Jackson Demonstration State Forest; NRCS = Natural Resources Conservation Service; OPRF = Office of the Professional Forester Registration; </w:t>
            </w:r>
            <w:ins w:id="533" w:author="Author">
              <w:r w:rsidRPr="00D2417D">
                <w:rPr>
                  <w:sz w:val="16"/>
                  <w:szCs w:val="16"/>
                </w:rPr>
                <w:t xml:space="preserve">PBA = Prescribed Burn Association; </w:t>
              </w:r>
            </w:ins>
            <w:r w:rsidRPr="00D2417D">
              <w:rPr>
                <w:sz w:val="16"/>
                <w:szCs w:val="16"/>
              </w:rPr>
              <w:t xml:space="preserve">RCD = Resource Conservation District; RPF = Registered Professional Forester; RMAC = Rangeland Management Advisory Committee; </w:t>
            </w:r>
            <w:ins w:id="534" w:author="Author">
              <w:r w:rsidRPr="00D2417D">
                <w:rPr>
                  <w:sz w:val="16"/>
                  <w:szCs w:val="16"/>
                </w:rPr>
                <w:t xml:space="preserve">RWQB = Regional Water Quality Board ; </w:t>
              </w:r>
            </w:ins>
            <w:r w:rsidRPr="00D2417D">
              <w:rPr>
                <w:sz w:val="16"/>
                <w:szCs w:val="16"/>
              </w:rPr>
              <w:t>SLGLLM = State Lands Grazing License &amp; Land Management, a subcommittee of the RMAC; S</w:t>
            </w:r>
            <w:ins w:id="535" w:author="Author">
              <w:r w:rsidRPr="00D2417D">
                <w:rPr>
                  <w:sz w:val="16"/>
                  <w:szCs w:val="16"/>
                </w:rPr>
                <w:t>WRCB</w:t>
              </w:r>
            </w:ins>
            <w:del w:id="536" w:author="Author">
              <w:r w:rsidRPr="00D2417D" w:rsidDel="001D55E0">
                <w:rPr>
                  <w:sz w:val="16"/>
                  <w:szCs w:val="16"/>
                </w:rPr>
                <w:delText xml:space="preserve">/RWQCB </w:delText>
              </w:r>
            </w:del>
            <w:ins w:id="537" w:author="Author">
              <w:r w:rsidRPr="00D2417D">
                <w:rPr>
                  <w:sz w:val="16"/>
                  <w:szCs w:val="16"/>
                </w:rPr>
                <w:t xml:space="preserve"> </w:t>
              </w:r>
            </w:ins>
            <w:r w:rsidRPr="00D2417D">
              <w:rPr>
                <w:sz w:val="16"/>
                <w:szCs w:val="16"/>
              </w:rPr>
              <w:t>= State</w:t>
            </w:r>
            <w:ins w:id="538" w:author="Author">
              <w:r w:rsidRPr="00D2417D">
                <w:rPr>
                  <w:sz w:val="16"/>
                  <w:szCs w:val="16"/>
                </w:rPr>
                <w:t xml:space="preserve"> Water Resources Control Board</w:t>
              </w:r>
            </w:ins>
            <w:del w:id="539" w:author="Author">
              <w:r w:rsidRPr="00D2417D" w:rsidDel="001D55E0">
                <w:rPr>
                  <w:sz w:val="16"/>
                  <w:szCs w:val="16"/>
                </w:rPr>
                <w:delText>/Regional Water Quality Control Board</w:delText>
              </w:r>
            </w:del>
            <w:r w:rsidRPr="00D2417D">
              <w:rPr>
                <w:sz w:val="16"/>
                <w:szCs w:val="16"/>
              </w:rPr>
              <w:t xml:space="preserve">; </w:t>
            </w:r>
            <w:ins w:id="540" w:author="Author">
              <w:r w:rsidRPr="00D2417D">
                <w:rPr>
                  <w:sz w:val="16"/>
                  <w:szCs w:val="16"/>
                </w:rPr>
                <w:t xml:space="preserve">TGC = Targeted Grazing Committee; </w:t>
              </w:r>
            </w:ins>
            <w:r w:rsidRPr="00D2417D">
              <w:rPr>
                <w:sz w:val="16"/>
                <w:szCs w:val="16"/>
              </w:rPr>
              <w:t>UC ANR = University of CA Division of Agriculture and Natural Resources; UCB = University of CA, Berkeley; UCCE = University of CA Cooperative Extension (UC ANR); UCD = University of CA, Davis; UC NRS = University of CA Natural Reserve System; USFS = United States Forest Service.</w:t>
            </w:r>
          </w:p>
        </w:tc>
      </w:tr>
    </w:tbl>
    <w:p w14:paraId="1D18825C" w14:textId="3B39FFD2" w:rsidR="00A421C2" w:rsidRDefault="00A421C2" w:rsidP="003E4470">
      <w:pPr>
        <w:spacing w:after="60"/>
      </w:pPr>
    </w:p>
    <w:sectPr w:rsidR="00A421C2" w:rsidSect="003E447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0B94347F" w14:textId="574FDE46" w:rsidR="00453C5B" w:rsidRDefault="00453C5B">
      <w:pPr>
        <w:pStyle w:val="CommentText"/>
      </w:pPr>
      <w:r>
        <w:rPr>
          <w:rStyle w:val="CommentReference"/>
        </w:rPr>
        <w:annotationRef/>
      </w:r>
      <w:r>
        <w:rPr>
          <w:b/>
          <w:bCs/>
        </w:rPr>
        <w:t>CARB</w:t>
      </w:r>
    </w:p>
    <w:p w14:paraId="4FAE9233" w14:textId="77777777" w:rsidR="00453C5B" w:rsidRDefault="00453C5B">
      <w:pPr>
        <w:pStyle w:val="CommentText"/>
      </w:pPr>
      <w:r>
        <w:rPr>
          <w:b/>
          <w:bCs/>
        </w:rPr>
        <w:t xml:space="preserve">Suggested Revision: </w:t>
      </w:r>
      <w:r>
        <w:t>Suggest revise to "...grazing for fuels management, soil health, riparian restoration, biodiversity protection and enhancement, and other ecosystem services".</w:t>
      </w:r>
    </w:p>
    <w:p w14:paraId="367A8497" w14:textId="77777777" w:rsidR="00453C5B" w:rsidRDefault="00453C5B" w:rsidP="00BC08FB">
      <w:pPr>
        <w:pStyle w:val="CommentText"/>
      </w:pPr>
      <w:r>
        <w:rPr>
          <w:b/>
          <w:bCs/>
        </w:rPr>
        <w:t xml:space="preserve">Explanation: </w:t>
      </w:r>
      <w:r>
        <w:t>Emphasize in Goal 1 that “appropriate grazing” objectives should include fuels management, soil health, riparian restoration, biodiversity protection and enhancement, among other ecosystem services. This highlights the desire for more holistic grazing activities that achieve multiple benefits.</w:t>
      </w:r>
    </w:p>
  </w:comment>
  <w:comment w:id="8" w:author="Author" w:initials="A">
    <w:p w14:paraId="5A957F8D" w14:textId="77777777" w:rsidR="00453C5B" w:rsidRDefault="00453C5B" w:rsidP="00BA05F6">
      <w:pPr>
        <w:pStyle w:val="CommentText"/>
      </w:pPr>
      <w:r>
        <w:rPr>
          <w:rStyle w:val="CommentReference"/>
        </w:rPr>
        <w:annotationRef/>
      </w:r>
      <w:r>
        <w:rPr>
          <w:b/>
          <w:bCs/>
        </w:rPr>
        <w:t xml:space="preserve">Board staff </w:t>
      </w:r>
    </w:p>
    <w:p w14:paraId="413B3B91" w14:textId="77777777" w:rsidR="00453C5B" w:rsidRDefault="00453C5B" w:rsidP="00BA05F6">
      <w:pPr>
        <w:pStyle w:val="CommentText"/>
      </w:pPr>
      <w:r>
        <w:t>Incorporated change</w:t>
      </w:r>
    </w:p>
  </w:comment>
  <w:comment w:id="14" w:author="Author" w:initials="A">
    <w:p w14:paraId="3A574BBD" w14:textId="433CE16C" w:rsidR="00453C5B" w:rsidRDefault="00453C5B">
      <w:pPr>
        <w:pStyle w:val="CommentText"/>
      </w:pPr>
      <w:r>
        <w:rPr>
          <w:rStyle w:val="CommentReference"/>
        </w:rPr>
        <w:annotationRef/>
      </w:r>
      <w:r>
        <w:rPr>
          <w:b/>
          <w:bCs/>
        </w:rPr>
        <w:t xml:space="preserve">RMAC member </w:t>
      </w:r>
    </w:p>
    <w:p w14:paraId="49CEF5F8" w14:textId="77777777" w:rsidR="00453C5B" w:rsidRDefault="00453C5B" w:rsidP="00252748">
      <w:pPr>
        <w:pStyle w:val="CommentText"/>
      </w:pPr>
      <w:r>
        <w:t>Suggested edit</w:t>
      </w:r>
    </w:p>
  </w:comment>
  <w:comment w:id="15" w:author="Author" w:initials="A">
    <w:p w14:paraId="6A5EA20B" w14:textId="77777777" w:rsidR="00453C5B" w:rsidRDefault="00453C5B" w:rsidP="00BA05F6">
      <w:pPr>
        <w:pStyle w:val="CommentText"/>
      </w:pPr>
      <w:r>
        <w:rPr>
          <w:rStyle w:val="CommentReference"/>
        </w:rPr>
        <w:annotationRef/>
      </w:r>
      <w:r>
        <w:rPr>
          <w:b/>
          <w:bCs/>
        </w:rPr>
        <w:t xml:space="preserve">Board staff </w:t>
      </w:r>
    </w:p>
    <w:p w14:paraId="42FF5A94" w14:textId="77777777" w:rsidR="00453C5B" w:rsidRDefault="00453C5B" w:rsidP="00BA05F6">
      <w:pPr>
        <w:pStyle w:val="CommentText"/>
      </w:pPr>
      <w:r>
        <w:t>Incorporated change</w:t>
      </w:r>
    </w:p>
  </w:comment>
  <w:comment w:id="21" w:author="Author" w:initials="A">
    <w:p w14:paraId="484E7953" w14:textId="5C1194C6" w:rsidR="00453C5B" w:rsidRDefault="00453C5B">
      <w:pPr>
        <w:pStyle w:val="CommentText"/>
      </w:pPr>
      <w:r>
        <w:rPr>
          <w:rStyle w:val="CommentReference"/>
        </w:rPr>
        <w:annotationRef/>
      </w:r>
      <w:r>
        <w:rPr>
          <w:b/>
          <w:bCs/>
        </w:rPr>
        <w:t xml:space="preserve">RMAC Member </w:t>
      </w:r>
    </w:p>
    <w:p w14:paraId="6C3B3D17" w14:textId="77777777" w:rsidR="00453C5B" w:rsidRDefault="00453C5B" w:rsidP="00D12D57">
      <w:pPr>
        <w:pStyle w:val="CommentText"/>
      </w:pPr>
      <w:r>
        <w:t>Suggested edit</w:t>
      </w:r>
    </w:p>
  </w:comment>
  <w:comment w:id="22" w:author="Author" w:initials="A">
    <w:p w14:paraId="1DD59A11" w14:textId="77777777" w:rsidR="00453C5B" w:rsidRDefault="00453C5B" w:rsidP="00BA05F6">
      <w:pPr>
        <w:pStyle w:val="CommentText"/>
      </w:pPr>
      <w:r>
        <w:rPr>
          <w:rStyle w:val="CommentReference"/>
        </w:rPr>
        <w:annotationRef/>
      </w:r>
      <w:r>
        <w:rPr>
          <w:b/>
          <w:bCs/>
        </w:rPr>
        <w:t xml:space="preserve">Board staff </w:t>
      </w:r>
    </w:p>
    <w:p w14:paraId="487A2ECD" w14:textId="77777777" w:rsidR="00453C5B" w:rsidRDefault="00453C5B" w:rsidP="00BA05F6">
      <w:pPr>
        <w:pStyle w:val="CommentText"/>
      </w:pPr>
      <w:r>
        <w:t>Incorporated change</w:t>
      </w:r>
    </w:p>
  </w:comment>
  <w:comment w:id="26" w:author="Author" w:initials="A">
    <w:p w14:paraId="6EA9463D" w14:textId="384F26E4" w:rsidR="00453C5B" w:rsidRDefault="00453C5B">
      <w:pPr>
        <w:pStyle w:val="CommentText"/>
      </w:pPr>
      <w:r>
        <w:rPr>
          <w:rStyle w:val="CommentReference"/>
        </w:rPr>
        <w:annotationRef/>
      </w:r>
      <w:r>
        <w:rPr>
          <w:b/>
          <w:bCs/>
        </w:rPr>
        <w:t>NOTE from Board Staff</w:t>
      </w:r>
    </w:p>
    <w:p w14:paraId="749F4016" w14:textId="77777777" w:rsidR="00453C5B" w:rsidRDefault="00453C5B" w:rsidP="00193585">
      <w:pPr>
        <w:pStyle w:val="CommentText"/>
      </w:pPr>
      <w:r>
        <w:t>Overarching Priority IV from original RMAC Strategic Plan was not included in the 2023 Priorities, Goals, and Objectives due to defunding of CDFA FAC program, but included for input on potential association with other CDFA weeds programs.</w:t>
      </w:r>
    </w:p>
  </w:comment>
  <w:comment w:id="27" w:author="Author" w:initials="A">
    <w:p w14:paraId="21DE8E36" w14:textId="77777777" w:rsidR="00453C5B" w:rsidRDefault="00453C5B" w:rsidP="00BA05F6">
      <w:pPr>
        <w:pStyle w:val="CommentText"/>
      </w:pPr>
      <w:r>
        <w:rPr>
          <w:rStyle w:val="CommentReference"/>
        </w:rPr>
        <w:annotationRef/>
      </w:r>
      <w:r>
        <w:rPr>
          <w:b/>
          <w:bCs/>
        </w:rPr>
        <w:t xml:space="preserve">Board staff </w:t>
      </w:r>
    </w:p>
    <w:p w14:paraId="5D98B5BE" w14:textId="77777777" w:rsidR="00453C5B" w:rsidRDefault="00453C5B" w:rsidP="00BA05F6">
      <w:pPr>
        <w:pStyle w:val="CommentText"/>
      </w:pPr>
      <w:r>
        <w:t>Added back in with assumption that CDFA will get back to us soon with information on the Noxious Weeds Grant Program</w:t>
      </w:r>
    </w:p>
  </w:comment>
  <w:comment w:id="30" w:author="Author" w:initials="A">
    <w:p w14:paraId="204321ED" w14:textId="6133DD4D" w:rsidR="00453C5B" w:rsidRDefault="00453C5B" w:rsidP="001D55E0">
      <w:pPr>
        <w:pStyle w:val="CommentText"/>
      </w:pPr>
      <w:r>
        <w:rPr>
          <w:rStyle w:val="CommentReference"/>
        </w:rPr>
        <w:annotationRef/>
      </w:r>
      <w:r>
        <w:rPr>
          <w:b/>
          <w:bCs/>
        </w:rPr>
        <w:t>RMAC Member</w:t>
      </w:r>
    </w:p>
    <w:p w14:paraId="7F8A7DCC" w14:textId="77777777" w:rsidR="00453C5B" w:rsidRDefault="00453C5B" w:rsidP="001D55E0">
      <w:pPr>
        <w:pStyle w:val="CommentText"/>
      </w:pPr>
      <w:r>
        <w:t>Move from Goal 1 to Goal 3 (formerly 1b, now 3c)</w:t>
      </w:r>
    </w:p>
  </w:comment>
  <w:comment w:id="31" w:author="Author" w:initials="A">
    <w:p w14:paraId="43DB8F78" w14:textId="77777777" w:rsidR="00453C5B" w:rsidRDefault="00453C5B" w:rsidP="00BA05F6">
      <w:pPr>
        <w:pStyle w:val="CommentText"/>
      </w:pPr>
      <w:r>
        <w:rPr>
          <w:rStyle w:val="CommentReference"/>
        </w:rPr>
        <w:annotationRef/>
      </w:r>
      <w:r>
        <w:rPr>
          <w:b/>
          <w:bCs/>
        </w:rPr>
        <w:t xml:space="preserve">Board staff </w:t>
      </w:r>
    </w:p>
    <w:p w14:paraId="104A94CF" w14:textId="77777777" w:rsidR="00453C5B" w:rsidRDefault="00453C5B" w:rsidP="00BA05F6">
      <w:pPr>
        <w:pStyle w:val="CommentText"/>
      </w:pPr>
      <w:r>
        <w:t>Incorporated change</w:t>
      </w:r>
    </w:p>
  </w:comment>
  <w:comment w:id="61" w:author="Author" w:initials="A">
    <w:p w14:paraId="10F1BB03" w14:textId="1C1882A7" w:rsidR="00453C5B" w:rsidRDefault="00453C5B" w:rsidP="001D55E0">
      <w:pPr>
        <w:pStyle w:val="CommentText"/>
      </w:pPr>
      <w:r>
        <w:rPr>
          <w:rStyle w:val="CommentReference"/>
        </w:rPr>
        <w:annotationRef/>
      </w:r>
      <w:r>
        <w:rPr>
          <w:b/>
          <w:bCs/>
        </w:rPr>
        <w:t>RMAC Member</w:t>
      </w:r>
    </w:p>
    <w:p w14:paraId="2BB77FDF" w14:textId="77777777" w:rsidR="00453C5B" w:rsidRDefault="00453C5B" w:rsidP="001D55E0">
      <w:pPr>
        <w:pStyle w:val="CommentText"/>
      </w:pPr>
      <w:r>
        <w:t>Moved from Goal 3 to Goal 1 (now 1b, formerly 3a)</w:t>
      </w:r>
    </w:p>
  </w:comment>
  <w:comment w:id="58" w:author="Author" w:initials="A">
    <w:p w14:paraId="71280963" w14:textId="77777777" w:rsidR="00453C5B" w:rsidRDefault="00453C5B" w:rsidP="00BA05F6">
      <w:pPr>
        <w:pStyle w:val="CommentText"/>
      </w:pPr>
      <w:r>
        <w:rPr>
          <w:rStyle w:val="CommentReference"/>
        </w:rPr>
        <w:annotationRef/>
      </w:r>
      <w:r>
        <w:rPr>
          <w:b/>
          <w:bCs/>
        </w:rPr>
        <w:t xml:space="preserve">RMAC Member </w:t>
      </w:r>
    </w:p>
    <w:p w14:paraId="27FD01C5" w14:textId="77777777" w:rsidR="00453C5B" w:rsidRDefault="00453C5B" w:rsidP="00BA05F6">
      <w:pPr>
        <w:pStyle w:val="CommentText"/>
      </w:pPr>
      <w:r>
        <w:t>Ongoing as part of technical guidance deliverable formerly Objective 3a (now 1b)</w:t>
      </w:r>
    </w:p>
    <w:p w14:paraId="5F6D508D" w14:textId="77777777" w:rsidR="00453C5B" w:rsidRDefault="00453C5B" w:rsidP="00BA05F6">
      <w:pPr>
        <w:pStyle w:val="CommentText"/>
      </w:pPr>
      <w:r>
        <w:t xml:space="preserve">This connects to the white paper, tech guide deliverables, which was moved down to Goal 3 (formerly Objective 1b, now 3c). </w:t>
      </w:r>
    </w:p>
  </w:comment>
  <w:comment w:id="59" w:author="Author" w:initials="A">
    <w:p w14:paraId="37DB0024" w14:textId="77777777" w:rsidR="00453C5B" w:rsidRDefault="00453C5B" w:rsidP="00BA05F6">
      <w:pPr>
        <w:pStyle w:val="CommentText"/>
      </w:pPr>
      <w:r>
        <w:rPr>
          <w:rStyle w:val="CommentReference"/>
        </w:rPr>
        <w:annotationRef/>
      </w:r>
      <w:r>
        <w:rPr>
          <w:b/>
          <w:bCs/>
        </w:rPr>
        <w:t xml:space="preserve">Board staff </w:t>
      </w:r>
    </w:p>
    <w:p w14:paraId="5EFDB90D" w14:textId="77777777" w:rsidR="00453C5B" w:rsidRDefault="00453C5B" w:rsidP="00BA05F6">
      <w:pPr>
        <w:pStyle w:val="CommentText"/>
      </w:pPr>
      <w:r>
        <w:t>Incorporated change</w:t>
      </w:r>
    </w:p>
  </w:comment>
  <w:comment w:id="103" w:author="Author" w:initials="A">
    <w:p w14:paraId="69FA96A9" w14:textId="2BF83D16" w:rsidR="00453C5B" w:rsidRDefault="00453C5B" w:rsidP="00E937EC">
      <w:pPr>
        <w:pStyle w:val="CommentText"/>
      </w:pPr>
      <w:r>
        <w:rPr>
          <w:rStyle w:val="CommentReference"/>
        </w:rPr>
        <w:annotationRef/>
      </w:r>
      <w:r>
        <w:t xml:space="preserve">Get Marc names for agency/dept so he can request plans. </w:t>
      </w:r>
    </w:p>
  </w:comment>
  <w:comment w:id="104" w:author="Author" w:initials="A">
    <w:p w14:paraId="574482F3" w14:textId="77777777" w:rsidR="00453C5B" w:rsidRDefault="00453C5B" w:rsidP="00E937EC">
      <w:pPr>
        <w:pStyle w:val="CommentText"/>
      </w:pPr>
      <w:r>
        <w:rPr>
          <w:rStyle w:val="CommentReference"/>
        </w:rPr>
        <w:annotationRef/>
      </w:r>
      <w:r>
        <w:t>Start with CDFW - they will have plans</w:t>
      </w:r>
    </w:p>
  </w:comment>
  <w:comment w:id="105" w:author="Author" w:initials="A">
    <w:p w14:paraId="0B5C1DF1" w14:textId="77777777" w:rsidR="00453C5B" w:rsidRDefault="00453C5B" w:rsidP="00E937EC">
      <w:pPr>
        <w:pStyle w:val="CommentText"/>
      </w:pPr>
      <w:r>
        <w:rPr>
          <w:rStyle w:val="CommentReference"/>
        </w:rPr>
        <w:annotationRef/>
      </w:r>
      <w:r>
        <w:t xml:space="preserve">Stephanie and Kristina to identify contacts to start with, and go from there. </w:t>
      </w:r>
    </w:p>
  </w:comment>
  <w:comment w:id="106" w:author="Author" w:initials="A">
    <w:p w14:paraId="7B42BCA6" w14:textId="77777777" w:rsidR="00453C5B" w:rsidRDefault="00453C5B" w:rsidP="000C421A">
      <w:pPr>
        <w:pStyle w:val="CommentText"/>
      </w:pPr>
      <w:r>
        <w:rPr>
          <w:rStyle w:val="CommentReference"/>
        </w:rPr>
        <w:annotationRef/>
      </w:r>
      <w:r>
        <w:t>Kristina, Marc, Stephanie TO DO</w:t>
      </w:r>
    </w:p>
  </w:comment>
  <w:comment w:id="101" w:author="Author" w:initials="A">
    <w:p w14:paraId="79C4779D" w14:textId="78A36905" w:rsidR="00453C5B" w:rsidRDefault="00453C5B">
      <w:pPr>
        <w:pStyle w:val="CommentText"/>
      </w:pPr>
      <w:r>
        <w:rPr>
          <w:rStyle w:val="CommentReference"/>
        </w:rPr>
        <w:annotationRef/>
      </w:r>
      <w:r>
        <w:rPr>
          <w:b/>
          <w:bCs/>
        </w:rPr>
        <w:t xml:space="preserve">CARB </w:t>
      </w:r>
    </w:p>
    <w:p w14:paraId="012DB5F4" w14:textId="77777777" w:rsidR="00453C5B" w:rsidRDefault="00453C5B">
      <w:pPr>
        <w:pStyle w:val="CommentText"/>
      </w:pPr>
      <w:r>
        <w:rPr>
          <w:b/>
          <w:bCs/>
        </w:rPr>
        <w:t xml:space="preserve">Suggested Revision: </w:t>
      </w:r>
      <w:r>
        <w:t xml:space="preserve">Suggest adding to the end "...existing land management plans </w:t>
      </w:r>
      <w:r>
        <w:rPr>
          <w:i/>
          <w:iCs/>
        </w:rPr>
        <w:t>and a system for periodic reporting of range management activities".</w:t>
      </w:r>
    </w:p>
    <w:p w14:paraId="1FE4E2C7" w14:textId="77777777" w:rsidR="00453C5B" w:rsidRDefault="00453C5B" w:rsidP="001C736C">
      <w:pPr>
        <w:pStyle w:val="CommentText"/>
      </w:pPr>
      <w:r>
        <w:rPr>
          <w:b/>
          <w:bCs/>
        </w:rPr>
        <w:t xml:space="preserve">Explanation: </w:t>
      </w:r>
      <w:r>
        <w:t xml:space="preserve">Add to objective 1c: A tracking system for implemented activities (similar to USFS FACTS database or CalFire CalTrees system). To our knowledge there is no activity tracking system for rangelands and CARB would be interested in tracking projects/actions for the purposes of the 2022 Scoping Plan and AB 1757. In objective 1c there is the inventorying of management plans which will be very useful as well, but that is not the same as actual implemented actions. We would suggest a revision to objective 1c that states “Coordinate with state agencies and major public landowners to facilitate an inventory of existing land management plans </w:t>
      </w:r>
      <w:r>
        <w:rPr>
          <w:i/>
          <w:iCs/>
        </w:rPr>
        <w:t>and a system for periodic reporting of range management activities</w:t>
      </w:r>
      <w:r>
        <w:t>”. While annual reporting would be ideal, some other less frequent reporting would be acceptable to initiate this data reporting effort.</w:t>
      </w:r>
    </w:p>
  </w:comment>
  <w:comment w:id="102" w:author="Author" w:initials="A">
    <w:p w14:paraId="4FB0580C" w14:textId="77777777" w:rsidR="00453C5B" w:rsidRDefault="00453C5B" w:rsidP="000C421A">
      <w:pPr>
        <w:pStyle w:val="CommentText"/>
      </w:pPr>
      <w:r>
        <w:rPr>
          <w:rStyle w:val="CommentReference"/>
        </w:rPr>
        <w:annotationRef/>
      </w:r>
      <w:r>
        <w:rPr>
          <w:b/>
          <w:bCs/>
        </w:rPr>
        <w:t xml:space="preserve">Board staff </w:t>
      </w:r>
    </w:p>
    <w:p w14:paraId="1EAE0BED" w14:textId="77777777" w:rsidR="00453C5B" w:rsidRDefault="00453C5B" w:rsidP="000C421A">
      <w:pPr>
        <w:pStyle w:val="CommentText"/>
      </w:pPr>
      <w:r>
        <w:t>Incorporated change</w:t>
      </w:r>
    </w:p>
  </w:comment>
  <w:comment w:id="98" w:author="Author" w:initials="A">
    <w:p w14:paraId="30528FE3" w14:textId="0885E489" w:rsidR="00453C5B" w:rsidRDefault="00453C5B" w:rsidP="001D55E0">
      <w:pPr>
        <w:pStyle w:val="CommentText"/>
      </w:pPr>
      <w:r>
        <w:rPr>
          <w:rStyle w:val="CommentReference"/>
        </w:rPr>
        <w:annotationRef/>
      </w:r>
      <w:r>
        <w:rPr>
          <w:b/>
          <w:bCs/>
        </w:rPr>
        <w:t>RMAC Member</w:t>
      </w:r>
    </w:p>
    <w:p w14:paraId="4C614F3F" w14:textId="77777777" w:rsidR="00453C5B" w:rsidRDefault="00453C5B" w:rsidP="001D55E0">
      <w:pPr>
        <w:pStyle w:val="CommentText"/>
      </w:pPr>
      <w:r>
        <w:t>Moved to Goal 3 (formerly Objective 1c, now 3a)</w:t>
      </w:r>
    </w:p>
  </w:comment>
  <w:comment w:id="99" w:author="Author" w:initials="A">
    <w:p w14:paraId="23D7048C" w14:textId="77777777" w:rsidR="00453C5B" w:rsidRDefault="00453C5B" w:rsidP="000C421A">
      <w:pPr>
        <w:pStyle w:val="CommentText"/>
      </w:pPr>
      <w:r>
        <w:rPr>
          <w:rStyle w:val="CommentReference"/>
        </w:rPr>
        <w:annotationRef/>
      </w:r>
      <w:r>
        <w:rPr>
          <w:b/>
          <w:bCs/>
        </w:rPr>
        <w:t xml:space="preserve">Board staff </w:t>
      </w:r>
    </w:p>
    <w:p w14:paraId="3BFF1549" w14:textId="77777777" w:rsidR="00453C5B" w:rsidRDefault="00453C5B" w:rsidP="000C421A">
      <w:pPr>
        <w:pStyle w:val="CommentText"/>
      </w:pPr>
      <w:r>
        <w:t>Incorporated change</w:t>
      </w:r>
    </w:p>
  </w:comment>
  <w:comment w:id="133" w:author="Author" w:initials="A">
    <w:p w14:paraId="66732EB7" w14:textId="548E27CD" w:rsidR="00D2417D" w:rsidRDefault="00D2417D">
      <w:pPr>
        <w:pStyle w:val="CommentText"/>
      </w:pPr>
      <w:r>
        <w:rPr>
          <w:rStyle w:val="CommentReference"/>
        </w:rPr>
        <w:annotationRef/>
      </w:r>
      <w:r>
        <w:rPr>
          <w:b/>
          <w:bCs/>
        </w:rPr>
        <w:t>CalRecycle</w:t>
      </w:r>
    </w:p>
    <w:p w14:paraId="03996151" w14:textId="77777777" w:rsidR="00D2417D" w:rsidRDefault="00D2417D" w:rsidP="00864DD0">
      <w:pPr>
        <w:pStyle w:val="CommentText"/>
      </w:pPr>
      <w:r>
        <w:rPr>
          <w:b/>
          <w:bCs/>
        </w:rPr>
        <w:t xml:space="preserve">Comment re: Goal 2: </w:t>
      </w:r>
      <w:r>
        <w:t>Such as in training on how to develop carbon farm plans for grazing lands to increase soil health and forage production while assisting the state with meeting it's climate goals on Natural and Working lands.</w:t>
      </w:r>
    </w:p>
  </w:comment>
  <w:comment w:id="134" w:author="Author" w:initials="A">
    <w:p w14:paraId="7E7C00AF" w14:textId="77777777" w:rsidR="00D2417D" w:rsidRDefault="00D2417D" w:rsidP="000C421A">
      <w:pPr>
        <w:pStyle w:val="CommentText"/>
      </w:pPr>
      <w:r>
        <w:rPr>
          <w:rStyle w:val="CommentReference"/>
        </w:rPr>
        <w:annotationRef/>
      </w:r>
      <w:r>
        <w:rPr>
          <w:b/>
          <w:bCs/>
        </w:rPr>
        <w:t xml:space="preserve">Board staff </w:t>
      </w:r>
    </w:p>
    <w:p w14:paraId="5213E231" w14:textId="77777777" w:rsidR="00D2417D" w:rsidRDefault="00D2417D" w:rsidP="000C421A">
      <w:pPr>
        <w:pStyle w:val="CommentText"/>
      </w:pPr>
      <w:r>
        <w:rPr>
          <w:highlight w:val="yellow"/>
        </w:rPr>
        <w:t xml:space="preserve">No changes made; If anyone would like to suggest the exact edit they might want to see based on this comment, please reply to this comment with the suggested edit, and use Tracked Changes to make the edit. </w:t>
      </w:r>
    </w:p>
  </w:comment>
  <w:comment w:id="136" w:author="Author" w:initials="A">
    <w:p w14:paraId="7B52B71D" w14:textId="2576020A" w:rsidR="00D2417D" w:rsidRDefault="00D2417D">
      <w:pPr>
        <w:pStyle w:val="CommentText"/>
      </w:pPr>
      <w:r>
        <w:rPr>
          <w:rStyle w:val="CommentReference"/>
        </w:rPr>
        <w:annotationRef/>
      </w:r>
      <w:r>
        <w:rPr>
          <w:b/>
          <w:bCs/>
        </w:rPr>
        <w:t>RMAC Member</w:t>
      </w:r>
    </w:p>
    <w:p w14:paraId="2F47C8A6" w14:textId="77777777" w:rsidR="00D2417D" w:rsidRDefault="00D2417D">
      <w:pPr>
        <w:pStyle w:val="CommentText"/>
      </w:pPr>
      <w:r>
        <w:t>Should we add anything about the Oak woodland workshop and training in May?</w:t>
      </w:r>
    </w:p>
    <w:p w14:paraId="6FE95E8B" w14:textId="77777777" w:rsidR="00D2417D" w:rsidRDefault="00D2417D">
      <w:pPr>
        <w:pStyle w:val="CommentText"/>
      </w:pPr>
      <w:r>
        <w:rPr>
          <w:b/>
          <w:bCs/>
        </w:rPr>
        <w:t xml:space="preserve">Suggested edit </w:t>
      </w:r>
    </w:p>
    <w:p w14:paraId="34F4BED2" w14:textId="77777777" w:rsidR="00D2417D" w:rsidRDefault="00D2417D" w:rsidP="00CA53B2">
      <w:pPr>
        <w:pStyle w:val="CommentText"/>
      </w:pPr>
      <w:r>
        <w:t>Change date to to May 2024</w:t>
      </w:r>
    </w:p>
  </w:comment>
  <w:comment w:id="137" w:author="Author" w:initials="A">
    <w:p w14:paraId="0FCBF21F" w14:textId="77777777" w:rsidR="00D2417D" w:rsidRDefault="00D2417D" w:rsidP="000C421A">
      <w:pPr>
        <w:pStyle w:val="CommentText"/>
      </w:pPr>
      <w:r>
        <w:rPr>
          <w:rStyle w:val="CommentReference"/>
        </w:rPr>
        <w:annotationRef/>
      </w:r>
      <w:r>
        <w:rPr>
          <w:b/>
          <w:bCs/>
        </w:rPr>
        <w:t xml:space="preserve">Board staff </w:t>
      </w:r>
    </w:p>
    <w:p w14:paraId="1E1453F9" w14:textId="77777777" w:rsidR="00D2417D" w:rsidRDefault="00D2417D" w:rsidP="000C421A">
      <w:pPr>
        <w:pStyle w:val="CommentText"/>
      </w:pPr>
      <w:r>
        <w:t xml:space="preserve">Changed date now to fall 2024 to not conflict with Board mtg in May. </w:t>
      </w:r>
    </w:p>
    <w:p w14:paraId="2AD4FF41" w14:textId="77777777" w:rsidR="00D2417D" w:rsidRDefault="00D2417D" w:rsidP="000C421A">
      <w:pPr>
        <w:pStyle w:val="CommentText"/>
      </w:pPr>
      <w:r>
        <w:rPr>
          <w:highlight w:val="yellow"/>
        </w:rPr>
        <w:t>Would anyone like to see the Oak Woodland workshop explicitly listed here? If so</w:t>
      </w:r>
      <w:r>
        <w:t xml:space="preserve"> </w:t>
      </w:r>
      <w:r>
        <w:rPr>
          <w:highlight w:val="yellow"/>
        </w:rPr>
        <w:t xml:space="preserve">please reply to this comment with the suggested edit, and use Tracked Changes to make the edit. </w:t>
      </w:r>
    </w:p>
  </w:comment>
  <w:comment w:id="150" w:author="Author" w:initials="A">
    <w:p w14:paraId="4E323C61" w14:textId="78489F1E" w:rsidR="00D2417D" w:rsidRDefault="00D2417D">
      <w:pPr>
        <w:pStyle w:val="CommentText"/>
      </w:pPr>
      <w:r>
        <w:rPr>
          <w:rStyle w:val="CommentReference"/>
        </w:rPr>
        <w:annotationRef/>
      </w:r>
      <w:r>
        <w:rPr>
          <w:b/>
          <w:bCs/>
        </w:rPr>
        <w:t xml:space="preserve">RMAC Member </w:t>
      </w:r>
    </w:p>
    <w:p w14:paraId="3AAB4AB3" w14:textId="77777777" w:rsidR="00D2417D" w:rsidRDefault="00D2417D" w:rsidP="00371E9E">
      <w:pPr>
        <w:pStyle w:val="CommentText"/>
      </w:pPr>
      <w:r>
        <w:t>Or does that May workshop go here?</w:t>
      </w:r>
    </w:p>
  </w:comment>
  <w:comment w:id="151" w:author="Author" w:initials="A">
    <w:p w14:paraId="634095E5" w14:textId="77777777" w:rsidR="00D2417D" w:rsidRDefault="00D2417D" w:rsidP="001D55E0">
      <w:pPr>
        <w:pStyle w:val="CommentText"/>
      </w:pPr>
      <w:r>
        <w:rPr>
          <w:rStyle w:val="CommentReference"/>
        </w:rPr>
        <w:annotationRef/>
      </w:r>
      <w:r>
        <w:rPr>
          <w:b/>
          <w:bCs/>
        </w:rPr>
        <w:t>RMAC Member</w:t>
      </w:r>
    </w:p>
    <w:p w14:paraId="33102F08" w14:textId="77777777" w:rsidR="00D2417D" w:rsidRDefault="00D2417D" w:rsidP="001D55E0">
      <w:pPr>
        <w:pStyle w:val="CommentText"/>
      </w:pPr>
      <w:r>
        <w:t xml:space="preserve">Would like to keep in future years, but remove as objective for this year. Continue to develop relationships, investigate opps. </w:t>
      </w:r>
    </w:p>
  </w:comment>
  <w:comment w:id="152" w:author="Author" w:initials="A">
    <w:p w14:paraId="6C93B69F" w14:textId="77777777" w:rsidR="00D2417D" w:rsidRDefault="00D2417D" w:rsidP="000C421A">
      <w:pPr>
        <w:pStyle w:val="CommentText"/>
      </w:pPr>
      <w:r>
        <w:rPr>
          <w:rStyle w:val="CommentReference"/>
        </w:rPr>
        <w:annotationRef/>
      </w:r>
      <w:r>
        <w:rPr>
          <w:b/>
          <w:bCs/>
        </w:rPr>
        <w:t xml:space="preserve">Board staff </w:t>
      </w:r>
    </w:p>
    <w:p w14:paraId="2024F427" w14:textId="77777777" w:rsidR="00D2417D" w:rsidRDefault="00D2417D" w:rsidP="000C421A">
      <w:pPr>
        <w:pStyle w:val="CommentText"/>
      </w:pPr>
      <w:r>
        <w:t xml:space="preserve">Deleted. </w:t>
      </w:r>
    </w:p>
  </w:comment>
  <w:comment w:id="182" w:author="Author" w:initials="A">
    <w:p w14:paraId="68361FE2" w14:textId="77777777" w:rsidR="00D2417D" w:rsidRDefault="00D2417D" w:rsidP="000C421A">
      <w:pPr>
        <w:pStyle w:val="CommentText"/>
      </w:pPr>
      <w:r>
        <w:rPr>
          <w:rStyle w:val="CommentReference"/>
        </w:rPr>
        <w:annotationRef/>
      </w:r>
      <w:r>
        <w:rPr>
          <w:b/>
          <w:bCs/>
        </w:rPr>
        <w:t xml:space="preserve">RMAC Member </w:t>
      </w:r>
    </w:p>
    <w:p w14:paraId="4DFF9E74" w14:textId="77777777" w:rsidR="00D2417D" w:rsidRDefault="00D2417D" w:rsidP="000C421A">
      <w:pPr>
        <w:pStyle w:val="CommentText"/>
      </w:pPr>
      <w:r>
        <w:t xml:space="preserve">Trying to get study materials online right now; this may make more sense once those are up. We are a couple years out from this. Keep as Ongoing in 2024, or delete for this year?.  Cont to seek opportunities in future. </w:t>
      </w:r>
    </w:p>
  </w:comment>
  <w:comment w:id="183" w:author="Author" w:initials="A">
    <w:p w14:paraId="105C33EF" w14:textId="77777777" w:rsidR="00D2417D" w:rsidRDefault="00D2417D" w:rsidP="00761C6F">
      <w:pPr>
        <w:pStyle w:val="CommentText"/>
      </w:pPr>
      <w:r>
        <w:rPr>
          <w:rStyle w:val="CommentReference"/>
        </w:rPr>
        <w:annotationRef/>
      </w:r>
      <w:r>
        <w:rPr>
          <w:b/>
          <w:bCs/>
        </w:rPr>
        <w:t xml:space="preserve">Board staff </w:t>
      </w:r>
    </w:p>
    <w:p w14:paraId="0697463A" w14:textId="77777777" w:rsidR="00D2417D" w:rsidRDefault="00D2417D" w:rsidP="00761C6F">
      <w:pPr>
        <w:pStyle w:val="CommentText"/>
      </w:pPr>
      <w:r>
        <w:t xml:space="preserve">Kept since ongoing task. </w:t>
      </w:r>
    </w:p>
  </w:comment>
  <w:comment w:id="194" w:author="Author" w:initials="A">
    <w:p w14:paraId="259883E9" w14:textId="29DC324C" w:rsidR="00D2417D" w:rsidRDefault="00D2417D">
      <w:pPr>
        <w:pStyle w:val="CommentText"/>
      </w:pPr>
      <w:r>
        <w:rPr>
          <w:rStyle w:val="CommentReference"/>
        </w:rPr>
        <w:annotationRef/>
      </w:r>
      <w:r>
        <w:rPr>
          <w:b/>
          <w:bCs/>
        </w:rPr>
        <w:t xml:space="preserve">RMAC Member </w:t>
      </w:r>
    </w:p>
    <w:p w14:paraId="79B5DEDD" w14:textId="77777777" w:rsidR="00D2417D" w:rsidRDefault="00D2417D" w:rsidP="006640F0">
      <w:pPr>
        <w:pStyle w:val="CommentText"/>
      </w:pPr>
      <w:r>
        <w:t>Did this already happen?  Was this the CEQA discussion we had at the beginning of 2023? If so, I would remove.  If not, I would change the completion to 01/2024 and send out the invite.</w:t>
      </w:r>
    </w:p>
  </w:comment>
  <w:comment w:id="195" w:author="Author" w:initials="A">
    <w:p w14:paraId="2DCDEE27" w14:textId="77777777" w:rsidR="00D2417D" w:rsidRDefault="00D2417D" w:rsidP="00E532A3">
      <w:pPr>
        <w:pStyle w:val="CommentText"/>
      </w:pPr>
      <w:r>
        <w:rPr>
          <w:rStyle w:val="CommentReference"/>
        </w:rPr>
        <w:annotationRef/>
      </w:r>
      <w:r>
        <w:rPr>
          <w:b/>
          <w:bCs/>
        </w:rPr>
        <w:t>Board staff Response</w:t>
      </w:r>
    </w:p>
    <w:p w14:paraId="7E5C2C8D" w14:textId="77777777" w:rsidR="00D2417D" w:rsidRDefault="00D2417D" w:rsidP="00E532A3">
      <w:pPr>
        <w:pStyle w:val="CommentText"/>
      </w:pPr>
      <w:r>
        <w:t xml:space="preserve">No this has not happened. </w:t>
      </w:r>
    </w:p>
  </w:comment>
  <w:comment w:id="223" w:author="Author" w:initials="A">
    <w:p w14:paraId="742215BA" w14:textId="77777777" w:rsidR="00453C5B" w:rsidRDefault="00453C5B" w:rsidP="00DF38D8">
      <w:pPr>
        <w:pStyle w:val="CommentText"/>
      </w:pPr>
      <w:r>
        <w:rPr>
          <w:rStyle w:val="CommentReference"/>
        </w:rPr>
        <w:annotationRef/>
      </w:r>
      <w:r>
        <w:rPr>
          <w:b/>
          <w:bCs/>
        </w:rPr>
        <w:t>RMAC Member</w:t>
      </w:r>
    </w:p>
    <w:p w14:paraId="50394952" w14:textId="77777777" w:rsidR="00453C5B" w:rsidRDefault="00453C5B" w:rsidP="00DF38D8">
      <w:pPr>
        <w:pStyle w:val="CommentText"/>
      </w:pPr>
      <w:r>
        <w:t>Moved to Goal 1 (formerly 3a, now 1b)</w:t>
      </w:r>
    </w:p>
  </w:comment>
  <w:comment w:id="224" w:author="Author" w:initials="A">
    <w:p w14:paraId="3FEC1A52" w14:textId="77777777" w:rsidR="00453C5B" w:rsidRDefault="00453C5B" w:rsidP="00761C6F">
      <w:pPr>
        <w:pStyle w:val="CommentText"/>
      </w:pPr>
      <w:r>
        <w:rPr>
          <w:rStyle w:val="CommentReference"/>
        </w:rPr>
        <w:annotationRef/>
      </w:r>
      <w:r>
        <w:rPr>
          <w:b/>
          <w:bCs/>
        </w:rPr>
        <w:t>Board staff</w:t>
      </w:r>
    </w:p>
    <w:p w14:paraId="1C249051" w14:textId="77777777" w:rsidR="00453C5B" w:rsidRDefault="00453C5B" w:rsidP="00761C6F">
      <w:pPr>
        <w:pStyle w:val="CommentText"/>
      </w:pPr>
      <w:r>
        <w:t>Incorporated change</w:t>
      </w:r>
    </w:p>
  </w:comment>
  <w:comment w:id="263" w:author="Author" w:initials="A">
    <w:p w14:paraId="62B748F1" w14:textId="10FA5678" w:rsidR="00453C5B" w:rsidRDefault="00453C5B" w:rsidP="00D07B55">
      <w:pPr>
        <w:pStyle w:val="CommentText"/>
      </w:pPr>
      <w:r>
        <w:rPr>
          <w:rStyle w:val="CommentReference"/>
        </w:rPr>
        <w:annotationRef/>
      </w:r>
      <w:r>
        <w:t xml:space="preserve">Get Marc names for agency/dept so he can request plans. </w:t>
      </w:r>
    </w:p>
  </w:comment>
  <w:comment w:id="264" w:author="Author" w:initials="A">
    <w:p w14:paraId="2C7623AA" w14:textId="77777777" w:rsidR="00453C5B" w:rsidRDefault="00453C5B" w:rsidP="00D07B55">
      <w:pPr>
        <w:pStyle w:val="CommentText"/>
      </w:pPr>
      <w:r>
        <w:rPr>
          <w:rStyle w:val="CommentReference"/>
        </w:rPr>
        <w:annotationRef/>
      </w:r>
      <w:r>
        <w:t>Start with CDFW - they will have plans</w:t>
      </w:r>
    </w:p>
  </w:comment>
  <w:comment w:id="265" w:author="Author" w:initials="A">
    <w:p w14:paraId="4B42E9A1" w14:textId="77777777" w:rsidR="00453C5B" w:rsidRDefault="00453C5B" w:rsidP="00D07B55">
      <w:pPr>
        <w:pStyle w:val="CommentText"/>
      </w:pPr>
      <w:r>
        <w:rPr>
          <w:rStyle w:val="CommentReference"/>
        </w:rPr>
        <w:annotationRef/>
      </w:r>
      <w:r>
        <w:t xml:space="preserve">Stephanie and Kristina to identify contacts to start with, and go from there. </w:t>
      </w:r>
    </w:p>
  </w:comment>
  <w:comment w:id="266" w:author="Author" w:initials="A">
    <w:p w14:paraId="28A5D7F8" w14:textId="77777777" w:rsidR="00453C5B" w:rsidRDefault="00453C5B" w:rsidP="00761C6F">
      <w:pPr>
        <w:pStyle w:val="CommentText"/>
      </w:pPr>
      <w:r>
        <w:rPr>
          <w:rStyle w:val="CommentReference"/>
        </w:rPr>
        <w:annotationRef/>
      </w:r>
      <w:r>
        <w:t>Kristina, Marc, Stephanie TO DO</w:t>
      </w:r>
    </w:p>
  </w:comment>
  <w:comment w:id="261" w:author="Author" w:initials="A">
    <w:p w14:paraId="61099A28" w14:textId="4D4999A4" w:rsidR="00453C5B" w:rsidRDefault="00453C5B" w:rsidP="00D07B55">
      <w:pPr>
        <w:pStyle w:val="CommentText"/>
      </w:pPr>
      <w:r>
        <w:rPr>
          <w:rStyle w:val="CommentReference"/>
        </w:rPr>
        <w:annotationRef/>
      </w:r>
      <w:r>
        <w:rPr>
          <w:b/>
          <w:bCs/>
        </w:rPr>
        <w:t xml:space="preserve">CARB </w:t>
      </w:r>
    </w:p>
    <w:p w14:paraId="486BD41C" w14:textId="77777777" w:rsidR="00453C5B" w:rsidRDefault="00453C5B" w:rsidP="00D07B55">
      <w:pPr>
        <w:pStyle w:val="CommentText"/>
      </w:pPr>
      <w:r>
        <w:rPr>
          <w:b/>
          <w:bCs/>
        </w:rPr>
        <w:t xml:space="preserve">Suggested Revision: </w:t>
      </w:r>
      <w:r>
        <w:t xml:space="preserve">Suggest adding to the end "...existing land management plans </w:t>
      </w:r>
      <w:r>
        <w:rPr>
          <w:i/>
          <w:iCs/>
        </w:rPr>
        <w:t>and a system for periodic reporting of range management activities".</w:t>
      </w:r>
    </w:p>
    <w:p w14:paraId="6BB51F5E" w14:textId="77777777" w:rsidR="00453C5B" w:rsidRDefault="00453C5B" w:rsidP="00D07B55">
      <w:pPr>
        <w:pStyle w:val="CommentText"/>
      </w:pPr>
      <w:r>
        <w:rPr>
          <w:b/>
          <w:bCs/>
        </w:rPr>
        <w:t xml:space="preserve">Explanation: </w:t>
      </w:r>
      <w:r>
        <w:t xml:space="preserve">Add to objective 1c: A tracking system for implemented activities (similar to USFS FACTS database or CalFire CalTrees system). To our knowledge there is no activity tracking system for rangelands and CARB would be interested in tracking projects/actions for the purposes of the 2022 Scoping Plan and AB 1757. In objective 1c there is the inventorying of management plans which will be very useful as well, but that is not the same as actual implemented actions. We would suggest a revision to objective 1c that states “Coordinate with state agencies and major public landowners to facilitate an inventory of existing land management plans </w:t>
      </w:r>
      <w:r>
        <w:rPr>
          <w:i/>
          <w:iCs/>
        </w:rPr>
        <w:t>and a system for periodic reporting of range management activities</w:t>
      </w:r>
      <w:r>
        <w:t>”. While annual reporting would be ideal, some other less frequent reporting would be acceptable to initiate this data reporting effort.</w:t>
      </w:r>
    </w:p>
  </w:comment>
  <w:comment w:id="262" w:author="Author" w:initials="A">
    <w:p w14:paraId="52548BC3" w14:textId="77777777" w:rsidR="00453C5B" w:rsidRDefault="00453C5B" w:rsidP="00BA05F6">
      <w:pPr>
        <w:pStyle w:val="CommentText"/>
      </w:pPr>
      <w:r>
        <w:rPr>
          <w:rStyle w:val="CommentReference"/>
        </w:rPr>
        <w:annotationRef/>
      </w:r>
      <w:r>
        <w:rPr>
          <w:b/>
          <w:bCs/>
        </w:rPr>
        <w:t>Board staff</w:t>
      </w:r>
    </w:p>
    <w:p w14:paraId="23FCED25" w14:textId="77777777" w:rsidR="00453C5B" w:rsidRDefault="00453C5B" w:rsidP="00BA05F6">
      <w:pPr>
        <w:pStyle w:val="CommentText"/>
      </w:pPr>
      <w:r>
        <w:t>Incorporated change</w:t>
      </w:r>
    </w:p>
  </w:comment>
  <w:comment w:id="258" w:author="Author" w:initials="A">
    <w:p w14:paraId="64EBD9D3" w14:textId="7D5D8365" w:rsidR="00453C5B" w:rsidRDefault="00453C5B" w:rsidP="00DF38D8">
      <w:pPr>
        <w:pStyle w:val="CommentText"/>
      </w:pPr>
      <w:r>
        <w:rPr>
          <w:rStyle w:val="CommentReference"/>
        </w:rPr>
        <w:annotationRef/>
      </w:r>
      <w:r>
        <w:rPr>
          <w:b/>
          <w:bCs/>
        </w:rPr>
        <w:t>RMAC Member</w:t>
      </w:r>
    </w:p>
    <w:p w14:paraId="160C71BD" w14:textId="77777777" w:rsidR="00453C5B" w:rsidRDefault="00453C5B" w:rsidP="00DF38D8">
      <w:pPr>
        <w:pStyle w:val="CommentText"/>
      </w:pPr>
      <w:r>
        <w:t>Moved to Goal 3 (formerly Objective 1c, now 3a)</w:t>
      </w:r>
    </w:p>
  </w:comment>
  <w:comment w:id="259" w:author="Author" w:initials="A">
    <w:p w14:paraId="196D72E4" w14:textId="77777777" w:rsidR="00453C5B" w:rsidRDefault="00453C5B" w:rsidP="00761C6F">
      <w:pPr>
        <w:pStyle w:val="CommentText"/>
      </w:pPr>
      <w:r>
        <w:rPr>
          <w:rStyle w:val="CommentReference"/>
        </w:rPr>
        <w:annotationRef/>
      </w:r>
      <w:r>
        <w:rPr>
          <w:b/>
          <w:bCs/>
        </w:rPr>
        <w:t>Board staff</w:t>
      </w:r>
    </w:p>
    <w:p w14:paraId="033EE80F" w14:textId="77777777" w:rsidR="00453C5B" w:rsidRDefault="00453C5B" w:rsidP="00761C6F">
      <w:pPr>
        <w:pStyle w:val="CommentText"/>
      </w:pPr>
      <w:r>
        <w:t>Incorporated change</w:t>
      </w:r>
    </w:p>
  </w:comment>
  <w:comment w:id="286" w:author="Author" w:initials="A">
    <w:p w14:paraId="2ABEBA8A" w14:textId="42FD8091" w:rsidR="00453C5B" w:rsidRDefault="00453C5B">
      <w:pPr>
        <w:pStyle w:val="CommentText"/>
      </w:pPr>
      <w:r>
        <w:rPr>
          <w:rStyle w:val="CommentReference"/>
        </w:rPr>
        <w:annotationRef/>
      </w:r>
      <w:r>
        <w:rPr>
          <w:b/>
          <w:bCs/>
        </w:rPr>
        <w:t>RMAC Member</w:t>
      </w:r>
    </w:p>
    <w:p w14:paraId="2D232254" w14:textId="77777777" w:rsidR="00453C5B" w:rsidRDefault="00453C5B" w:rsidP="005A62EF">
      <w:pPr>
        <w:pStyle w:val="CommentText"/>
      </w:pPr>
      <w:r>
        <w:t>Suggested edit</w:t>
      </w:r>
    </w:p>
  </w:comment>
  <w:comment w:id="287" w:author="Author" w:initials="A">
    <w:p w14:paraId="2E400AB9" w14:textId="77777777" w:rsidR="00453C5B" w:rsidRDefault="00453C5B" w:rsidP="00761C6F">
      <w:pPr>
        <w:pStyle w:val="CommentText"/>
      </w:pPr>
      <w:r>
        <w:rPr>
          <w:rStyle w:val="CommentReference"/>
        </w:rPr>
        <w:annotationRef/>
      </w:r>
      <w:r>
        <w:rPr>
          <w:b/>
          <w:bCs/>
        </w:rPr>
        <w:t>Board staff</w:t>
      </w:r>
    </w:p>
    <w:p w14:paraId="2987433E" w14:textId="77777777" w:rsidR="00453C5B" w:rsidRDefault="00453C5B" w:rsidP="00761C6F">
      <w:pPr>
        <w:pStyle w:val="CommentText"/>
      </w:pPr>
      <w:r>
        <w:t>Incorporated change</w:t>
      </w:r>
    </w:p>
  </w:comment>
  <w:comment w:id="299" w:author="Author" w:initials="A">
    <w:p w14:paraId="3564D82B" w14:textId="0A98B26F" w:rsidR="00453C5B" w:rsidRDefault="00453C5B">
      <w:pPr>
        <w:pStyle w:val="CommentText"/>
      </w:pPr>
      <w:r>
        <w:rPr>
          <w:rStyle w:val="CommentReference"/>
        </w:rPr>
        <w:annotationRef/>
      </w:r>
      <w:r>
        <w:rPr>
          <w:b/>
          <w:bCs/>
        </w:rPr>
        <w:t>RMAC Member</w:t>
      </w:r>
    </w:p>
    <w:p w14:paraId="34B7FB15" w14:textId="77777777" w:rsidR="00453C5B" w:rsidRDefault="00453C5B" w:rsidP="00B94D52">
      <w:pPr>
        <w:pStyle w:val="CommentText"/>
      </w:pPr>
      <w:r>
        <w:t>Suggested edit</w:t>
      </w:r>
    </w:p>
  </w:comment>
  <w:comment w:id="300" w:author="Author" w:initials="A">
    <w:p w14:paraId="171D0102" w14:textId="77777777" w:rsidR="00453C5B" w:rsidRDefault="00453C5B" w:rsidP="00761C6F">
      <w:pPr>
        <w:pStyle w:val="CommentText"/>
      </w:pPr>
      <w:r>
        <w:rPr>
          <w:rStyle w:val="CommentReference"/>
        </w:rPr>
        <w:annotationRef/>
      </w:r>
      <w:r>
        <w:rPr>
          <w:b/>
          <w:bCs/>
        </w:rPr>
        <w:t>Board staff</w:t>
      </w:r>
    </w:p>
    <w:p w14:paraId="1B2D1AC4" w14:textId="77777777" w:rsidR="00453C5B" w:rsidRDefault="00453C5B" w:rsidP="00761C6F">
      <w:pPr>
        <w:pStyle w:val="CommentText"/>
      </w:pPr>
      <w:r>
        <w:t>Incorporated change</w:t>
      </w:r>
    </w:p>
  </w:comment>
  <w:comment w:id="333" w:author="Author" w:initials="A">
    <w:p w14:paraId="38D63CFF" w14:textId="2BC64043" w:rsidR="00453C5B" w:rsidRDefault="00453C5B" w:rsidP="00AF2C9A">
      <w:pPr>
        <w:pStyle w:val="CommentText"/>
      </w:pPr>
      <w:r>
        <w:rPr>
          <w:rStyle w:val="CommentReference"/>
        </w:rPr>
        <w:annotationRef/>
      </w:r>
      <w:r>
        <w:t xml:space="preserve">Repeated requests but no direction from CF or Board. </w:t>
      </w:r>
    </w:p>
  </w:comment>
  <w:comment w:id="310" w:author="Author" w:initials="A">
    <w:p w14:paraId="1F88E405" w14:textId="185E03E3" w:rsidR="00453C5B" w:rsidRDefault="00453C5B" w:rsidP="00DF38D8">
      <w:pPr>
        <w:pStyle w:val="CommentText"/>
      </w:pPr>
      <w:r>
        <w:rPr>
          <w:rStyle w:val="CommentReference"/>
        </w:rPr>
        <w:annotationRef/>
      </w:r>
      <w:r>
        <w:rPr>
          <w:b/>
          <w:bCs/>
        </w:rPr>
        <w:t>RMAC Member</w:t>
      </w:r>
    </w:p>
    <w:p w14:paraId="24C37221" w14:textId="77777777" w:rsidR="00453C5B" w:rsidRDefault="00453C5B" w:rsidP="00DF38D8">
      <w:pPr>
        <w:pStyle w:val="CommentText"/>
      </w:pPr>
      <w:r>
        <w:t>Moved from Goal 1 to Goal 3 (was 1b, now 3c)</w:t>
      </w:r>
    </w:p>
  </w:comment>
  <w:comment w:id="308" w:author="Author" w:initials="A">
    <w:p w14:paraId="2EAC6C59" w14:textId="77777777" w:rsidR="00453C5B" w:rsidRDefault="00453C5B" w:rsidP="00761C6F">
      <w:pPr>
        <w:pStyle w:val="CommentText"/>
      </w:pPr>
      <w:r>
        <w:rPr>
          <w:rStyle w:val="CommentReference"/>
        </w:rPr>
        <w:annotationRef/>
      </w:r>
      <w:r>
        <w:rPr>
          <w:b/>
          <w:bCs/>
        </w:rPr>
        <w:t>Board staff</w:t>
      </w:r>
    </w:p>
    <w:p w14:paraId="782D1298" w14:textId="77777777" w:rsidR="00453C5B" w:rsidRDefault="00453C5B" w:rsidP="00761C6F">
      <w:pPr>
        <w:pStyle w:val="CommentText"/>
      </w:pPr>
      <w:r>
        <w:t>Incorporated change</w:t>
      </w:r>
    </w:p>
  </w:comment>
  <w:comment w:id="348" w:author="Author" w:initials="A">
    <w:p w14:paraId="1D75ABAD" w14:textId="583EAEE9" w:rsidR="00453C5B" w:rsidRDefault="00453C5B" w:rsidP="00DF38D8">
      <w:pPr>
        <w:pStyle w:val="CommentText"/>
      </w:pPr>
      <w:r>
        <w:rPr>
          <w:rStyle w:val="CommentReference"/>
        </w:rPr>
        <w:annotationRef/>
      </w:r>
      <w:r>
        <w:rPr>
          <w:b/>
          <w:bCs/>
        </w:rPr>
        <w:t>RMAC Member</w:t>
      </w:r>
    </w:p>
    <w:p w14:paraId="4647DD98" w14:textId="77777777" w:rsidR="00453C5B" w:rsidRDefault="00453C5B" w:rsidP="00DF38D8">
      <w:pPr>
        <w:pStyle w:val="CommentText"/>
      </w:pPr>
      <w:r>
        <w:t xml:space="preserve">Delete this, all workshops can fall under the objective 3b. </w:t>
      </w:r>
    </w:p>
    <w:p w14:paraId="37E5B969" w14:textId="77777777" w:rsidR="00453C5B" w:rsidRDefault="00453C5B" w:rsidP="00DF38D8">
      <w:pPr>
        <w:pStyle w:val="CommentText"/>
      </w:pPr>
      <w:r>
        <w:t>Ongoing, but not in any systematic way – more incidental to other objectives</w:t>
      </w:r>
    </w:p>
  </w:comment>
  <w:comment w:id="349" w:author="Author" w:initials="A">
    <w:p w14:paraId="06B6EF48" w14:textId="77777777" w:rsidR="00453C5B" w:rsidRDefault="00453C5B" w:rsidP="00761C6F">
      <w:pPr>
        <w:pStyle w:val="CommentText"/>
      </w:pPr>
      <w:r>
        <w:rPr>
          <w:rStyle w:val="CommentReference"/>
        </w:rPr>
        <w:annotationRef/>
      </w:r>
      <w:r>
        <w:rPr>
          <w:b/>
          <w:bCs/>
        </w:rPr>
        <w:t>Board staff</w:t>
      </w:r>
    </w:p>
    <w:p w14:paraId="1F5268B8" w14:textId="77777777" w:rsidR="00453C5B" w:rsidRDefault="00453C5B" w:rsidP="00761C6F">
      <w:pPr>
        <w:pStyle w:val="CommentText"/>
      </w:pPr>
      <w:r>
        <w:t>Incorporated change</w:t>
      </w:r>
    </w:p>
  </w:comment>
  <w:comment w:id="375" w:author="Author" w:initials="A">
    <w:p w14:paraId="446F4B7B" w14:textId="12422031" w:rsidR="00453C5B" w:rsidRDefault="00453C5B">
      <w:pPr>
        <w:pStyle w:val="CommentText"/>
      </w:pPr>
      <w:r>
        <w:rPr>
          <w:rStyle w:val="CommentReference"/>
        </w:rPr>
        <w:annotationRef/>
      </w:r>
      <w:r>
        <w:rPr>
          <w:b/>
          <w:bCs/>
        </w:rPr>
        <w:t>CARB</w:t>
      </w:r>
    </w:p>
    <w:p w14:paraId="7CAF93BC" w14:textId="77777777" w:rsidR="00453C5B" w:rsidRDefault="00453C5B">
      <w:pPr>
        <w:pStyle w:val="CommentText"/>
      </w:pPr>
      <w:r>
        <w:rPr>
          <w:b/>
          <w:bCs/>
        </w:rPr>
        <w:t xml:space="preserve">Suggested Revision: </w:t>
      </w:r>
      <w:r>
        <w:t>Suggest adding new objective "Establish soil carbon monitoring system in a sample of projects under various treatments".</w:t>
      </w:r>
    </w:p>
    <w:p w14:paraId="47A8F71F" w14:textId="77777777" w:rsidR="00453C5B" w:rsidRDefault="00453C5B" w:rsidP="000C7FBF">
      <w:pPr>
        <w:pStyle w:val="CommentText"/>
      </w:pPr>
      <w:r>
        <w:rPr>
          <w:b/>
          <w:bCs/>
        </w:rPr>
        <w:t xml:space="preserve">Explanation: </w:t>
      </w:r>
      <w:r>
        <w:t>Add new objective to goal 4: Monitoring of soil carbon after treatments in select projects. Our understanding and modeling of carbon impacts from rangeland treatments can be improved by the collection of ground data. While a statewide soil carbon monitoring system would be ideal but may not be feasible, data from a few projects undergoing different treatments would provide useful data for CARBs purposes. This could be a new objective under goal 4 “Establish soil carbon monitoring system in a sample of projects under various treatments”.</w:t>
      </w:r>
    </w:p>
  </w:comment>
  <w:comment w:id="376" w:author="Author" w:initials="A">
    <w:p w14:paraId="5975BB41" w14:textId="77777777" w:rsidR="00453C5B" w:rsidRDefault="00453C5B" w:rsidP="00761C6F">
      <w:pPr>
        <w:pStyle w:val="CommentText"/>
      </w:pPr>
      <w:r>
        <w:rPr>
          <w:rStyle w:val="CommentReference"/>
        </w:rPr>
        <w:annotationRef/>
      </w:r>
      <w:r>
        <w:rPr>
          <w:b/>
          <w:bCs/>
        </w:rPr>
        <w:t>Board staff</w:t>
      </w:r>
    </w:p>
    <w:p w14:paraId="348922A8" w14:textId="77777777" w:rsidR="00453C5B" w:rsidRDefault="00453C5B" w:rsidP="00761C6F">
      <w:pPr>
        <w:pStyle w:val="CommentText"/>
      </w:pPr>
      <w:r>
        <w:rPr>
          <w:highlight w:val="yellow"/>
        </w:rPr>
        <w:t xml:space="preserve">Would the RMAC like to see this objective added? If so please reply to this comment with the suggested edit, and use Tracked Changes to make the edit. </w:t>
      </w:r>
    </w:p>
  </w:comment>
  <w:comment w:id="377" w:author="Author" w:initials="A">
    <w:p w14:paraId="5C6CF8C6" w14:textId="77777777" w:rsidR="00453C5B" w:rsidRDefault="00453C5B" w:rsidP="00AF2C9A">
      <w:pPr>
        <w:pStyle w:val="CommentText"/>
      </w:pPr>
      <w:r>
        <w:rPr>
          <w:rStyle w:val="CommentReference"/>
        </w:rPr>
        <w:annotationRef/>
      </w:r>
      <w:r>
        <w:rPr>
          <w:b/>
          <w:bCs/>
        </w:rPr>
        <w:t xml:space="preserve">RMAC Member </w:t>
      </w:r>
    </w:p>
    <w:p w14:paraId="08880338" w14:textId="77777777" w:rsidR="00453C5B" w:rsidRDefault="00453C5B" w:rsidP="00AF2C9A">
      <w:pPr>
        <w:pStyle w:val="CommentText"/>
      </w:pPr>
      <w:r>
        <w:t>Combine 4c with 4a here, and delete former 4c (can notify advised agencies to join regularly via email; ask if they have anything they would like us to add , and have specific asks)</w:t>
      </w:r>
    </w:p>
  </w:comment>
  <w:comment w:id="378" w:author="Author" w:initials="A">
    <w:p w14:paraId="785C170D" w14:textId="77777777" w:rsidR="00453C5B" w:rsidRDefault="00453C5B" w:rsidP="00761C6F">
      <w:pPr>
        <w:pStyle w:val="CommentText"/>
      </w:pPr>
      <w:r>
        <w:rPr>
          <w:rStyle w:val="CommentReference"/>
        </w:rPr>
        <w:annotationRef/>
      </w:r>
      <w:r>
        <w:rPr>
          <w:b/>
          <w:bCs/>
        </w:rPr>
        <w:t>Board staff</w:t>
      </w:r>
    </w:p>
    <w:p w14:paraId="2F82C108" w14:textId="77777777" w:rsidR="00453C5B" w:rsidRDefault="00453C5B" w:rsidP="00761C6F">
      <w:pPr>
        <w:pStyle w:val="CommentText"/>
      </w:pPr>
      <w:r>
        <w:t>Incorporated change</w:t>
      </w:r>
    </w:p>
  </w:comment>
  <w:comment w:id="392" w:author="Author" w:initials="A">
    <w:p w14:paraId="78906EC5" w14:textId="4A8BF49B" w:rsidR="00453C5B" w:rsidRDefault="00453C5B" w:rsidP="00D014FF">
      <w:pPr>
        <w:pStyle w:val="CommentText"/>
      </w:pPr>
      <w:r>
        <w:rPr>
          <w:rStyle w:val="CommentReference"/>
        </w:rPr>
        <w:annotationRef/>
      </w:r>
      <w:r>
        <w:rPr>
          <w:b/>
          <w:bCs/>
        </w:rPr>
        <w:t>RMAC Member</w:t>
      </w:r>
    </w:p>
    <w:p w14:paraId="2656F761" w14:textId="77777777" w:rsidR="00453C5B" w:rsidRDefault="00453C5B" w:rsidP="00D014FF">
      <w:pPr>
        <w:pStyle w:val="CommentText"/>
      </w:pPr>
      <w:r>
        <w:t>Combine with Objective 4a</w:t>
      </w:r>
    </w:p>
  </w:comment>
  <w:comment w:id="393" w:author="Author" w:initials="A">
    <w:p w14:paraId="470B9001" w14:textId="77777777" w:rsidR="00453C5B" w:rsidRDefault="00453C5B" w:rsidP="00761C6F">
      <w:pPr>
        <w:pStyle w:val="CommentText"/>
      </w:pPr>
      <w:r>
        <w:rPr>
          <w:rStyle w:val="CommentReference"/>
        </w:rPr>
        <w:annotationRef/>
      </w:r>
      <w:r>
        <w:rPr>
          <w:b/>
          <w:bCs/>
        </w:rPr>
        <w:t>Board staff</w:t>
      </w:r>
    </w:p>
    <w:p w14:paraId="6DB614E8" w14:textId="77777777" w:rsidR="00453C5B" w:rsidRDefault="00453C5B" w:rsidP="00761C6F">
      <w:pPr>
        <w:pStyle w:val="CommentText"/>
      </w:pPr>
      <w:r>
        <w:t>Incorporated change</w:t>
      </w:r>
    </w:p>
  </w:comment>
  <w:comment w:id="411" w:author="Author" w:initials="A">
    <w:p w14:paraId="6E1490AA" w14:textId="1D43174D" w:rsidR="00453C5B" w:rsidRDefault="00453C5B" w:rsidP="001D32A5">
      <w:pPr>
        <w:pStyle w:val="CommentText"/>
      </w:pPr>
      <w:r>
        <w:rPr>
          <w:rStyle w:val="CommentReference"/>
        </w:rPr>
        <w:annotationRef/>
      </w:r>
      <w:r>
        <w:t>Combined with Objective 4a</w:t>
      </w:r>
    </w:p>
  </w:comment>
  <w:comment w:id="412" w:author="Author" w:initials="A">
    <w:p w14:paraId="51A68F98" w14:textId="77777777" w:rsidR="00453C5B" w:rsidRDefault="00453C5B" w:rsidP="00761C6F">
      <w:pPr>
        <w:pStyle w:val="CommentText"/>
      </w:pPr>
      <w:r>
        <w:rPr>
          <w:rStyle w:val="CommentReference"/>
        </w:rPr>
        <w:annotationRef/>
      </w:r>
      <w:r>
        <w:rPr>
          <w:b/>
          <w:bCs/>
        </w:rPr>
        <w:t>Board staff</w:t>
      </w:r>
    </w:p>
    <w:p w14:paraId="1CE9E407" w14:textId="77777777" w:rsidR="00453C5B" w:rsidRDefault="00453C5B" w:rsidP="00761C6F">
      <w:pPr>
        <w:pStyle w:val="CommentText"/>
      </w:pPr>
      <w:r>
        <w:t>Incorporated change</w:t>
      </w:r>
    </w:p>
  </w:comment>
  <w:comment w:id="437" w:author="Author" w:initials="A">
    <w:p w14:paraId="5CB2EE44" w14:textId="06D522E4" w:rsidR="00453C5B" w:rsidRDefault="00453C5B">
      <w:pPr>
        <w:pStyle w:val="CommentText"/>
      </w:pPr>
      <w:r>
        <w:rPr>
          <w:rStyle w:val="CommentReference"/>
        </w:rPr>
        <w:annotationRef/>
      </w:r>
      <w:r>
        <w:rPr>
          <w:b/>
          <w:bCs/>
        </w:rPr>
        <w:t>RMAC Member</w:t>
      </w:r>
    </w:p>
    <w:p w14:paraId="7BA9EA22" w14:textId="77777777" w:rsidR="00453C5B" w:rsidRDefault="00453C5B" w:rsidP="0084198C">
      <w:pPr>
        <w:pStyle w:val="CommentText"/>
      </w:pPr>
      <w:r>
        <w:t>Is Stephanie the RMAC representative that was appointed to track water quality issues?  If so, it seem like this goal was accomplished and can be removed.</w:t>
      </w:r>
    </w:p>
  </w:comment>
  <w:comment w:id="438" w:author="Author" w:initials="A">
    <w:p w14:paraId="01D3A021" w14:textId="77777777" w:rsidR="00453C5B" w:rsidRDefault="00453C5B" w:rsidP="00AF2C9A">
      <w:pPr>
        <w:pStyle w:val="CommentText"/>
      </w:pPr>
      <w:r>
        <w:rPr>
          <w:rStyle w:val="CommentReference"/>
        </w:rPr>
        <w:annotationRef/>
      </w:r>
      <w:r>
        <w:rPr>
          <w:b/>
          <w:bCs/>
        </w:rPr>
        <w:t>Board Staff Response</w:t>
      </w:r>
    </w:p>
    <w:p w14:paraId="2FDC39B1" w14:textId="77777777" w:rsidR="00453C5B" w:rsidRDefault="00453C5B" w:rsidP="00AF2C9A">
      <w:pPr>
        <w:pStyle w:val="CommentText"/>
      </w:pPr>
      <w:r>
        <w:t xml:space="preserve">Yes, but she will not be doing that; </w:t>
      </w:r>
      <w:r>
        <w:rPr>
          <w:b/>
          <w:bCs/>
        </w:rPr>
        <w:t xml:space="preserve">RMAC Member </w:t>
      </w:r>
      <w:r>
        <w:t xml:space="preserve">suggestion is to remove this objective entirely, and Board staff tracks as they are able and include announcements or info in emailed announcements, or agendize as appropriate. </w:t>
      </w:r>
    </w:p>
  </w:comment>
  <w:comment w:id="439" w:author="Author" w:initials="A">
    <w:p w14:paraId="2D4C1364" w14:textId="77777777" w:rsidR="00453C5B" w:rsidRDefault="00453C5B" w:rsidP="00761C6F">
      <w:pPr>
        <w:pStyle w:val="CommentText"/>
      </w:pPr>
      <w:r>
        <w:rPr>
          <w:rStyle w:val="CommentReference"/>
        </w:rPr>
        <w:annotationRef/>
      </w:r>
      <w:r>
        <w:rPr>
          <w:b/>
          <w:bCs/>
        </w:rPr>
        <w:t>Board staff</w:t>
      </w:r>
    </w:p>
    <w:p w14:paraId="3C77A6EE" w14:textId="77777777" w:rsidR="00453C5B" w:rsidRDefault="00453C5B" w:rsidP="00761C6F">
      <w:pPr>
        <w:pStyle w:val="CommentText"/>
      </w:pPr>
      <w:r>
        <w:t>Incorporated change</w:t>
      </w:r>
    </w:p>
  </w:comment>
  <w:comment w:id="470" w:author="Author" w:initials="A">
    <w:p w14:paraId="0F410F43" w14:textId="7C90B97B" w:rsidR="00453C5B" w:rsidRDefault="00453C5B">
      <w:pPr>
        <w:pStyle w:val="CommentText"/>
      </w:pPr>
      <w:r>
        <w:rPr>
          <w:rStyle w:val="CommentReference"/>
        </w:rPr>
        <w:annotationRef/>
      </w:r>
      <w:r>
        <w:rPr>
          <w:b/>
          <w:bCs/>
        </w:rPr>
        <w:t>RMAC Member</w:t>
      </w:r>
    </w:p>
    <w:p w14:paraId="13CECD62" w14:textId="77777777" w:rsidR="00453C5B" w:rsidRDefault="00453C5B" w:rsidP="00693D67">
      <w:pPr>
        <w:pStyle w:val="CommentText"/>
      </w:pPr>
      <w:r>
        <w:t>Has this schedule been established?  Are they going to present to us every year during a certain month? If so, remove goal.</w:t>
      </w:r>
    </w:p>
  </w:comment>
  <w:comment w:id="471" w:author="Author" w:initials="A">
    <w:p w14:paraId="1D846287" w14:textId="77777777" w:rsidR="00453C5B" w:rsidRDefault="00453C5B" w:rsidP="00AF2C9A">
      <w:pPr>
        <w:pStyle w:val="CommentText"/>
      </w:pPr>
      <w:r>
        <w:rPr>
          <w:rStyle w:val="CommentReference"/>
        </w:rPr>
        <w:annotationRef/>
      </w:r>
      <w:r>
        <w:rPr>
          <w:b/>
          <w:bCs/>
        </w:rPr>
        <w:t xml:space="preserve">Board staff response: </w:t>
      </w:r>
    </w:p>
    <w:p w14:paraId="444CC4F5" w14:textId="77777777" w:rsidR="00453C5B" w:rsidRDefault="00453C5B" w:rsidP="00AF2C9A">
      <w:pPr>
        <w:pStyle w:val="CommentText"/>
      </w:pPr>
      <w:r>
        <w:t>Assume subsumed by and combined with 4a</w:t>
      </w:r>
    </w:p>
  </w:comment>
  <w:comment w:id="472" w:author="Author" w:initials="A">
    <w:p w14:paraId="1B682F2E" w14:textId="77777777" w:rsidR="00453C5B" w:rsidRDefault="00453C5B" w:rsidP="00761C6F">
      <w:pPr>
        <w:pStyle w:val="CommentText"/>
      </w:pPr>
      <w:r>
        <w:rPr>
          <w:rStyle w:val="CommentReference"/>
        </w:rPr>
        <w:annotationRef/>
      </w:r>
      <w:r>
        <w:rPr>
          <w:b/>
          <w:bCs/>
        </w:rPr>
        <w:t>Board staff</w:t>
      </w:r>
    </w:p>
    <w:p w14:paraId="2CF31C06" w14:textId="77777777" w:rsidR="00453C5B" w:rsidRDefault="00453C5B" w:rsidP="00761C6F">
      <w:pPr>
        <w:pStyle w:val="CommentText"/>
      </w:pPr>
      <w:r>
        <w:t>Incorporated change</w:t>
      </w:r>
    </w:p>
  </w:comment>
  <w:comment w:id="473" w:author="Author" w:initials="A">
    <w:p w14:paraId="7C7CA685" w14:textId="5A871F01" w:rsidR="00453C5B" w:rsidRDefault="00453C5B" w:rsidP="00D014FF">
      <w:pPr>
        <w:pStyle w:val="CommentText"/>
      </w:pPr>
      <w:r>
        <w:rPr>
          <w:rStyle w:val="CommentReference"/>
        </w:rPr>
        <w:annotationRef/>
      </w:r>
      <w:r>
        <w:rPr>
          <w:b/>
          <w:bCs/>
        </w:rPr>
        <w:t>RMAC Member</w:t>
      </w:r>
    </w:p>
    <w:p w14:paraId="74C643B4" w14:textId="77777777" w:rsidR="00453C5B" w:rsidRDefault="00453C5B" w:rsidP="00D014FF">
      <w:pPr>
        <w:pStyle w:val="CommentText"/>
      </w:pPr>
      <w:r>
        <w:t xml:space="preserve">This is essentially part of advised agencies updates; can ask Water Boards on regular basis via email for their feedback, and even agendize something for them in the Partner Organizations item. So delete from here. </w:t>
      </w:r>
    </w:p>
  </w:comment>
  <w:comment w:id="474" w:author="Author" w:initials="A">
    <w:p w14:paraId="43C6E649" w14:textId="77777777" w:rsidR="00453C5B" w:rsidRDefault="00453C5B" w:rsidP="00761C6F">
      <w:pPr>
        <w:pStyle w:val="CommentText"/>
      </w:pPr>
      <w:r>
        <w:rPr>
          <w:rStyle w:val="CommentReference"/>
        </w:rPr>
        <w:annotationRef/>
      </w:r>
      <w:r>
        <w:rPr>
          <w:b/>
          <w:bCs/>
        </w:rPr>
        <w:t>Board staff</w:t>
      </w:r>
    </w:p>
    <w:p w14:paraId="1BFB4291" w14:textId="77777777" w:rsidR="00453C5B" w:rsidRDefault="00453C5B" w:rsidP="00761C6F">
      <w:pPr>
        <w:pStyle w:val="CommentText"/>
      </w:pPr>
      <w:r>
        <w:t>Incorporated change</w:t>
      </w:r>
    </w:p>
  </w:comment>
  <w:comment w:id="492" w:author="Author" w:initials="A">
    <w:p w14:paraId="0D79E697" w14:textId="23AAF37C" w:rsidR="00453C5B" w:rsidRDefault="00453C5B">
      <w:pPr>
        <w:pStyle w:val="CommentText"/>
      </w:pPr>
      <w:r>
        <w:rPr>
          <w:rStyle w:val="CommentReference"/>
        </w:rPr>
        <w:annotationRef/>
      </w:r>
      <w:r>
        <w:rPr>
          <w:b/>
          <w:bCs/>
        </w:rPr>
        <w:t>RMAC Member</w:t>
      </w:r>
    </w:p>
    <w:p w14:paraId="3334A72F" w14:textId="77777777" w:rsidR="00453C5B" w:rsidRDefault="00453C5B" w:rsidP="00A606DE">
      <w:pPr>
        <w:pStyle w:val="CommentText"/>
      </w:pPr>
      <w:r>
        <w:t>Has this schedule been established?  Are they going to present to us every year during a certain month? If so, remove goal.</w:t>
      </w:r>
    </w:p>
  </w:comment>
  <w:comment w:id="493" w:author="Author" w:initials="A">
    <w:p w14:paraId="70DFFB29" w14:textId="77777777" w:rsidR="00453C5B" w:rsidRDefault="00453C5B" w:rsidP="001D32A5">
      <w:pPr>
        <w:pStyle w:val="CommentText"/>
      </w:pPr>
      <w:r>
        <w:rPr>
          <w:rStyle w:val="CommentReference"/>
        </w:rPr>
        <w:annotationRef/>
      </w:r>
      <w:r>
        <w:rPr>
          <w:b/>
          <w:bCs/>
        </w:rPr>
        <w:t xml:space="preserve">Board staff response: </w:t>
      </w:r>
    </w:p>
    <w:p w14:paraId="5BB34077" w14:textId="77777777" w:rsidR="00453C5B" w:rsidRDefault="00453C5B" w:rsidP="001D32A5">
      <w:pPr>
        <w:pStyle w:val="CommentText"/>
      </w:pPr>
      <w:r>
        <w:t xml:space="preserve">No schedule has been established, and emails have gone unanswered. Note, this is part of advised agencies updates, so instead combine with objective above (4a). </w:t>
      </w:r>
    </w:p>
    <w:p w14:paraId="69F6E5F4" w14:textId="77777777" w:rsidR="00453C5B" w:rsidRDefault="00453C5B" w:rsidP="001D32A5">
      <w:pPr>
        <w:pStyle w:val="CommentText"/>
      </w:pPr>
      <w:r>
        <w:t>Note: Jessica Leonard did present at Nov 2023 mtg at RMAC request to review Regional Water Board regulations and State Water Board approach to regulations around grazing</w:t>
      </w:r>
    </w:p>
  </w:comment>
  <w:comment w:id="512" w:author="Author" w:initials="A">
    <w:p w14:paraId="0DEB258E" w14:textId="3D0229CD" w:rsidR="00453C5B" w:rsidRDefault="00453C5B">
      <w:pPr>
        <w:pStyle w:val="CommentText"/>
      </w:pPr>
      <w:r>
        <w:rPr>
          <w:rStyle w:val="CommentReference"/>
        </w:rPr>
        <w:annotationRef/>
      </w:r>
      <w:r>
        <w:rPr>
          <w:b/>
          <w:bCs/>
        </w:rPr>
        <w:t xml:space="preserve">RMAC Member </w:t>
      </w:r>
    </w:p>
    <w:p w14:paraId="1FBBFD28" w14:textId="77777777" w:rsidR="00453C5B" w:rsidRDefault="00453C5B" w:rsidP="00882B8D">
      <w:pPr>
        <w:pStyle w:val="CommentText"/>
      </w:pPr>
      <w:r>
        <w:t>There really wasn’t much discussion of this in 2023.  Is this still an issue and still an objective?</w:t>
      </w:r>
    </w:p>
  </w:comment>
  <w:comment w:id="513" w:author="Author" w:initials="A">
    <w:p w14:paraId="416D51F2" w14:textId="77777777" w:rsidR="00453C5B" w:rsidRDefault="00453C5B" w:rsidP="001D32A5">
      <w:pPr>
        <w:pStyle w:val="CommentText"/>
      </w:pPr>
      <w:r>
        <w:rPr>
          <w:rStyle w:val="CommentReference"/>
        </w:rPr>
        <w:annotationRef/>
      </w:r>
      <w:r>
        <w:rPr>
          <w:b/>
          <w:bCs/>
        </w:rPr>
        <w:t xml:space="preserve">Board staff Response and RMAC member suggestion: </w:t>
      </w:r>
    </w:p>
    <w:p w14:paraId="4DFAEB11" w14:textId="77777777" w:rsidR="00453C5B" w:rsidRDefault="00453C5B" w:rsidP="001D32A5">
      <w:pPr>
        <w:pStyle w:val="CommentText"/>
      </w:pPr>
      <w:r>
        <w:t xml:space="preserve">If it's an issue, someone can come give a presentation on the problem; but until someone does want to talk about then we can invite them.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7A8497" w15:done="0"/>
  <w15:commentEx w15:paraId="413B3B91" w15:paraIdParent="367A8497" w15:done="0"/>
  <w15:commentEx w15:paraId="49CEF5F8" w15:done="0"/>
  <w15:commentEx w15:paraId="42FF5A94" w15:paraIdParent="49CEF5F8" w15:done="0"/>
  <w15:commentEx w15:paraId="6C3B3D17" w15:done="0"/>
  <w15:commentEx w15:paraId="487A2ECD" w15:paraIdParent="6C3B3D17" w15:done="0"/>
  <w15:commentEx w15:paraId="749F4016" w15:done="0"/>
  <w15:commentEx w15:paraId="5D98B5BE" w15:paraIdParent="749F4016" w15:done="0"/>
  <w15:commentEx w15:paraId="7F8A7DCC" w15:done="0"/>
  <w15:commentEx w15:paraId="104A94CF" w15:paraIdParent="7F8A7DCC" w15:done="0"/>
  <w15:commentEx w15:paraId="2BB77FDF" w15:done="0"/>
  <w15:commentEx w15:paraId="5F6D508D" w15:paraIdParent="2BB77FDF" w15:done="0"/>
  <w15:commentEx w15:paraId="5EFDB90D" w15:paraIdParent="2BB77FDF" w15:done="0"/>
  <w15:commentEx w15:paraId="69FA96A9" w15:done="0"/>
  <w15:commentEx w15:paraId="574482F3" w15:paraIdParent="69FA96A9" w15:done="0"/>
  <w15:commentEx w15:paraId="0B5C1DF1" w15:paraIdParent="69FA96A9" w15:done="0"/>
  <w15:commentEx w15:paraId="7B42BCA6" w15:paraIdParent="69FA96A9" w15:done="0"/>
  <w15:commentEx w15:paraId="1FE4E2C7" w15:done="0"/>
  <w15:commentEx w15:paraId="1EAE0BED" w15:paraIdParent="1FE4E2C7" w15:done="0"/>
  <w15:commentEx w15:paraId="4C614F3F" w15:done="0"/>
  <w15:commentEx w15:paraId="3BFF1549" w15:paraIdParent="4C614F3F" w15:done="0"/>
  <w15:commentEx w15:paraId="03996151" w15:done="0"/>
  <w15:commentEx w15:paraId="5213E231" w15:paraIdParent="03996151" w15:done="0"/>
  <w15:commentEx w15:paraId="34F4BED2" w15:done="0"/>
  <w15:commentEx w15:paraId="2AD4FF41" w15:paraIdParent="34F4BED2" w15:done="0"/>
  <w15:commentEx w15:paraId="3AAB4AB3" w15:done="0"/>
  <w15:commentEx w15:paraId="33102F08" w15:paraIdParent="3AAB4AB3" w15:done="0"/>
  <w15:commentEx w15:paraId="2024F427" w15:paraIdParent="3AAB4AB3" w15:done="0"/>
  <w15:commentEx w15:paraId="4DFF9E74" w15:done="0"/>
  <w15:commentEx w15:paraId="0697463A" w15:paraIdParent="4DFF9E74" w15:done="0"/>
  <w15:commentEx w15:paraId="79B5DEDD" w15:done="0"/>
  <w15:commentEx w15:paraId="7E5C2C8D" w15:paraIdParent="79B5DEDD" w15:done="0"/>
  <w15:commentEx w15:paraId="50394952" w15:done="0"/>
  <w15:commentEx w15:paraId="1C249051" w15:paraIdParent="50394952" w15:done="0"/>
  <w15:commentEx w15:paraId="62B748F1" w15:done="0"/>
  <w15:commentEx w15:paraId="2C7623AA" w15:paraIdParent="62B748F1" w15:done="0"/>
  <w15:commentEx w15:paraId="4B42E9A1" w15:paraIdParent="62B748F1" w15:done="0"/>
  <w15:commentEx w15:paraId="28A5D7F8" w15:paraIdParent="62B748F1" w15:done="0"/>
  <w15:commentEx w15:paraId="6BB51F5E" w15:done="0"/>
  <w15:commentEx w15:paraId="23FCED25" w15:paraIdParent="6BB51F5E" w15:done="0"/>
  <w15:commentEx w15:paraId="160C71BD" w15:done="0"/>
  <w15:commentEx w15:paraId="033EE80F" w15:paraIdParent="160C71BD" w15:done="0"/>
  <w15:commentEx w15:paraId="2D232254" w15:done="0"/>
  <w15:commentEx w15:paraId="2987433E" w15:paraIdParent="2D232254" w15:done="0"/>
  <w15:commentEx w15:paraId="34B7FB15" w15:done="0"/>
  <w15:commentEx w15:paraId="1B2D1AC4" w15:paraIdParent="34B7FB15" w15:done="0"/>
  <w15:commentEx w15:paraId="38D63CFF" w15:done="0"/>
  <w15:commentEx w15:paraId="24C37221" w15:done="0"/>
  <w15:commentEx w15:paraId="782D1298" w15:paraIdParent="24C37221" w15:done="0"/>
  <w15:commentEx w15:paraId="37E5B969" w15:done="0"/>
  <w15:commentEx w15:paraId="1F5268B8" w15:paraIdParent="37E5B969" w15:done="0"/>
  <w15:commentEx w15:paraId="47A8F71F" w15:done="0"/>
  <w15:commentEx w15:paraId="348922A8" w15:paraIdParent="47A8F71F" w15:done="0"/>
  <w15:commentEx w15:paraId="08880338" w15:done="0"/>
  <w15:commentEx w15:paraId="2F82C108" w15:paraIdParent="08880338" w15:done="0"/>
  <w15:commentEx w15:paraId="2656F761" w15:done="0"/>
  <w15:commentEx w15:paraId="6DB614E8" w15:paraIdParent="2656F761" w15:done="0"/>
  <w15:commentEx w15:paraId="6E1490AA" w15:done="0"/>
  <w15:commentEx w15:paraId="1CE9E407" w15:paraIdParent="6E1490AA" w15:done="0"/>
  <w15:commentEx w15:paraId="7BA9EA22" w15:done="0"/>
  <w15:commentEx w15:paraId="2FDC39B1" w15:paraIdParent="7BA9EA22" w15:done="0"/>
  <w15:commentEx w15:paraId="3C77A6EE" w15:paraIdParent="7BA9EA22" w15:done="0"/>
  <w15:commentEx w15:paraId="13CECD62" w15:done="0"/>
  <w15:commentEx w15:paraId="444CC4F5" w15:paraIdParent="13CECD62" w15:done="0"/>
  <w15:commentEx w15:paraId="2CF31C06" w15:paraIdParent="13CECD62" w15:done="0"/>
  <w15:commentEx w15:paraId="74C643B4" w15:done="0"/>
  <w15:commentEx w15:paraId="1BFB4291" w15:paraIdParent="74C643B4" w15:done="0"/>
  <w15:commentEx w15:paraId="3334A72F" w15:done="0"/>
  <w15:commentEx w15:paraId="69F6E5F4" w15:paraIdParent="3334A72F" w15:done="0"/>
  <w15:commentEx w15:paraId="1FBBFD28" w15:done="0"/>
  <w15:commentEx w15:paraId="4DFAEB11" w15:paraIdParent="1FBBF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A8497" w16cid:durableId="730CA569"/>
  <w16cid:commentId w16cid:paraId="413B3B91" w16cid:durableId="3D113315"/>
  <w16cid:commentId w16cid:paraId="49CEF5F8" w16cid:durableId="436038C7"/>
  <w16cid:commentId w16cid:paraId="42FF5A94" w16cid:durableId="5C935564"/>
  <w16cid:commentId w16cid:paraId="6C3B3D17" w16cid:durableId="7F955603"/>
  <w16cid:commentId w16cid:paraId="487A2ECD" w16cid:durableId="6F3CF60B"/>
  <w16cid:commentId w16cid:paraId="749F4016" w16cid:durableId="4E120696"/>
  <w16cid:commentId w16cid:paraId="5D98B5BE" w16cid:durableId="37282C13"/>
  <w16cid:commentId w16cid:paraId="7F8A7DCC" w16cid:durableId="5C6D20DD"/>
  <w16cid:commentId w16cid:paraId="104A94CF" w16cid:durableId="0550FFD6"/>
  <w16cid:commentId w16cid:paraId="2BB77FDF" w16cid:durableId="07E96EE5"/>
  <w16cid:commentId w16cid:paraId="5F6D508D" w16cid:durableId="361DAEED"/>
  <w16cid:commentId w16cid:paraId="5EFDB90D" w16cid:durableId="7EFC239E"/>
  <w16cid:commentId w16cid:paraId="69FA96A9" w16cid:durableId="13134891"/>
  <w16cid:commentId w16cid:paraId="574482F3" w16cid:durableId="6E5A95BC"/>
  <w16cid:commentId w16cid:paraId="0B5C1DF1" w16cid:durableId="7169AE10"/>
  <w16cid:commentId w16cid:paraId="7B42BCA6" w16cid:durableId="1A2D27BB"/>
  <w16cid:commentId w16cid:paraId="1FE4E2C7" w16cid:durableId="518CDCE8"/>
  <w16cid:commentId w16cid:paraId="1EAE0BED" w16cid:durableId="1D23A53E"/>
  <w16cid:commentId w16cid:paraId="4C614F3F" w16cid:durableId="3147B27B"/>
  <w16cid:commentId w16cid:paraId="3BFF1549" w16cid:durableId="531D961C"/>
  <w16cid:commentId w16cid:paraId="03996151" w16cid:durableId="4A1908AB"/>
  <w16cid:commentId w16cid:paraId="5213E231" w16cid:durableId="07C67E2F"/>
  <w16cid:commentId w16cid:paraId="34F4BED2" w16cid:durableId="09EC2843"/>
  <w16cid:commentId w16cid:paraId="2AD4FF41" w16cid:durableId="5D948192"/>
  <w16cid:commentId w16cid:paraId="3AAB4AB3" w16cid:durableId="2A67455D"/>
  <w16cid:commentId w16cid:paraId="33102F08" w16cid:durableId="1A797D6B"/>
  <w16cid:commentId w16cid:paraId="2024F427" w16cid:durableId="16906DCC"/>
  <w16cid:commentId w16cid:paraId="4DFF9E74" w16cid:durableId="249943A2"/>
  <w16cid:commentId w16cid:paraId="0697463A" w16cid:durableId="050A825B"/>
  <w16cid:commentId w16cid:paraId="79B5DEDD" w16cid:durableId="336270E2"/>
  <w16cid:commentId w16cid:paraId="7E5C2C8D" w16cid:durableId="0A101CC4"/>
  <w16cid:commentId w16cid:paraId="50394952" w16cid:durableId="788DA73A"/>
  <w16cid:commentId w16cid:paraId="1C249051" w16cid:durableId="6AA6D4C8"/>
  <w16cid:commentId w16cid:paraId="62B748F1" w16cid:durableId="34C0901C"/>
  <w16cid:commentId w16cid:paraId="2C7623AA" w16cid:durableId="76577DD2"/>
  <w16cid:commentId w16cid:paraId="4B42E9A1" w16cid:durableId="39DFB7E7"/>
  <w16cid:commentId w16cid:paraId="28A5D7F8" w16cid:durableId="013648AA"/>
  <w16cid:commentId w16cid:paraId="6BB51F5E" w16cid:durableId="54BD479A"/>
  <w16cid:commentId w16cid:paraId="23FCED25" w16cid:durableId="2A5A4662"/>
  <w16cid:commentId w16cid:paraId="160C71BD" w16cid:durableId="01597449"/>
  <w16cid:commentId w16cid:paraId="033EE80F" w16cid:durableId="76D0C466"/>
  <w16cid:commentId w16cid:paraId="2D232254" w16cid:durableId="66882F36"/>
  <w16cid:commentId w16cid:paraId="2987433E" w16cid:durableId="7C69B164"/>
  <w16cid:commentId w16cid:paraId="34B7FB15" w16cid:durableId="04D69460"/>
  <w16cid:commentId w16cid:paraId="1B2D1AC4" w16cid:durableId="161FF927"/>
  <w16cid:commentId w16cid:paraId="38D63CFF" w16cid:durableId="4D5D4F6D"/>
  <w16cid:commentId w16cid:paraId="24C37221" w16cid:durableId="3D4355C6"/>
  <w16cid:commentId w16cid:paraId="782D1298" w16cid:durableId="4935D257"/>
  <w16cid:commentId w16cid:paraId="37E5B969" w16cid:durableId="253FB898"/>
  <w16cid:commentId w16cid:paraId="1F5268B8" w16cid:durableId="7001D9F2"/>
  <w16cid:commentId w16cid:paraId="47A8F71F" w16cid:durableId="2A3A72A7"/>
  <w16cid:commentId w16cid:paraId="348922A8" w16cid:durableId="06E42FA2"/>
  <w16cid:commentId w16cid:paraId="08880338" w16cid:durableId="5209CB7C"/>
  <w16cid:commentId w16cid:paraId="2F82C108" w16cid:durableId="0705A6F8"/>
  <w16cid:commentId w16cid:paraId="2656F761" w16cid:durableId="07DEDA6A"/>
  <w16cid:commentId w16cid:paraId="6DB614E8" w16cid:durableId="162579C4"/>
  <w16cid:commentId w16cid:paraId="6E1490AA" w16cid:durableId="4E114484"/>
  <w16cid:commentId w16cid:paraId="1CE9E407" w16cid:durableId="3AA42503"/>
  <w16cid:commentId w16cid:paraId="7BA9EA22" w16cid:durableId="12835A83"/>
  <w16cid:commentId w16cid:paraId="2FDC39B1" w16cid:durableId="60521EC9"/>
  <w16cid:commentId w16cid:paraId="3C77A6EE" w16cid:durableId="7A58F65E"/>
  <w16cid:commentId w16cid:paraId="13CECD62" w16cid:durableId="0450DEF5"/>
  <w16cid:commentId w16cid:paraId="444CC4F5" w16cid:durableId="4FFA82A2"/>
  <w16cid:commentId w16cid:paraId="2CF31C06" w16cid:durableId="2B7FACF7"/>
  <w16cid:commentId w16cid:paraId="74C643B4" w16cid:durableId="33530F6F"/>
  <w16cid:commentId w16cid:paraId="1BFB4291" w16cid:durableId="23778B38"/>
  <w16cid:commentId w16cid:paraId="3334A72F" w16cid:durableId="05E01262"/>
  <w16cid:commentId w16cid:paraId="69F6E5F4" w16cid:durableId="7BAFA88D"/>
  <w16cid:commentId w16cid:paraId="1FBBFD28" w16cid:durableId="11CDFB2B"/>
  <w16cid:commentId w16cid:paraId="4DFAEB11" w16cid:durableId="79F5B0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BA0E" w14:textId="77777777" w:rsidR="006B1FF0" w:rsidRDefault="006B1FF0" w:rsidP="00744865"/>
    <w:p w14:paraId="5DDE8F43" w14:textId="77777777" w:rsidR="006B1FF0" w:rsidRDefault="006B1FF0" w:rsidP="00744865"/>
    <w:p w14:paraId="3E2AF7FF" w14:textId="77777777" w:rsidR="006B1FF0" w:rsidRDefault="006B1FF0"/>
  </w:endnote>
  <w:endnote w:type="continuationSeparator" w:id="0">
    <w:p w14:paraId="641FA219" w14:textId="77777777" w:rsidR="006B1FF0" w:rsidRDefault="006B1FF0" w:rsidP="00744865">
      <w:r>
        <w:t xml:space="preserve"> </w:t>
      </w:r>
    </w:p>
    <w:p w14:paraId="2C9A9850" w14:textId="77777777" w:rsidR="006B1FF0" w:rsidRDefault="006B1FF0" w:rsidP="00744865"/>
    <w:p w14:paraId="41D1F8DF" w14:textId="77777777" w:rsidR="006B1FF0" w:rsidRDefault="006B1FF0"/>
  </w:endnote>
  <w:endnote w:type="continuationNotice" w:id="1">
    <w:p w14:paraId="153E2F65" w14:textId="77777777" w:rsidR="006B1FF0" w:rsidRDefault="006B1FF0" w:rsidP="00744865">
      <w:r>
        <w:t xml:space="preserve"> </w:t>
      </w:r>
    </w:p>
    <w:p w14:paraId="0DACE280" w14:textId="77777777" w:rsidR="006B1FF0" w:rsidRDefault="006B1FF0" w:rsidP="00744865"/>
    <w:p w14:paraId="3C7A13CE" w14:textId="77777777" w:rsidR="006B1FF0" w:rsidRDefault="006B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DEE7" w14:textId="77777777" w:rsidR="006B1FF0" w:rsidRDefault="006B1FF0" w:rsidP="00744865">
      <w:r>
        <w:separator/>
      </w:r>
    </w:p>
  </w:footnote>
  <w:footnote w:type="continuationSeparator" w:id="0">
    <w:p w14:paraId="5954AB11" w14:textId="6E41FFE7" w:rsidR="006B1FF0" w:rsidRDefault="004443CF">
      <w:r>
        <w:continuationSeparator/>
      </w:r>
    </w:p>
  </w:footnote>
  <w:footnote w:type="continuationNotice" w:id="1">
    <w:p w14:paraId="5E46FF18" w14:textId="77777777" w:rsidR="004443CF" w:rsidRDefault="004443C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E60"/>
    <w:multiLevelType w:val="hybridMultilevel"/>
    <w:tmpl w:val="9DF2DC2C"/>
    <w:lvl w:ilvl="0" w:tplc="CA8A9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33C"/>
    <w:multiLevelType w:val="hybridMultilevel"/>
    <w:tmpl w:val="BD6EA88E"/>
    <w:lvl w:ilvl="0" w:tplc="D8920E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617A6"/>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4C97"/>
    <w:multiLevelType w:val="hybridMultilevel"/>
    <w:tmpl w:val="614861A0"/>
    <w:lvl w:ilvl="0" w:tplc="B6DEE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6F82"/>
    <w:multiLevelType w:val="hybridMultilevel"/>
    <w:tmpl w:val="2700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A4197"/>
    <w:multiLevelType w:val="hybridMultilevel"/>
    <w:tmpl w:val="A320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C0B28"/>
    <w:multiLevelType w:val="hybridMultilevel"/>
    <w:tmpl w:val="F640AC44"/>
    <w:lvl w:ilvl="0" w:tplc="AEFC9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469F4"/>
    <w:multiLevelType w:val="hybridMultilevel"/>
    <w:tmpl w:val="80D634A2"/>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CFE75BD"/>
    <w:multiLevelType w:val="hybridMultilevel"/>
    <w:tmpl w:val="25A8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C47"/>
    <w:multiLevelType w:val="hybridMultilevel"/>
    <w:tmpl w:val="F40ABC34"/>
    <w:lvl w:ilvl="0" w:tplc="A726CD9E">
      <w:start w:val="1"/>
      <w:numFmt w:val="lowerLetter"/>
      <w:lvlText w:val="%1."/>
      <w:lvlJc w:val="left"/>
      <w:pPr>
        <w:ind w:left="1080" w:hanging="360"/>
      </w:pPr>
      <w:rPr>
        <w:rFonts w:asciiTheme="minorHAnsi" w:eastAsia="Calibri" w:hAnsiTheme="minorHAnsi" w:cstheme="minorHAnsi"/>
        <w:b w:val="0"/>
      </w:rPr>
    </w:lvl>
    <w:lvl w:ilvl="1" w:tplc="68F63678">
      <w:start w:val="1"/>
      <w:numFmt w:val="lowerRoman"/>
      <w:lvlText w:val="%2."/>
      <w:lvlJc w:val="left"/>
      <w:pPr>
        <w:ind w:left="1800" w:hanging="36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D64C9A"/>
    <w:multiLevelType w:val="hybridMultilevel"/>
    <w:tmpl w:val="63206250"/>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4F349E8"/>
    <w:multiLevelType w:val="hybridMultilevel"/>
    <w:tmpl w:val="B5F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78E9"/>
    <w:multiLevelType w:val="hybridMultilevel"/>
    <w:tmpl w:val="C58E5494"/>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60842D1"/>
    <w:multiLevelType w:val="hybridMultilevel"/>
    <w:tmpl w:val="CA000E6A"/>
    <w:lvl w:ilvl="0" w:tplc="90962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D6C40"/>
    <w:multiLevelType w:val="hybridMultilevel"/>
    <w:tmpl w:val="B71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4467B"/>
    <w:multiLevelType w:val="hybridMultilevel"/>
    <w:tmpl w:val="5B44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C0B9B"/>
    <w:multiLevelType w:val="hybridMultilevel"/>
    <w:tmpl w:val="F0EC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64073"/>
    <w:multiLevelType w:val="hybridMultilevel"/>
    <w:tmpl w:val="E03281C2"/>
    <w:lvl w:ilvl="0" w:tplc="6CEAB79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98439D"/>
    <w:multiLevelType w:val="hybridMultilevel"/>
    <w:tmpl w:val="941EAFF2"/>
    <w:lvl w:ilvl="0" w:tplc="0409000F">
      <w:start w:val="1"/>
      <w:numFmt w:val="decimal"/>
      <w:lvlText w:val="%1."/>
      <w:lvlJc w:val="left"/>
      <w:pPr>
        <w:ind w:left="720" w:hanging="360"/>
      </w:pPr>
      <w:rPr>
        <w:rFonts w:hint="default"/>
      </w:rPr>
    </w:lvl>
    <w:lvl w:ilvl="1" w:tplc="7B34161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A5333"/>
    <w:multiLevelType w:val="hybridMultilevel"/>
    <w:tmpl w:val="143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5AC8"/>
    <w:multiLevelType w:val="hybridMultilevel"/>
    <w:tmpl w:val="36D04078"/>
    <w:lvl w:ilvl="0" w:tplc="2DA8D01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57113"/>
    <w:multiLevelType w:val="hybridMultilevel"/>
    <w:tmpl w:val="217AB4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2A47E79"/>
    <w:multiLevelType w:val="hybridMultilevel"/>
    <w:tmpl w:val="DE1672B6"/>
    <w:lvl w:ilvl="0" w:tplc="FFFFFFFF">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C01BD4"/>
    <w:multiLevelType w:val="hybridMultilevel"/>
    <w:tmpl w:val="A7DA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9107C"/>
    <w:multiLevelType w:val="hybridMultilevel"/>
    <w:tmpl w:val="2062D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5F77CAF"/>
    <w:multiLevelType w:val="hybridMultilevel"/>
    <w:tmpl w:val="A2E0DCB2"/>
    <w:lvl w:ilvl="0" w:tplc="4C34E970">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814DCD"/>
    <w:multiLevelType w:val="hybridMultilevel"/>
    <w:tmpl w:val="F292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0442C"/>
    <w:multiLevelType w:val="hybridMultilevel"/>
    <w:tmpl w:val="829AD4DA"/>
    <w:lvl w:ilvl="0" w:tplc="2F96F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472769"/>
    <w:multiLevelType w:val="hybridMultilevel"/>
    <w:tmpl w:val="ACBC4FD4"/>
    <w:lvl w:ilvl="0" w:tplc="3AF4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371E9"/>
    <w:multiLevelType w:val="hybridMultilevel"/>
    <w:tmpl w:val="941EAFF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EA6D89"/>
    <w:multiLevelType w:val="hybridMultilevel"/>
    <w:tmpl w:val="EF2E7092"/>
    <w:lvl w:ilvl="0" w:tplc="68F63678">
      <w:start w:val="1"/>
      <w:numFmt w:val="lowerRoman"/>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0277D"/>
    <w:multiLevelType w:val="hybridMultilevel"/>
    <w:tmpl w:val="665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5D75FA"/>
    <w:multiLevelType w:val="hybridMultilevel"/>
    <w:tmpl w:val="1D7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93648B"/>
    <w:multiLevelType w:val="hybridMultilevel"/>
    <w:tmpl w:val="C6E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7927C2"/>
    <w:multiLevelType w:val="hybridMultilevel"/>
    <w:tmpl w:val="2E586F90"/>
    <w:lvl w:ilvl="0" w:tplc="8E9ED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F92BC5"/>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016140"/>
    <w:multiLevelType w:val="hybridMultilevel"/>
    <w:tmpl w:val="E48EDC38"/>
    <w:lvl w:ilvl="0" w:tplc="7ACC7B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8E0CC2"/>
    <w:multiLevelType w:val="hybridMultilevel"/>
    <w:tmpl w:val="88826D98"/>
    <w:lvl w:ilvl="0" w:tplc="CDACEB1E">
      <w:start w:val="1"/>
      <w:numFmt w:val="low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D9A5F5F"/>
    <w:multiLevelType w:val="hybridMultilevel"/>
    <w:tmpl w:val="66B4A1C0"/>
    <w:lvl w:ilvl="0" w:tplc="0409000F">
      <w:start w:val="1"/>
      <w:numFmt w:val="decimal"/>
      <w:lvlText w:val="%1."/>
      <w:lvlJc w:val="left"/>
      <w:pPr>
        <w:ind w:left="724" w:hanging="362"/>
      </w:pPr>
      <w:rPr>
        <w:rFonts w:hint="default"/>
        <w:w w:val="104"/>
        <w:sz w:val="23"/>
        <w:szCs w:val="23"/>
      </w:rPr>
    </w:lvl>
    <w:lvl w:ilvl="1" w:tplc="04090017">
      <w:start w:val="1"/>
      <w:numFmt w:val="lowerLetter"/>
      <w:lvlText w:val="%2)"/>
      <w:lvlJc w:val="left"/>
      <w:pPr>
        <w:ind w:left="1161" w:hanging="337"/>
      </w:pPr>
      <w:rPr>
        <w:rFonts w:hint="default"/>
        <w:w w:val="105"/>
        <w:sz w:val="23"/>
        <w:szCs w:val="23"/>
      </w:rPr>
    </w:lvl>
    <w:lvl w:ilvl="2" w:tplc="082272FC">
      <w:numFmt w:val="bullet"/>
      <w:lvlText w:val="•"/>
      <w:lvlJc w:val="left"/>
      <w:pPr>
        <w:ind w:left="2130" w:hanging="337"/>
      </w:pPr>
      <w:rPr>
        <w:rFonts w:hint="default"/>
      </w:rPr>
    </w:lvl>
    <w:lvl w:ilvl="3" w:tplc="C0C6EF38">
      <w:numFmt w:val="bullet"/>
      <w:lvlText w:val="•"/>
      <w:lvlJc w:val="left"/>
      <w:pPr>
        <w:ind w:left="3095" w:hanging="337"/>
      </w:pPr>
      <w:rPr>
        <w:rFonts w:hint="default"/>
      </w:rPr>
    </w:lvl>
    <w:lvl w:ilvl="4" w:tplc="C4B01BDC">
      <w:numFmt w:val="bullet"/>
      <w:lvlText w:val="•"/>
      <w:lvlJc w:val="left"/>
      <w:pPr>
        <w:ind w:left="4061" w:hanging="337"/>
      </w:pPr>
      <w:rPr>
        <w:rFonts w:hint="default"/>
      </w:rPr>
    </w:lvl>
    <w:lvl w:ilvl="5" w:tplc="2020C61A">
      <w:numFmt w:val="bullet"/>
      <w:lvlText w:val="•"/>
      <w:lvlJc w:val="left"/>
      <w:pPr>
        <w:ind w:left="5026" w:hanging="337"/>
      </w:pPr>
      <w:rPr>
        <w:rFonts w:hint="default"/>
      </w:rPr>
    </w:lvl>
    <w:lvl w:ilvl="6" w:tplc="7E5A9F3C">
      <w:numFmt w:val="bullet"/>
      <w:lvlText w:val="•"/>
      <w:lvlJc w:val="left"/>
      <w:pPr>
        <w:ind w:left="5991" w:hanging="337"/>
      </w:pPr>
      <w:rPr>
        <w:rFonts w:hint="default"/>
      </w:rPr>
    </w:lvl>
    <w:lvl w:ilvl="7" w:tplc="31C00D48">
      <w:numFmt w:val="bullet"/>
      <w:lvlText w:val="•"/>
      <w:lvlJc w:val="left"/>
      <w:pPr>
        <w:ind w:left="6957" w:hanging="337"/>
      </w:pPr>
      <w:rPr>
        <w:rFonts w:hint="default"/>
      </w:rPr>
    </w:lvl>
    <w:lvl w:ilvl="8" w:tplc="CE680CD4">
      <w:numFmt w:val="bullet"/>
      <w:lvlText w:val="•"/>
      <w:lvlJc w:val="left"/>
      <w:pPr>
        <w:ind w:left="7922" w:hanging="337"/>
      </w:pPr>
      <w:rPr>
        <w:rFonts w:hint="default"/>
      </w:rPr>
    </w:lvl>
  </w:abstractNum>
  <w:abstractNum w:abstractNumId="40" w15:restartNumberingAfterBreak="0">
    <w:nsid w:val="4FA775CF"/>
    <w:multiLevelType w:val="hybridMultilevel"/>
    <w:tmpl w:val="806A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151859"/>
    <w:multiLevelType w:val="hybridMultilevel"/>
    <w:tmpl w:val="333CEF78"/>
    <w:lvl w:ilvl="0" w:tplc="FFFFFFFF">
      <w:start w:val="1"/>
      <w:numFmt w:val="lowerLetter"/>
      <w:lvlText w:val="%1."/>
      <w:lvlJc w:val="left"/>
      <w:pPr>
        <w:ind w:left="1080" w:hanging="360"/>
      </w:pPr>
      <w:rPr>
        <w:rFonts w:hint="default"/>
        <w:b w:val="0"/>
        <w:bCs w:val="0"/>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6C92C1D"/>
    <w:multiLevelType w:val="hybridMultilevel"/>
    <w:tmpl w:val="D45096B8"/>
    <w:lvl w:ilvl="0" w:tplc="D74C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493FFC"/>
    <w:multiLevelType w:val="hybridMultilevel"/>
    <w:tmpl w:val="B92A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BA108BE"/>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C102DF3"/>
    <w:multiLevelType w:val="hybridMultilevel"/>
    <w:tmpl w:val="1E72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284954"/>
    <w:multiLevelType w:val="hybridMultilevel"/>
    <w:tmpl w:val="FADA0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D71E4C"/>
    <w:multiLevelType w:val="hybridMultilevel"/>
    <w:tmpl w:val="2700A5F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69F11FEB"/>
    <w:multiLevelType w:val="hybridMultilevel"/>
    <w:tmpl w:val="E1565262"/>
    <w:lvl w:ilvl="0" w:tplc="D9180472">
      <w:start w:val="1"/>
      <w:numFmt w:val="lowerLetter"/>
      <w:lvlText w:val="%1."/>
      <w:lvlJc w:val="left"/>
      <w:pPr>
        <w:ind w:left="518" w:hanging="360"/>
      </w:pPr>
      <w:rPr>
        <w:rFonts w:hint="default"/>
      </w:r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9" w15:restartNumberingAfterBreak="0">
    <w:nsid w:val="6B5D1EA8"/>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C2F21C4"/>
    <w:multiLevelType w:val="hybridMultilevel"/>
    <w:tmpl w:val="46C8B8A8"/>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F5F5609"/>
    <w:multiLevelType w:val="hybridMultilevel"/>
    <w:tmpl w:val="217AB4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718840E1"/>
    <w:multiLevelType w:val="hybridMultilevel"/>
    <w:tmpl w:val="945E8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AF153E"/>
    <w:multiLevelType w:val="hybridMultilevel"/>
    <w:tmpl w:val="3C38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1C3865"/>
    <w:multiLevelType w:val="hybridMultilevel"/>
    <w:tmpl w:val="8DE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2816A0"/>
    <w:multiLevelType w:val="hybridMultilevel"/>
    <w:tmpl w:val="0F7E999A"/>
    <w:lvl w:ilvl="0" w:tplc="ACF0F6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9B7153"/>
    <w:multiLevelType w:val="hybridMultilevel"/>
    <w:tmpl w:val="2AC649A6"/>
    <w:lvl w:ilvl="0" w:tplc="DD92D1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C34B0F"/>
    <w:multiLevelType w:val="hybridMultilevel"/>
    <w:tmpl w:val="B2A610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8" w15:restartNumberingAfterBreak="0">
    <w:nsid w:val="7EDA472C"/>
    <w:multiLevelType w:val="hybridMultilevel"/>
    <w:tmpl w:val="5D16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6053EC"/>
    <w:multiLevelType w:val="hybridMultilevel"/>
    <w:tmpl w:val="99F4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2186853">
    <w:abstractNumId w:val="40"/>
  </w:num>
  <w:num w:numId="2" w16cid:durableId="1072700404">
    <w:abstractNumId w:val="32"/>
  </w:num>
  <w:num w:numId="3" w16cid:durableId="424960758">
    <w:abstractNumId w:val="3"/>
  </w:num>
  <w:num w:numId="4" w16cid:durableId="656152348">
    <w:abstractNumId w:val="16"/>
  </w:num>
  <w:num w:numId="5" w16cid:durableId="484468293">
    <w:abstractNumId w:val="27"/>
  </w:num>
  <w:num w:numId="6" w16cid:durableId="1158036922">
    <w:abstractNumId w:val="36"/>
  </w:num>
  <w:num w:numId="7" w16cid:durableId="22020236">
    <w:abstractNumId w:val="11"/>
  </w:num>
  <w:num w:numId="8" w16cid:durableId="381028979">
    <w:abstractNumId w:val="18"/>
  </w:num>
  <w:num w:numId="9" w16cid:durableId="1779833091">
    <w:abstractNumId w:val="2"/>
  </w:num>
  <w:num w:numId="10" w16cid:durableId="416556106">
    <w:abstractNumId w:val="46"/>
  </w:num>
  <w:num w:numId="11" w16cid:durableId="132337035">
    <w:abstractNumId w:val="15"/>
  </w:num>
  <w:num w:numId="12" w16cid:durableId="1211646880">
    <w:abstractNumId w:val="19"/>
  </w:num>
  <w:num w:numId="13" w16cid:durableId="613249166">
    <w:abstractNumId w:val="54"/>
  </w:num>
  <w:num w:numId="14" w16cid:durableId="74788621">
    <w:abstractNumId w:val="29"/>
  </w:num>
  <w:num w:numId="15" w16cid:durableId="805855106">
    <w:abstractNumId w:val="5"/>
  </w:num>
  <w:num w:numId="16" w16cid:durableId="425688582">
    <w:abstractNumId w:val="58"/>
  </w:num>
  <w:num w:numId="17" w16cid:durableId="1300762719">
    <w:abstractNumId w:val="34"/>
  </w:num>
  <w:num w:numId="18" w16cid:durableId="1917082957">
    <w:abstractNumId w:val="43"/>
  </w:num>
  <w:num w:numId="19" w16cid:durableId="1998337530">
    <w:abstractNumId w:val="45"/>
  </w:num>
  <w:num w:numId="20" w16cid:durableId="2096825079">
    <w:abstractNumId w:val="24"/>
  </w:num>
  <w:num w:numId="21" w16cid:durableId="1850486436">
    <w:abstractNumId w:val="57"/>
  </w:num>
  <w:num w:numId="22" w16cid:durableId="5448576">
    <w:abstractNumId w:val="59"/>
  </w:num>
  <w:num w:numId="23" w16cid:durableId="826870656">
    <w:abstractNumId w:val="8"/>
  </w:num>
  <w:num w:numId="24" w16cid:durableId="1801536088">
    <w:abstractNumId w:val="9"/>
  </w:num>
  <w:num w:numId="25" w16cid:durableId="1834686119">
    <w:abstractNumId w:val="17"/>
  </w:num>
  <w:num w:numId="26" w16cid:durableId="1256943377">
    <w:abstractNumId w:val="7"/>
  </w:num>
  <w:num w:numId="27" w16cid:durableId="992031657">
    <w:abstractNumId w:val="44"/>
  </w:num>
  <w:num w:numId="28" w16cid:durableId="433356736">
    <w:abstractNumId w:val="38"/>
  </w:num>
  <w:num w:numId="29" w16cid:durableId="1084912287">
    <w:abstractNumId w:val="50"/>
  </w:num>
  <w:num w:numId="30" w16cid:durableId="413403871">
    <w:abstractNumId w:val="12"/>
  </w:num>
  <w:num w:numId="31" w16cid:durableId="1215504446">
    <w:abstractNumId w:val="49"/>
  </w:num>
  <w:num w:numId="32" w16cid:durableId="741757827">
    <w:abstractNumId w:val="10"/>
  </w:num>
  <w:num w:numId="33" w16cid:durableId="403531008">
    <w:abstractNumId w:val="52"/>
  </w:num>
  <w:num w:numId="34" w16cid:durableId="799306261">
    <w:abstractNumId w:val="42"/>
  </w:num>
  <w:num w:numId="35" w16cid:durableId="2097051657">
    <w:abstractNumId w:val="13"/>
  </w:num>
  <w:num w:numId="36" w16cid:durableId="1906377766">
    <w:abstractNumId w:val="0"/>
  </w:num>
  <w:num w:numId="37" w16cid:durableId="766928464">
    <w:abstractNumId w:val="6"/>
  </w:num>
  <w:num w:numId="38" w16cid:durableId="1423599191">
    <w:abstractNumId w:val="1"/>
  </w:num>
  <w:num w:numId="39" w16cid:durableId="225993979">
    <w:abstractNumId w:val="35"/>
  </w:num>
  <w:num w:numId="40" w16cid:durableId="779489369">
    <w:abstractNumId w:val="48"/>
  </w:num>
  <w:num w:numId="41" w16cid:durableId="2065639567">
    <w:abstractNumId w:val="30"/>
  </w:num>
  <w:num w:numId="42" w16cid:durableId="762530344">
    <w:abstractNumId w:val="39"/>
  </w:num>
  <w:num w:numId="43" w16cid:durableId="105202510">
    <w:abstractNumId w:val="55"/>
  </w:num>
  <w:num w:numId="44" w16cid:durableId="1792940629">
    <w:abstractNumId w:val="56"/>
  </w:num>
  <w:num w:numId="45" w16cid:durableId="1109592382">
    <w:abstractNumId w:val="37"/>
  </w:num>
  <w:num w:numId="46" w16cid:durableId="1553079207">
    <w:abstractNumId w:val="20"/>
  </w:num>
  <w:num w:numId="47" w16cid:durableId="604457034">
    <w:abstractNumId w:val="4"/>
  </w:num>
  <w:num w:numId="48" w16cid:durableId="881550457">
    <w:abstractNumId w:val="21"/>
  </w:num>
  <w:num w:numId="49" w16cid:durableId="1916820209">
    <w:abstractNumId w:val="47"/>
  </w:num>
  <w:num w:numId="50" w16cid:durableId="1891529330">
    <w:abstractNumId w:val="33"/>
  </w:num>
  <w:num w:numId="51" w16cid:durableId="1103451165">
    <w:abstractNumId w:val="23"/>
  </w:num>
  <w:num w:numId="52" w16cid:durableId="879433939">
    <w:abstractNumId w:val="41"/>
  </w:num>
  <w:num w:numId="53" w16cid:durableId="1661619680">
    <w:abstractNumId w:val="51"/>
  </w:num>
  <w:num w:numId="54" w16cid:durableId="1166944947">
    <w:abstractNumId w:val="26"/>
  </w:num>
  <w:num w:numId="55" w16cid:durableId="1664550966">
    <w:abstractNumId w:val="14"/>
  </w:num>
  <w:num w:numId="56" w16cid:durableId="1348172929">
    <w:abstractNumId w:val="31"/>
  </w:num>
  <w:num w:numId="57" w16cid:durableId="1162620347">
    <w:abstractNumId w:val="28"/>
  </w:num>
  <w:num w:numId="58" w16cid:durableId="1579245326">
    <w:abstractNumId w:val="53"/>
  </w:num>
  <w:num w:numId="59" w16cid:durableId="945843071">
    <w:abstractNumId w:val="22"/>
  </w:num>
  <w:num w:numId="60" w16cid:durableId="1093018082">
    <w:abstractNumId w:val="25"/>
  </w:num>
  <w:num w:numId="61" w16cid:durableId="20866655">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WA+8EPyvZG5tDg4ko5qLgWRlZfudXVT7FEbZPC8ugWlN8b8TcTeaDVUBnjw5F1p22NsVhJ5tTubCw+BeyI5jA==" w:salt="9Tu0ruL389L4ICNOLap8ZQ=="/>
  <w:defaultTabStop w:val="720"/>
  <w:hyphenationZone w:val="1096"/>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0028E"/>
    <w:rsid w:val="00002BE5"/>
    <w:rsid w:val="00005A08"/>
    <w:rsid w:val="000060DE"/>
    <w:rsid w:val="00020014"/>
    <w:rsid w:val="00022A6C"/>
    <w:rsid w:val="00022BC8"/>
    <w:rsid w:val="0002407C"/>
    <w:rsid w:val="00026BFD"/>
    <w:rsid w:val="00030F90"/>
    <w:rsid w:val="000333B1"/>
    <w:rsid w:val="00035172"/>
    <w:rsid w:val="00035D4E"/>
    <w:rsid w:val="000369BC"/>
    <w:rsid w:val="00060555"/>
    <w:rsid w:val="00061004"/>
    <w:rsid w:val="0006157C"/>
    <w:rsid w:val="000634ED"/>
    <w:rsid w:val="000644D4"/>
    <w:rsid w:val="00064792"/>
    <w:rsid w:val="0007550D"/>
    <w:rsid w:val="00081539"/>
    <w:rsid w:val="00084F52"/>
    <w:rsid w:val="00085B67"/>
    <w:rsid w:val="00090FF9"/>
    <w:rsid w:val="0009113C"/>
    <w:rsid w:val="000911B4"/>
    <w:rsid w:val="00093062"/>
    <w:rsid w:val="00094022"/>
    <w:rsid w:val="0009412D"/>
    <w:rsid w:val="000A13FF"/>
    <w:rsid w:val="000A31AD"/>
    <w:rsid w:val="000A499D"/>
    <w:rsid w:val="000A5651"/>
    <w:rsid w:val="000B1183"/>
    <w:rsid w:val="000B5ABA"/>
    <w:rsid w:val="000B77B2"/>
    <w:rsid w:val="000B7B0C"/>
    <w:rsid w:val="000C421A"/>
    <w:rsid w:val="000C4BDC"/>
    <w:rsid w:val="000C766C"/>
    <w:rsid w:val="000D1AE1"/>
    <w:rsid w:val="000D3433"/>
    <w:rsid w:val="000D3C73"/>
    <w:rsid w:val="000D5F29"/>
    <w:rsid w:val="000E03B4"/>
    <w:rsid w:val="000E0531"/>
    <w:rsid w:val="000E4EAF"/>
    <w:rsid w:val="000E5525"/>
    <w:rsid w:val="000E56A6"/>
    <w:rsid w:val="000F0592"/>
    <w:rsid w:val="000F131D"/>
    <w:rsid w:val="000F4881"/>
    <w:rsid w:val="000F788B"/>
    <w:rsid w:val="00104824"/>
    <w:rsid w:val="00111881"/>
    <w:rsid w:val="0011279A"/>
    <w:rsid w:val="00113BCA"/>
    <w:rsid w:val="00115BA3"/>
    <w:rsid w:val="001248B7"/>
    <w:rsid w:val="00136F7C"/>
    <w:rsid w:val="001413B7"/>
    <w:rsid w:val="001423C5"/>
    <w:rsid w:val="00144310"/>
    <w:rsid w:val="001471CA"/>
    <w:rsid w:val="00155410"/>
    <w:rsid w:val="00156081"/>
    <w:rsid w:val="00156946"/>
    <w:rsid w:val="001576AC"/>
    <w:rsid w:val="001611C1"/>
    <w:rsid w:val="001611C5"/>
    <w:rsid w:val="00165940"/>
    <w:rsid w:val="001755D7"/>
    <w:rsid w:val="001759D6"/>
    <w:rsid w:val="001776BF"/>
    <w:rsid w:val="001802F4"/>
    <w:rsid w:val="00180606"/>
    <w:rsid w:val="00180706"/>
    <w:rsid w:val="00180984"/>
    <w:rsid w:val="00181A5C"/>
    <w:rsid w:val="00184D96"/>
    <w:rsid w:val="00186655"/>
    <w:rsid w:val="00186855"/>
    <w:rsid w:val="00187CD6"/>
    <w:rsid w:val="00196782"/>
    <w:rsid w:val="001A259A"/>
    <w:rsid w:val="001A2E4D"/>
    <w:rsid w:val="001A48C6"/>
    <w:rsid w:val="001A48C8"/>
    <w:rsid w:val="001B1B91"/>
    <w:rsid w:val="001B1F3D"/>
    <w:rsid w:val="001B5E80"/>
    <w:rsid w:val="001C2B3A"/>
    <w:rsid w:val="001C3004"/>
    <w:rsid w:val="001C6F09"/>
    <w:rsid w:val="001D03D8"/>
    <w:rsid w:val="001D061F"/>
    <w:rsid w:val="001D2603"/>
    <w:rsid w:val="001D32A5"/>
    <w:rsid w:val="001D55E0"/>
    <w:rsid w:val="001E0DBA"/>
    <w:rsid w:val="001E21FF"/>
    <w:rsid w:val="001E2549"/>
    <w:rsid w:val="001E390B"/>
    <w:rsid w:val="001E3E80"/>
    <w:rsid w:val="001F0D5C"/>
    <w:rsid w:val="001F2D50"/>
    <w:rsid w:val="001F5F18"/>
    <w:rsid w:val="002001B3"/>
    <w:rsid w:val="0020152D"/>
    <w:rsid w:val="00203703"/>
    <w:rsid w:val="002053AF"/>
    <w:rsid w:val="0021085C"/>
    <w:rsid w:val="002131EE"/>
    <w:rsid w:val="00220AB3"/>
    <w:rsid w:val="00220ED4"/>
    <w:rsid w:val="002220DD"/>
    <w:rsid w:val="00222AF7"/>
    <w:rsid w:val="00224838"/>
    <w:rsid w:val="00226411"/>
    <w:rsid w:val="0022771D"/>
    <w:rsid w:val="002324BB"/>
    <w:rsid w:val="00233807"/>
    <w:rsid w:val="00236937"/>
    <w:rsid w:val="00242552"/>
    <w:rsid w:val="002534CD"/>
    <w:rsid w:val="002543DF"/>
    <w:rsid w:val="002601F1"/>
    <w:rsid w:val="002603F1"/>
    <w:rsid w:val="0026338D"/>
    <w:rsid w:val="00267620"/>
    <w:rsid w:val="0027122B"/>
    <w:rsid w:val="002727BF"/>
    <w:rsid w:val="00274B27"/>
    <w:rsid w:val="002806EF"/>
    <w:rsid w:val="0028145A"/>
    <w:rsid w:val="00282B84"/>
    <w:rsid w:val="002837D0"/>
    <w:rsid w:val="00291222"/>
    <w:rsid w:val="002926EE"/>
    <w:rsid w:val="00296DE7"/>
    <w:rsid w:val="002A0AA3"/>
    <w:rsid w:val="002A67A1"/>
    <w:rsid w:val="002B2012"/>
    <w:rsid w:val="002B2772"/>
    <w:rsid w:val="002B71F5"/>
    <w:rsid w:val="002D1A7E"/>
    <w:rsid w:val="002D343D"/>
    <w:rsid w:val="002D3E07"/>
    <w:rsid w:val="002E0A0F"/>
    <w:rsid w:val="002E2F79"/>
    <w:rsid w:val="002E3D5E"/>
    <w:rsid w:val="002E5C83"/>
    <w:rsid w:val="002F1296"/>
    <w:rsid w:val="002F1865"/>
    <w:rsid w:val="002F6FD0"/>
    <w:rsid w:val="00300911"/>
    <w:rsid w:val="00300F83"/>
    <w:rsid w:val="003025A1"/>
    <w:rsid w:val="003054B8"/>
    <w:rsid w:val="003065F3"/>
    <w:rsid w:val="00310D0D"/>
    <w:rsid w:val="0031208A"/>
    <w:rsid w:val="00320B4B"/>
    <w:rsid w:val="00326702"/>
    <w:rsid w:val="00326A8B"/>
    <w:rsid w:val="00326B66"/>
    <w:rsid w:val="00326E71"/>
    <w:rsid w:val="00327E38"/>
    <w:rsid w:val="003334BD"/>
    <w:rsid w:val="003353BC"/>
    <w:rsid w:val="00342FDF"/>
    <w:rsid w:val="0034652C"/>
    <w:rsid w:val="00351F75"/>
    <w:rsid w:val="00355C8A"/>
    <w:rsid w:val="003571E6"/>
    <w:rsid w:val="00357ECD"/>
    <w:rsid w:val="00360739"/>
    <w:rsid w:val="00360740"/>
    <w:rsid w:val="003656FF"/>
    <w:rsid w:val="00366E96"/>
    <w:rsid w:val="00367757"/>
    <w:rsid w:val="0037015C"/>
    <w:rsid w:val="00371B99"/>
    <w:rsid w:val="00373FF6"/>
    <w:rsid w:val="003742A0"/>
    <w:rsid w:val="003779DC"/>
    <w:rsid w:val="00380780"/>
    <w:rsid w:val="00383710"/>
    <w:rsid w:val="00384924"/>
    <w:rsid w:val="00384DE4"/>
    <w:rsid w:val="0038567B"/>
    <w:rsid w:val="003939CA"/>
    <w:rsid w:val="00396045"/>
    <w:rsid w:val="00397A10"/>
    <w:rsid w:val="003A17CD"/>
    <w:rsid w:val="003A446C"/>
    <w:rsid w:val="003A5328"/>
    <w:rsid w:val="003A6012"/>
    <w:rsid w:val="003B1CDE"/>
    <w:rsid w:val="003B23E8"/>
    <w:rsid w:val="003B2E02"/>
    <w:rsid w:val="003B3A8D"/>
    <w:rsid w:val="003B3E4E"/>
    <w:rsid w:val="003B3F6F"/>
    <w:rsid w:val="003B7D08"/>
    <w:rsid w:val="003C0B27"/>
    <w:rsid w:val="003C1AF6"/>
    <w:rsid w:val="003C5364"/>
    <w:rsid w:val="003C6BE1"/>
    <w:rsid w:val="003D4934"/>
    <w:rsid w:val="003D51D2"/>
    <w:rsid w:val="003D6B92"/>
    <w:rsid w:val="003E28C4"/>
    <w:rsid w:val="003E30A3"/>
    <w:rsid w:val="003E4470"/>
    <w:rsid w:val="003F0859"/>
    <w:rsid w:val="003F2CBB"/>
    <w:rsid w:val="003F6470"/>
    <w:rsid w:val="003F688A"/>
    <w:rsid w:val="00402ADF"/>
    <w:rsid w:val="00402E8E"/>
    <w:rsid w:val="00404415"/>
    <w:rsid w:val="00407457"/>
    <w:rsid w:val="0041278F"/>
    <w:rsid w:val="00412F31"/>
    <w:rsid w:val="004133F4"/>
    <w:rsid w:val="00420C88"/>
    <w:rsid w:val="0042393F"/>
    <w:rsid w:val="004258C7"/>
    <w:rsid w:val="00440364"/>
    <w:rsid w:val="0044051B"/>
    <w:rsid w:val="00444328"/>
    <w:rsid w:val="004443CF"/>
    <w:rsid w:val="004468AF"/>
    <w:rsid w:val="00451DEF"/>
    <w:rsid w:val="00453C5B"/>
    <w:rsid w:val="00455D79"/>
    <w:rsid w:val="00456269"/>
    <w:rsid w:val="0045637A"/>
    <w:rsid w:val="00460919"/>
    <w:rsid w:val="0046159A"/>
    <w:rsid w:val="0046279F"/>
    <w:rsid w:val="004637CE"/>
    <w:rsid w:val="00467F7A"/>
    <w:rsid w:val="004708C9"/>
    <w:rsid w:val="004715DB"/>
    <w:rsid w:val="00474FD3"/>
    <w:rsid w:val="0048035E"/>
    <w:rsid w:val="00481B4D"/>
    <w:rsid w:val="00481CDF"/>
    <w:rsid w:val="00482364"/>
    <w:rsid w:val="00484CF3"/>
    <w:rsid w:val="00484FD5"/>
    <w:rsid w:val="00484FE6"/>
    <w:rsid w:val="00485676"/>
    <w:rsid w:val="00486046"/>
    <w:rsid w:val="00487F2F"/>
    <w:rsid w:val="00490396"/>
    <w:rsid w:val="00491860"/>
    <w:rsid w:val="00492AA4"/>
    <w:rsid w:val="004936B2"/>
    <w:rsid w:val="0049395D"/>
    <w:rsid w:val="004958F2"/>
    <w:rsid w:val="00495F03"/>
    <w:rsid w:val="004A47F3"/>
    <w:rsid w:val="004A7EDC"/>
    <w:rsid w:val="004B54FF"/>
    <w:rsid w:val="004B65A1"/>
    <w:rsid w:val="004C0631"/>
    <w:rsid w:val="004C1192"/>
    <w:rsid w:val="004D0B8F"/>
    <w:rsid w:val="004D3C46"/>
    <w:rsid w:val="004D65EA"/>
    <w:rsid w:val="004D6BBD"/>
    <w:rsid w:val="004E1498"/>
    <w:rsid w:val="004F2365"/>
    <w:rsid w:val="004F2D1F"/>
    <w:rsid w:val="004F5BDB"/>
    <w:rsid w:val="00500A98"/>
    <w:rsid w:val="0050286B"/>
    <w:rsid w:val="00502983"/>
    <w:rsid w:val="005047E7"/>
    <w:rsid w:val="00506907"/>
    <w:rsid w:val="00507B97"/>
    <w:rsid w:val="0051134D"/>
    <w:rsid w:val="00513285"/>
    <w:rsid w:val="00515101"/>
    <w:rsid w:val="005159AC"/>
    <w:rsid w:val="00522D58"/>
    <w:rsid w:val="005233FF"/>
    <w:rsid w:val="005239E1"/>
    <w:rsid w:val="00532AF0"/>
    <w:rsid w:val="00536348"/>
    <w:rsid w:val="00540DA7"/>
    <w:rsid w:val="00542B13"/>
    <w:rsid w:val="00545961"/>
    <w:rsid w:val="00554DED"/>
    <w:rsid w:val="0055690C"/>
    <w:rsid w:val="00561C71"/>
    <w:rsid w:val="00563634"/>
    <w:rsid w:val="00573597"/>
    <w:rsid w:val="00577973"/>
    <w:rsid w:val="00577C7B"/>
    <w:rsid w:val="0058068C"/>
    <w:rsid w:val="0058082B"/>
    <w:rsid w:val="00582B9B"/>
    <w:rsid w:val="00582BEA"/>
    <w:rsid w:val="00585AE9"/>
    <w:rsid w:val="00586FD8"/>
    <w:rsid w:val="00592278"/>
    <w:rsid w:val="00594572"/>
    <w:rsid w:val="0059463A"/>
    <w:rsid w:val="005A75B5"/>
    <w:rsid w:val="005C035C"/>
    <w:rsid w:val="005C5213"/>
    <w:rsid w:val="005C6932"/>
    <w:rsid w:val="005D1C8D"/>
    <w:rsid w:val="005D2E6B"/>
    <w:rsid w:val="005D3CCB"/>
    <w:rsid w:val="005D54AE"/>
    <w:rsid w:val="005E50EB"/>
    <w:rsid w:val="0060000E"/>
    <w:rsid w:val="00610304"/>
    <w:rsid w:val="006104D9"/>
    <w:rsid w:val="0061134E"/>
    <w:rsid w:val="0061668C"/>
    <w:rsid w:val="00616E5E"/>
    <w:rsid w:val="006174CD"/>
    <w:rsid w:val="00620CC5"/>
    <w:rsid w:val="00624654"/>
    <w:rsid w:val="00626194"/>
    <w:rsid w:val="00627143"/>
    <w:rsid w:val="006276FA"/>
    <w:rsid w:val="00627F66"/>
    <w:rsid w:val="00631676"/>
    <w:rsid w:val="006328C8"/>
    <w:rsid w:val="00640355"/>
    <w:rsid w:val="00640F2C"/>
    <w:rsid w:val="00641A93"/>
    <w:rsid w:val="00645791"/>
    <w:rsid w:val="00646A4C"/>
    <w:rsid w:val="00647C7C"/>
    <w:rsid w:val="0065035C"/>
    <w:rsid w:val="00653F2C"/>
    <w:rsid w:val="00655790"/>
    <w:rsid w:val="0066021B"/>
    <w:rsid w:val="00666313"/>
    <w:rsid w:val="00671771"/>
    <w:rsid w:val="00672CD6"/>
    <w:rsid w:val="00677E90"/>
    <w:rsid w:val="00686E03"/>
    <w:rsid w:val="00693627"/>
    <w:rsid w:val="00694366"/>
    <w:rsid w:val="0069567B"/>
    <w:rsid w:val="006A1401"/>
    <w:rsid w:val="006A2AE1"/>
    <w:rsid w:val="006A4AA3"/>
    <w:rsid w:val="006B15CA"/>
    <w:rsid w:val="006B1FF0"/>
    <w:rsid w:val="006B36F3"/>
    <w:rsid w:val="006B3C0F"/>
    <w:rsid w:val="006B422D"/>
    <w:rsid w:val="006B57B0"/>
    <w:rsid w:val="006C0114"/>
    <w:rsid w:val="006D11B0"/>
    <w:rsid w:val="006D2455"/>
    <w:rsid w:val="006D431D"/>
    <w:rsid w:val="006D601D"/>
    <w:rsid w:val="006D6082"/>
    <w:rsid w:val="006D6C6D"/>
    <w:rsid w:val="006E6AD7"/>
    <w:rsid w:val="006F07FF"/>
    <w:rsid w:val="006F1F5E"/>
    <w:rsid w:val="006F4E82"/>
    <w:rsid w:val="006F79D0"/>
    <w:rsid w:val="00701338"/>
    <w:rsid w:val="00703D90"/>
    <w:rsid w:val="0070478A"/>
    <w:rsid w:val="0070730B"/>
    <w:rsid w:val="00710193"/>
    <w:rsid w:val="0071270F"/>
    <w:rsid w:val="0071274B"/>
    <w:rsid w:val="00716BE5"/>
    <w:rsid w:val="00723B0C"/>
    <w:rsid w:val="00724C60"/>
    <w:rsid w:val="00726C7E"/>
    <w:rsid w:val="00727C2E"/>
    <w:rsid w:val="007346DB"/>
    <w:rsid w:val="00734C5B"/>
    <w:rsid w:val="00735C61"/>
    <w:rsid w:val="00744865"/>
    <w:rsid w:val="007510FB"/>
    <w:rsid w:val="007532BE"/>
    <w:rsid w:val="007537CF"/>
    <w:rsid w:val="00756C79"/>
    <w:rsid w:val="00761039"/>
    <w:rsid w:val="0076181E"/>
    <w:rsid w:val="00761C6F"/>
    <w:rsid w:val="00761EC0"/>
    <w:rsid w:val="00767374"/>
    <w:rsid w:val="00767629"/>
    <w:rsid w:val="00770CF9"/>
    <w:rsid w:val="00773B8F"/>
    <w:rsid w:val="0078492D"/>
    <w:rsid w:val="0079074A"/>
    <w:rsid w:val="00794290"/>
    <w:rsid w:val="00797C3C"/>
    <w:rsid w:val="007A1682"/>
    <w:rsid w:val="007A505B"/>
    <w:rsid w:val="007A52EA"/>
    <w:rsid w:val="007A6B25"/>
    <w:rsid w:val="007B493D"/>
    <w:rsid w:val="007B5F04"/>
    <w:rsid w:val="007B7304"/>
    <w:rsid w:val="007C0BC5"/>
    <w:rsid w:val="007C0E14"/>
    <w:rsid w:val="007C117E"/>
    <w:rsid w:val="007C2E78"/>
    <w:rsid w:val="007D08A0"/>
    <w:rsid w:val="007D5ABA"/>
    <w:rsid w:val="007D6222"/>
    <w:rsid w:val="007D7A8F"/>
    <w:rsid w:val="007E014D"/>
    <w:rsid w:val="007E0992"/>
    <w:rsid w:val="007E3B45"/>
    <w:rsid w:val="007F00FE"/>
    <w:rsid w:val="007F32CA"/>
    <w:rsid w:val="007F33BC"/>
    <w:rsid w:val="007F6286"/>
    <w:rsid w:val="007F781D"/>
    <w:rsid w:val="0080180C"/>
    <w:rsid w:val="008045E9"/>
    <w:rsid w:val="0080642B"/>
    <w:rsid w:val="00813D52"/>
    <w:rsid w:val="00814D72"/>
    <w:rsid w:val="00815EE3"/>
    <w:rsid w:val="00820A64"/>
    <w:rsid w:val="0082152F"/>
    <w:rsid w:val="008241B2"/>
    <w:rsid w:val="00824616"/>
    <w:rsid w:val="008253ED"/>
    <w:rsid w:val="00827DC3"/>
    <w:rsid w:val="0083034C"/>
    <w:rsid w:val="0083107B"/>
    <w:rsid w:val="00834070"/>
    <w:rsid w:val="00835BCB"/>
    <w:rsid w:val="0083749D"/>
    <w:rsid w:val="00840063"/>
    <w:rsid w:val="008406B5"/>
    <w:rsid w:val="00841919"/>
    <w:rsid w:val="008441FB"/>
    <w:rsid w:val="0084498F"/>
    <w:rsid w:val="00850F32"/>
    <w:rsid w:val="00852624"/>
    <w:rsid w:val="00853703"/>
    <w:rsid w:val="00854C12"/>
    <w:rsid w:val="00857AE3"/>
    <w:rsid w:val="008608EE"/>
    <w:rsid w:val="00867CFD"/>
    <w:rsid w:val="0087011B"/>
    <w:rsid w:val="00870977"/>
    <w:rsid w:val="00880395"/>
    <w:rsid w:val="008812EE"/>
    <w:rsid w:val="00884318"/>
    <w:rsid w:val="008860BB"/>
    <w:rsid w:val="0088793E"/>
    <w:rsid w:val="008921D3"/>
    <w:rsid w:val="00894847"/>
    <w:rsid w:val="00895741"/>
    <w:rsid w:val="0089671C"/>
    <w:rsid w:val="00896A0C"/>
    <w:rsid w:val="00896F96"/>
    <w:rsid w:val="008B1944"/>
    <w:rsid w:val="008B1B7E"/>
    <w:rsid w:val="008B2F2F"/>
    <w:rsid w:val="008B4689"/>
    <w:rsid w:val="008B731E"/>
    <w:rsid w:val="008C1378"/>
    <w:rsid w:val="008C312D"/>
    <w:rsid w:val="008D11C8"/>
    <w:rsid w:val="008D63A5"/>
    <w:rsid w:val="008E15F9"/>
    <w:rsid w:val="008E1D0C"/>
    <w:rsid w:val="008E2330"/>
    <w:rsid w:val="008E3294"/>
    <w:rsid w:val="008E46DE"/>
    <w:rsid w:val="008E7CAB"/>
    <w:rsid w:val="008F190B"/>
    <w:rsid w:val="008F1D3A"/>
    <w:rsid w:val="008F23A3"/>
    <w:rsid w:val="008F3E31"/>
    <w:rsid w:val="008F54B5"/>
    <w:rsid w:val="008F609B"/>
    <w:rsid w:val="0090013A"/>
    <w:rsid w:val="00900ED9"/>
    <w:rsid w:val="00904C65"/>
    <w:rsid w:val="009104D6"/>
    <w:rsid w:val="009120C4"/>
    <w:rsid w:val="009129CD"/>
    <w:rsid w:val="0091432E"/>
    <w:rsid w:val="009172AE"/>
    <w:rsid w:val="009172C1"/>
    <w:rsid w:val="00917531"/>
    <w:rsid w:val="009223BD"/>
    <w:rsid w:val="00922CA0"/>
    <w:rsid w:val="00935BA2"/>
    <w:rsid w:val="00943385"/>
    <w:rsid w:val="00944765"/>
    <w:rsid w:val="00950E53"/>
    <w:rsid w:val="0095163E"/>
    <w:rsid w:val="00951756"/>
    <w:rsid w:val="00971CA2"/>
    <w:rsid w:val="00974438"/>
    <w:rsid w:val="00975F3B"/>
    <w:rsid w:val="00981427"/>
    <w:rsid w:val="00983D31"/>
    <w:rsid w:val="0098659E"/>
    <w:rsid w:val="00990299"/>
    <w:rsid w:val="00992158"/>
    <w:rsid w:val="00996B5C"/>
    <w:rsid w:val="00996C0C"/>
    <w:rsid w:val="0099757A"/>
    <w:rsid w:val="00997862"/>
    <w:rsid w:val="00997CA2"/>
    <w:rsid w:val="009A4C00"/>
    <w:rsid w:val="009A7644"/>
    <w:rsid w:val="009B03DC"/>
    <w:rsid w:val="009B1C12"/>
    <w:rsid w:val="009C4A2C"/>
    <w:rsid w:val="009C5715"/>
    <w:rsid w:val="009C5C69"/>
    <w:rsid w:val="009C6FFD"/>
    <w:rsid w:val="009D1986"/>
    <w:rsid w:val="009D5862"/>
    <w:rsid w:val="009D7543"/>
    <w:rsid w:val="009E2D13"/>
    <w:rsid w:val="009E33A3"/>
    <w:rsid w:val="009E5432"/>
    <w:rsid w:val="009E6204"/>
    <w:rsid w:val="009E68FD"/>
    <w:rsid w:val="009F0AF6"/>
    <w:rsid w:val="009F11AA"/>
    <w:rsid w:val="009F2DE3"/>
    <w:rsid w:val="009F3774"/>
    <w:rsid w:val="009F71A2"/>
    <w:rsid w:val="00A007ED"/>
    <w:rsid w:val="00A0239A"/>
    <w:rsid w:val="00A06F06"/>
    <w:rsid w:val="00A1387C"/>
    <w:rsid w:val="00A13DFB"/>
    <w:rsid w:val="00A20700"/>
    <w:rsid w:val="00A230B5"/>
    <w:rsid w:val="00A235DD"/>
    <w:rsid w:val="00A24045"/>
    <w:rsid w:val="00A25336"/>
    <w:rsid w:val="00A26D94"/>
    <w:rsid w:val="00A30E0C"/>
    <w:rsid w:val="00A3120F"/>
    <w:rsid w:val="00A362BF"/>
    <w:rsid w:val="00A366CF"/>
    <w:rsid w:val="00A36B24"/>
    <w:rsid w:val="00A36BB8"/>
    <w:rsid w:val="00A41FFD"/>
    <w:rsid w:val="00A421C2"/>
    <w:rsid w:val="00A4340F"/>
    <w:rsid w:val="00A53ABB"/>
    <w:rsid w:val="00A55B2E"/>
    <w:rsid w:val="00A65A5F"/>
    <w:rsid w:val="00A70C53"/>
    <w:rsid w:val="00A75091"/>
    <w:rsid w:val="00A808A4"/>
    <w:rsid w:val="00A81172"/>
    <w:rsid w:val="00A845D5"/>
    <w:rsid w:val="00A84EEA"/>
    <w:rsid w:val="00A8651B"/>
    <w:rsid w:val="00A903CE"/>
    <w:rsid w:val="00A90971"/>
    <w:rsid w:val="00A93CA2"/>
    <w:rsid w:val="00A94392"/>
    <w:rsid w:val="00AA03E0"/>
    <w:rsid w:val="00AA0BBA"/>
    <w:rsid w:val="00AA4DAA"/>
    <w:rsid w:val="00AB3454"/>
    <w:rsid w:val="00AB5242"/>
    <w:rsid w:val="00AC12D9"/>
    <w:rsid w:val="00AC1C00"/>
    <w:rsid w:val="00AC2C2F"/>
    <w:rsid w:val="00AC65DB"/>
    <w:rsid w:val="00AC7C8B"/>
    <w:rsid w:val="00AD01D4"/>
    <w:rsid w:val="00AD0FAB"/>
    <w:rsid w:val="00AD2DF4"/>
    <w:rsid w:val="00AE57CD"/>
    <w:rsid w:val="00AE72A6"/>
    <w:rsid w:val="00AF0190"/>
    <w:rsid w:val="00AF2C9A"/>
    <w:rsid w:val="00AF58EC"/>
    <w:rsid w:val="00B0060C"/>
    <w:rsid w:val="00B00DF0"/>
    <w:rsid w:val="00B0271B"/>
    <w:rsid w:val="00B032A0"/>
    <w:rsid w:val="00B0596D"/>
    <w:rsid w:val="00B127FA"/>
    <w:rsid w:val="00B13F3B"/>
    <w:rsid w:val="00B15189"/>
    <w:rsid w:val="00B15FD1"/>
    <w:rsid w:val="00B17319"/>
    <w:rsid w:val="00B2268B"/>
    <w:rsid w:val="00B2498A"/>
    <w:rsid w:val="00B24A3C"/>
    <w:rsid w:val="00B25FEA"/>
    <w:rsid w:val="00B272DE"/>
    <w:rsid w:val="00B33850"/>
    <w:rsid w:val="00B35042"/>
    <w:rsid w:val="00B35FB3"/>
    <w:rsid w:val="00B42AE2"/>
    <w:rsid w:val="00B449E0"/>
    <w:rsid w:val="00B4715F"/>
    <w:rsid w:val="00B47A1B"/>
    <w:rsid w:val="00B52BD6"/>
    <w:rsid w:val="00B54239"/>
    <w:rsid w:val="00B554DA"/>
    <w:rsid w:val="00B60150"/>
    <w:rsid w:val="00B62693"/>
    <w:rsid w:val="00B66C69"/>
    <w:rsid w:val="00B7024E"/>
    <w:rsid w:val="00B756B2"/>
    <w:rsid w:val="00B8427D"/>
    <w:rsid w:val="00B85B8D"/>
    <w:rsid w:val="00B87823"/>
    <w:rsid w:val="00B90CBF"/>
    <w:rsid w:val="00BA05F6"/>
    <w:rsid w:val="00BA0958"/>
    <w:rsid w:val="00BA4FB3"/>
    <w:rsid w:val="00BB3B01"/>
    <w:rsid w:val="00BB681F"/>
    <w:rsid w:val="00BC2094"/>
    <w:rsid w:val="00BC2167"/>
    <w:rsid w:val="00BC36A6"/>
    <w:rsid w:val="00BC374D"/>
    <w:rsid w:val="00BD0C45"/>
    <w:rsid w:val="00BD5A99"/>
    <w:rsid w:val="00BD68E4"/>
    <w:rsid w:val="00BD76E6"/>
    <w:rsid w:val="00BE1099"/>
    <w:rsid w:val="00BF4860"/>
    <w:rsid w:val="00BF5435"/>
    <w:rsid w:val="00BF5E73"/>
    <w:rsid w:val="00BF7CEC"/>
    <w:rsid w:val="00C00906"/>
    <w:rsid w:val="00C02A94"/>
    <w:rsid w:val="00C110BB"/>
    <w:rsid w:val="00C1146F"/>
    <w:rsid w:val="00C14339"/>
    <w:rsid w:val="00C14AB7"/>
    <w:rsid w:val="00C15CE2"/>
    <w:rsid w:val="00C22177"/>
    <w:rsid w:val="00C22E51"/>
    <w:rsid w:val="00C254A3"/>
    <w:rsid w:val="00C27F9B"/>
    <w:rsid w:val="00C32473"/>
    <w:rsid w:val="00C32527"/>
    <w:rsid w:val="00C34E2A"/>
    <w:rsid w:val="00C36CF6"/>
    <w:rsid w:val="00C37C54"/>
    <w:rsid w:val="00C4030B"/>
    <w:rsid w:val="00C45C1A"/>
    <w:rsid w:val="00C4786C"/>
    <w:rsid w:val="00C729E0"/>
    <w:rsid w:val="00C74D27"/>
    <w:rsid w:val="00C84779"/>
    <w:rsid w:val="00C84982"/>
    <w:rsid w:val="00C862AA"/>
    <w:rsid w:val="00C862E1"/>
    <w:rsid w:val="00C95BD6"/>
    <w:rsid w:val="00C96518"/>
    <w:rsid w:val="00C9783D"/>
    <w:rsid w:val="00CA67A1"/>
    <w:rsid w:val="00CA6D91"/>
    <w:rsid w:val="00CB009A"/>
    <w:rsid w:val="00CC0A10"/>
    <w:rsid w:val="00CC144F"/>
    <w:rsid w:val="00CC2DB3"/>
    <w:rsid w:val="00CC6232"/>
    <w:rsid w:val="00CD366D"/>
    <w:rsid w:val="00CD55D9"/>
    <w:rsid w:val="00CD56DC"/>
    <w:rsid w:val="00CD61E5"/>
    <w:rsid w:val="00CE232C"/>
    <w:rsid w:val="00CE3001"/>
    <w:rsid w:val="00CF0B6B"/>
    <w:rsid w:val="00CF7629"/>
    <w:rsid w:val="00CF7C9B"/>
    <w:rsid w:val="00D00353"/>
    <w:rsid w:val="00D014FF"/>
    <w:rsid w:val="00D02ED9"/>
    <w:rsid w:val="00D0380D"/>
    <w:rsid w:val="00D05834"/>
    <w:rsid w:val="00D07B55"/>
    <w:rsid w:val="00D10150"/>
    <w:rsid w:val="00D10A91"/>
    <w:rsid w:val="00D114D7"/>
    <w:rsid w:val="00D150FA"/>
    <w:rsid w:val="00D2417D"/>
    <w:rsid w:val="00D2738C"/>
    <w:rsid w:val="00D3114D"/>
    <w:rsid w:val="00D339EF"/>
    <w:rsid w:val="00D34464"/>
    <w:rsid w:val="00D375CE"/>
    <w:rsid w:val="00D454BE"/>
    <w:rsid w:val="00D474EE"/>
    <w:rsid w:val="00D509F5"/>
    <w:rsid w:val="00D5129D"/>
    <w:rsid w:val="00D519BB"/>
    <w:rsid w:val="00D5592B"/>
    <w:rsid w:val="00D56264"/>
    <w:rsid w:val="00D605D5"/>
    <w:rsid w:val="00D6081C"/>
    <w:rsid w:val="00D614C4"/>
    <w:rsid w:val="00D6464E"/>
    <w:rsid w:val="00D65F09"/>
    <w:rsid w:val="00D67A53"/>
    <w:rsid w:val="00D70496"/>
    <w:rsid w:val="00D706ED"/>
    <w:rsid w:val="00D72483"/>
    <w:rsid w:val="00D73B93"/>
    <w:rsid w:val="00D74E20"/>
    <w:rsid w:val="00D75AD7"/>
    <w:rsid w:val="00D77162"/>
    <w:rsid w:val="00D844A2"/>
    <w:rsid w:val="00D87583"/>
    <w:rsid w:val="00D90373"/>
    <w:rsid w:val="00D90C55"/>
    <w:rsid w:val="00D96313"/>
    <w:rsid w:val="00D97176"/>
    <w:rsid w:val="00DA5A23"/>
    <w:rsid w:val="00DB0F44"/>
    <w:rsid w:val="00DB4440"/>
    <w:rsid w:val="00DB46C3"/>
    <w:rsid w:val="00DC015E"/>
    <w:rsid w:val="00DC0E4A"/>
    <w:rsid w:val="00DC62CD"/>
    <w:rsid w:val="00DC7FF5"/>
    <w:rsid w:val="00DD1C29"/>
    <w:rsid w:val="00DD45FC"/>
    <w:rsid w:val="00DD735E"/>
    <w:rsid w:val="00DD7B6B"/>
    <w:rsid w:val="00DD7E58"/>
    <w:rsid w:val="00DE0971"/>
    <w:rsid w:val="00DF38D8"/>
    <w:rsid w:val="00DF5019"/>
    <w:rsid w:val="00E01BFF"/>
    <w:rsid w:val="00E024B6"/>
    <w:rsid w:val="00E02DC8"/>
    <w:rsid w:val="00E05E11"/>
    <w:rsid w:val="00E06EE3"/>
    <w:rsid w:val="00E07729"/>
    <w:rsid w:val="00E10764"/>
    <w:rsid w:val="00E117B5"/>
    <w:rsid w:val="00E23209"/>
    <w:rsid w:val="00E2482A"/>
    <w:rsid w:val="00E25102"/>
    <w:rsid w:val="00E26C5D"/>
    <w:rsid w:val="00E30775"/>
    <w:rsid w:val="00E30E01"/>
    <w:rsid w:val="00E31A2B"/>
    <w:rsid w:val="00E31BC3"/>
    <w:rsid w:val="00E354BF"/>
    <w:rsid w:val="00E413A8"/>
    <w:rsid w:val="00E47777"/>
    <w:rsid w:val="00E4789A"/>
    <w:rsid w:val="00E47D30"/>
    <w:rsid w:val="00E509B0"/>
    <w:rsid w:val="00E51005"/>
    <w:rsid w:val="00E5163D"/>
    <w:rsid w:val="00E530F4"/>
    <w:rsid w:val="00E532A3"/>
    <w:rsid w:val="00E53F41"/>
    <w:rsid w:val="00E57A95"/>
    <w:rsid w:val="00E6234E"/>
    <w:rsid w:val="00E63546"/>
    <w:rsid w:val="00E63A19"/>
    <w:rsid w:val="00E63F0E"/>
    <w:rsid w:val="00E70DB1"/>
    <w:rsid w:val="00E722F2"/>
    <w:rsid w:val="00E748B1"/>
    <w:rsid w:val="00E763A4"/>
    <w:rsid w:val="00E76AF4"/>
    <w:rsid w:val="00E80BAB"/>
    <w:rsid w:val="00E82A9A"/>
    <w:rsid w:val="00E82F42"/>
    <w:rsid w:val="00E84128"/>
    <w:rsid w:val="00E860ED"/>
    <w:rsid w:val="00E912EA"/>
    <w:rsid w:val="00E9316E"/>
    <w:rsid w:val="00E937EC"/>
    <w:rsid w:val="00E9548F"/>
    <w:rsid w:val="00E9573E"/>
    <w:rsid w:val="00EA0147"/>
    <w:rsid w:val="00EA2F44"/>
    <w:rsid w:val="00EB1010"/>
    <w:rsid w:val="00EB34B8"/>
    <w:rsid w:val="00EB3E69"/>
    <w:rsid w:val="00EB5176"/>
    <w:rsid w:val="00EB7628"/>
    <w:rsid w:val="00EC017A"/>
    <w:rsid w:val="00EC03EE"/>
    <w:rsid w:val="00EC2689"/>
    <w:rsid w:val="00ED1258"/>
    <w:rsid w:val="00ED1858"/>
    <w:rsid w:val="00ED27FA"/>
    <w:rsid w:val="00ED39B2"/>
    <w:rsid w:val="00ED3FB7"/>
    <w:rsid w:val="00ED75C1"/>
    <w:rsid w:val="00EE0471"/>
    <w:rsid w:val="00EE3719"/>
    <w:rsid w:val="00EE7BD4"/>
    <w:rsid w:val="00EF3E06"/>
    <w:rsid w:val="00EF46F7"/>
    <w:rsid w:val="00EF64A4"/>
    <w:rsid w:val="00F03F12"/>
    <w:rsid w:val="00F0431D"/>
    <w:rsid w:val="00F06870"/>
    <w:rsid w:val="00F0709E"/>
    <w:rsid w:val="00F10847"/>
    <w:rsid w:val="00F129FA"/>
    <w:rsid w:val="00F14E18"/>
    <w:rsid w:val="00F22E91"/>
    <w:rsid w:val="00F234C4"/>
    <w:rsid w:val="00F23E22"/>
    <w:rsid w:val="00F25D77"/>
    <w:rsid w:val="00F30152"/>
    <w:rsid w:val="00F30FC0"/>
    <w:rsid w:val="00F33A7D"/>
    <w:rsid w:val="00F35EC5"/>
    <w:rsid w:val="00F377F8"/>
    <w:rsid w:val="00F403F3"/>
    <w:rsid w:val="00F426BF"/>
    <w:rsid w:val="00F42D62"/>
    <w:rsid w:val="00F450E5"/>
    <w:rsid w:val="00F47D2B"/>
    <w:rsid w:val="00F522D3"/>
    <w:rsid w:val="00F52D96"/>
    <w:rsid w:val="00F55304"/>
    <w:rsid w:val="00F61F84"/>
    <w:rsid w:val="00F6399E"/>
    <w:rsid w:val="00F67514"/>
    <w:rsid w:val="00F70F56"/>
    <w:rsid w:val="00F72507"/>
    <w:rsid w:val="00F730E5"/>
    <w:rsid w:val="00F73363"/>
    <w:rsid w:val="00F747EA"/>
    <w:rsid w:val="00F7784F"/>
    <w:rsid w:val="00F80292"/>
    <w:rsid w:val="00F80BAB"/>
    <w:rsid w:val="00F81E8C"/>
    <w:rsid w:val="00F82F2E"/>
    <w:rsid w:val="00F8558F"/>
    <w:rsid w:val="00F85B1B"/>
    <w:rsid w:val="00F869D3"/>
    <w:rsid w:val="00F8782C"/>
    <w:rsid w:val="00F87EDE"/>
    <w:rsid w:val="00F90F77"/>
    <w:rsid w:val="00F92683"/>
    <w:rsid w:val="00F94502"/>
    <w:rsid w:val="00F94FB1"/>
    <w:rsid w:val="00F94FBD"/>
    <w:rsid w:val="00FA0260"/>
    <w:rsid w:val="00FA0722"/>
    <w:rsid w:val="00FA0B6C"/>
    <w:rsid w:val="00FA557A"/>
    <w:rsid w:val="00FA57D5"/>
    <w:rsid w:val="00FA59DE"/>
    <w:rsid w:val="00FA66FA"/>
    <w:rsid w:val="00FA79B8"/>
    <w:rsid w:val="00FB0714"/>
    <w:rsid w:val="00FB1E3F"/>
    <w:rsid w:val="00FB55D5"/>
    <w:rsid w:val="00FB5BA6"/>
    <w:rsid w:val="00FB7C36"/>
    <w:rsid w:val="00FB7C3D"/>
    <w:rsid w:val="00FC0A34"/>
    <w:rsid w:val="00FC5E75"/>
    <w:rsid w:val="00FC6E67"/>
    <w:rsid w:val="00FD209B"/>
    <w:rsid w:val="00FD2E75"/>
    <w:rsid w:val="00FD372A"/>
    <w:rsid w:val="00FD52FF"/>
    <w:rsid w:val="00FD5E30"/>
    <w:rsid w:val="00FE0C47"/>
    <w:rsid w:val="00FE2531"/>
    <w:rsid w:val="00FE3AC5"/>
    <w:rsid w:val="00FE3FB9"/>
    <w:rsid w:val="00FE6791"/>
    <w:rsid w:val="00FE79F4"/>
    <w:rsid w:val="00FF0A77"/>
    <w:rsid w:val="00FF236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77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qFormat="1"/>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65"/>
    <w:pPr>
      <w:spacing w:before="60" w:after="160" w:line="247" w:lineRule="auto"/>
    </w:pPr>
    <w:rPr>
      <w:rFonts w:asciiTheme="minorHAnsi" w:eastAsia="Calibri" w:hAnsiTheme="minorHAnsi" w:cstheme="minorHAnsi"/>
      <w:spacing w:val="-3"/>
      <w:sz w:val="22"/>
      <w:szCs w:val="22"/>
    </w:rPr>
  </w:style>
  <w:style w:type="paragraph" w:styleId="Heading1">
    <w:name w:val="heading 1"/>
    <w:basedOn w:val="Heading2"/>
    <w:next w:val="Normal"/>
    <w:link w:val="Heading1Char"/>
    <w:qFormat/>
    <w:rsid w:val="00997862"/>
    <w:pPr>
      <w:numPr>
        <w:numId w:val="60"/>
      </w:numPr>
      <w:spacing w:before="200" w:after="200"/>
      <w:contextualSpacing/>
      <w:outlineLvl w:val="0"/>
    </w:pPr>
    <w:rPr>
      <w:sz w:val="24"/>
      <w:szCs w:val="24"/>
    </w:rPr>
  </w:style>
  <w:style w:type="paragraph" w:styleId="Heading2">
    <w:name w:val="heading 2"/>
    <w:basedOn w:val="Normal"/>
    <w:next w:val="Normal"/>
    <w:link w:val="Heading2Char"/>
    <w:unhideWhenUsed/>
    <w:qFormat/>
    <w:rsid w:val="00ED3FB7"/>
    <w:pPr>
      <w:spacing w:after="60"/>
      <w:outlineLvl w:val="1"/>
    </w:pPr>
    <w:rPr>
      <w:b/>
      <w:bCs/>
      <w:u w:val="single"/>
    </w:rPr>
  </w:style>
  <w:style w:type="paragraph" w:styleId="Heading3">
    <w:name w:val="heading 3"/>
    <w:basedOn w:val="Normal"/>
    <w:next w:val="Normal"/>
    <w:link w:val="Heading3Char"/>
    <w:unhideWhenUsed/>
    <w:qFormat/>
    <w:rsid w:val="00084F52"/>
    <w:pPr>
      <w:keepNext/>
      <w:keepLines/>
      <w:spacing w:before="40" w:after="0"/>
      <w:outlineLvl w:val="2"/>
    </w:pPr>
    <w:rPr>
      <w:rFonts w:eastAsiaTheme="majorEastAsia"/>
      <w:b/>
      <w:bCs/>
      <w:i/>
      <w:iCs/>
    </w:rPr>
  </w:style>
  <w:style w:type="paragraph" w:styleId="Heading4">
    <w:name w:val="heading 4"/>
    <w:basedOn w:val="ListParagraph"/>
    <w:next w:val="Normal"/>
    <w:link w:val="Heading4Char"/>
    <w:unhideWhenUsed/>
    <w:qFormat/>
    <w:rsid w:val="00895741"/>
    <w:pPr>
      <w:spacing w:before="240" w:after="0" w:line="264" w:lineRule="auto"/>
      <w:ind w:left="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alloonText">
    <w:name w:val="Balloon Text"/>
    <w:basedOn w:val="Normal"/>
    <w:link w:val="BalloonTextChar"/>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uiPriority w:val="99"/>
    <w:rsid w:val="00B032A0"/>
    <w:rPr>
      <w:sz w:val="16"/>
      <w:szCs w:val="16"/>
    </w:rPr>
  </w:style>
  <w:style w:type="paragraph" w:styleId="CommentText">
    <w:name w:val="annotation text"/>
    <w:basedOn w:val="Normal"/>
    <w:link w:val="CommentTextChar"/>
    <w:uiPriority w:val="99"/>
    <w:rsid w:val="00B032A0"/>
    <w:rPr>
      <w:sz w:val="20"/>
    </w:rPr>
  </w:style>
  <w:style w:type="character" w:customStyle="1" w:styleId="CommentTextChar">
    <w:name w:val="Comment Text Char"/>
    <w:link w:val="CommentText"/>
    <w:uiPriority w:val="99"/>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7A1682"/>
    <w:pPr>
      <w:ind w:left="720"/>
    </w:p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997862"/>
    <w:rPr>
      <w:rFonts w:asciiTheme="minorHAnsi" w:eastAsia="Calibri" w:hAnsiTheme="minorHAnsi" w:cstheme="minorHAnsi"/>
      <w:b/>
      <w:bCs/>
      <w:spacing w:val="-3"/>
      <w:sz w:val="24"/>
      <w:szCs w:val="24"/>
      <w:u w:val="single"/>
    </w:rPr>
  </w:style>
  <w:style w:type="character" w:customStyle="1" w:styleId="Heading2Char">
    <w:name w:val="Heading 2 Char"/>
    <w:basedOn w:val="DefaultParagraphFont"/>
    <w:link w:val="Heading2"/>
    <w:rsid w:val="00ED3FB7"/>
    <w:rPr>
      <w:rFonts w:asciiTheme="minorHAnsi" w:eastAsia="Calibri" w:hAnsiTheme="minorHAnsi" w:cstheme="minorHAnsi"/>
      <w:b/>
      <w:bCs/>
      <w:spacing w:val="-3"/>
      <w:sz w:val="22"/>
      <w:szCs w:val="22"/>
      <w:u w:val="single"/>
    </w:rPr>
  </w:style>
  <w:style w:type="paragraph" w:customStyle="1" w:styleId="TableHeader">
    <w:name w:val="Table Header"/>
    <w:basedOn w:val="Normal"/>
    <w:qFormat/>
    <w:rsid w:val="00CD56DC"/>
    <w:pPr>
      <w:jc w:val="center"/>
    </w:pPr>
    <w:rPr>
      <w:b/>
    </w:rPr>
  </w:style>
  <w:style w:type="character" w:styleId="FollowedHyperlink">
    <w:name w:val="FollowedHyperlink"/>
    <w:basedOn w:val="DefaultParagraphFont"/>
    <w:rsid w:val="000B7B0C"/>
    <w:rPr>
      <w:color w:val="954F72" w:themeColor="followedHyperlink"/>
      <w:u w:val="single"/>
    </w:rPr>
  </w:style>
  <w:style w:type="character" w:customStyle="1" w:styleId="il">
    <w:name w:val="il"/>
    <w:basedOn w:val="DefaultParagraphFont"/>
    <w:rsid w:val="009F71A2"/>
  </w:style>
  <w:style w:type="character" w:customStyle="1" w:styleId="spelle">
    <w:name w:val="spelle"/>
    <w:basedOn w:val="DefaultParagraphFont"/>
    <w:rsid w:val="000D3433"/>
  </w:style>
  <w:style w:type="character" w:customStyle="1" w:styleId="FootnoteTextChar">
    <w:name w:val="Footnote Text Char"/>
    <w:basedOn w:val="DefaultParagraphFont"/>
    <w:link w:val="FootnoteText"/>
    <w:uiPriority w:val="99"/>
    <w:semiHidden/>
    <w:rsid w:val="009F11AA"/>
    <w:rPr>
      <w:spacing w:val="-3"/>
      <w:sz w:val="22"/>
    </w:rPr>
  </w:style>
  <w:style w:type="character" w:customStyle="1" w:styleId="UnresolvedMention1">
    <w:name w:val="Unresolved Mention1"/>
    <w:basedOn w:val="DefaultParagraphFont"/>
    <w:uiPriority w:val="99"/>
    <w:semiHidden/>
    <w:unhideWhenUsed/>
    <w:rsid w:val="00F7784F"/>
    <w:rPr>
      <w:color w:val="605E5C"/>
      <w:shd w:val="clear" w:color="auto" w:fill="E1DFDD"/>
    </w:rPr>
  </w:style>
  <w:style w:type="paragraph" w:styleId="Title">
    <w:name w:val="Title"/>
    <w:basedOn w:val="Heading1"/>
    <w:next w:val="Normal"/>
    <w:link w:val="TitleChar"/>
    <w:qFormat/>
    <w:rsid w:val="00744865"/>
    <w:pPr>
      <w:spacing w:after="960"/>
      <w:ind w:left="907" w:right="907"/>
    </w:pPr>
  </w:style>
  <w:style w:type="character" w:customStyle="1" w:styleId="TitleChar">
    <w:name w:val="Title Char"/>
    <w:basedOn w:val="DefaultParagraphFont"/>
    <w:link w:val="Title"/>
    <w:rsid w:val="00744865"/>
    <w:rPr>
      <w:rFonts w:ascii="Arial" w:eastAsia="Calibri" w:hAnsi="Arial"/>
      <w:b/>
      <w:i/>
      <w:spacing w:val="-1"/>
      <w:sz w:val="48"/>
    </w:rPr>
  </w:style>
  <w:style w:type="character" w:customStyle="1" w:styleId="UnresolvedMention2">
    <w:name w:val="Unresolved Mention2"/>
    <w:basedOn w:val="DefaultParagraphFont"/>
    <w:uiPriority w:val="99"/>
    <w:semiHidden/>
    <w:unhideWhenUsed/>
    <w:rsid w:val="006D601D"/>
    <w:rPr>
      <w:color w:val="605E5C"/>
      <w:shd w:val="clear" w:color="auto" w:fill="E1DFDD"/>
    </w:rPr>
  </w:style>
  <w:style w:type="character" w:styleId="Strong">
    <w:name w:val="Strong"/>
    <w:basedOn w:val="DefaultParagraphFont"/>
    <w:qFormat/>
    <w:rsid w:val="00224838"/>
    <w:rPr>
      <w:b/>
      <w:bCs/>
    </w:rPr>
  </w:style>
  <w:style w:type="character" w:customStyle="1" w:styleId="Heading3Char">
    <w:name w:val="Heading 3 Char"/>
    <w:basedOn w:val="DefaultParagraphFont"/>
    <w:link w:val="Heading3"/>
    <w:rsid w:val="00084F52"/>
    <w:rPr>
      <w:rFonts w:asciiTheme="minorHAnsi" w:eastAsiaTheme="majorEastAsia" w:hAnsiTheme="minorHAnsi" w:cstheme="minorHAnsi"/>
      <w:b/>
      <w:bCs/>
      <w:i/>
      <w:iCs/>
      <w:spacing w:val="-3"/>
      <w:sz w:val="22"/>
      <w:szCs w:val="22"/>
    </w:rPr>
  </w:style>
  <w:style w:type="character" w:styleId="LineNumber">
    <w:name w:val="line number"/>
    <w:basedOn w:val="DefaultParagraphFont"/>
    <w:rsid w:val="00A366CF"/>
  </w:style>
  <w:style w:type="character" w:customStyle="1" w:styleId="UnresolvedMention3">
    <w:name w:val="Unresolved Mention3"/>
    <w:basedOn w:val="DefaultParagraphFont"/>
    <w:uiPriority w:val="99"/>
    <w:semiHidden/>
    <w:unhideWhenUsed/>
    <w:rsid w:val="002E0A0F"/>
    <w:rPr>
      <w:color w:val="605E5C"/>
      <w:shd w:val="clear" w:color="auto" w:fill="E1DFDD"/>
    </w:rPr>
  </w:style>
  <w:style w:type="character" w:styleId="UnresolvedMention">
    <w:name w:val="Unresolved Mention"/>
    <w:basedOn w:val="DefaultParagraphFont"/>
    <w:uiPriority w:val="99"/>
    <w:semiHidden/>
    <w:unhideWhenUsed/>
    <w:rsid w:val="0041278F"/>
    <w:rPr>
      <w:color w:val="605E5C"/>
      <w:shd w:val="clear" w:color="auto" w:fill="E1DFDD"/>
    </w:rPr>
  </w:style>
  <w:style w:type="character" w:customStyle="1" w:styleId="Heading4Char">
    <w:name w:val="Heading 4 Char"/>
    <w:basedOn w:val="DefaultParagraphFont"/>
    <w:link w:val="Heading4"/>
    <w:rsid w:val="00895741"/>
    <w:rPr>
      <w:rFonts w:asciiTheme="minorHAnsi" w:eastAsia="Calibri" w:hAnsiTheme="minorHAnsi" w:cstheme="minorHAnsi"/>
      <w:b/>
      <w:bCs/>
      <w:i/>
      <w:iCs/>
      <w:spacing w:val="-3"/>
      <w:sz w:val="22"/>
      <w:szCs w:val="22"/>
    </w:rPr>
  </w:style>
  <w:style w:type="character" w:customStyle="1" w:styleId="BalloonTextChar">
    <w:name w:val="Balloon Text Char"/>
    <w:basedOn w:val="DefaultParagraphFont"/>
    <w:link w:val="BalloonText"/>
    <w:semiHidden/>
    <w:rsid w:val="000A31AD"/>
    <w:rPr>
      <w:rFonts w:ascii="Tahoma" w:eastAsia="Calibri" w:hAnsi="Tahoma" w:cs="Tahoma"/>
      <w:spacing w:val="-3"/>
      <w:sz w:val="16"/>
      <w:szCs w:val="16"/>
    </w:rPr>
  </w:style>
  <w:style w:type="character" w:customStyle="1" w:styleId="EndnoteTextChar">
    <w:name w:val="Endnote Text Char"/>
    <w:basedOn w:val="DefaultParagraphFont"/>
    <w:link w:val="EndnoteText"/>
    <w:semiHidden/>
    <w:rsid w:val="000A31AD"/>
    <w:rPr>
      <w:rFonts w:asciiTheme="minorHAnsi" w:eastAsia="Calibri" w:hAnsiTheme="minorHAnsi" w:cstheme="minorHAnsi"/>
      <w:spacing w:val="-3"/>
      <w:sz w:val="22"/>
      <w:szCs w:val="22"/>
    </w:rPr>
  </w:style>
  <w:style w:type="character" w:customStyle="1" w:styleId="HeaderChar">
    <w:name w:val="Header Char"/>
    <w:basedOn w:val="DefaultParagraphFont"/>
    <w:link w:val="Header"/>
    <w:rsid w:val="000A31AD"/>
    <w:rPr>
      <w:rFonts w:asciiTheme="minorHAnsi" w:eastAsia="Calibri" w:hAnsiTheme="minorHAnsi" w:cstheme="minorHAnsi"/>
      <w:spacing w:val="-3"/>
      <w:sz w:val="22"/>
      <w:szCs w:val="22"/>
    </w:rPr>
  </w:style>
  <w:style w:type="character" w:customStyle="1" w:styleId="cf01">
    <w:name w:val="cf01"/>
    <w:basedOn w:val="DefaultParagraphFont"/>
    <w:rsid w:val="00FA79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961">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52532494">
      <w:bodyDiv w:val="1"/>
      <w:marLeft w:val="0"/>
      <w:marRight w:val="0"/>
      <w:marTop w:val="0"/>
      <w:marBottom w:val="0"/>
      <w:divBdr>
        <w:top w:val="none" w:sz="0" w:space="0" w:color="auto"/>
        <w:left w:val="none" w:sz="0" w:space="0" w:color="auto"/>
        <w:bottom w:val="none" w:sz="0" w:space="0" w:color="auto"/>
        <w:right w:val="none" w:sz="0" w:space="0" w:color="auto"/>
      </w:divBdr>
    </w:div>
    <w:div w:id="169679363">
      <w:bodyDiv w:val="1"/>
      <w:marLeft w:val="0"/>
      <w:marRight w:val="0"/>
      <w:marTop w:val="0"/>
      <w:marBottom w:val="0"/>
      <w:divBdr>
        <w:top w:val="none" w:sz="0" w:space="0" w:color="auto"/>
        <w:left w:val="none" w:sz="0" w:space="0" w:color="auto"/>
        <w:bottom w:val="none" w:sz="0" w:space="0" w:color="auto"/>
        <w:right w:val="none" w:sz="0" w:space="0" w:color="auto"/>
      </w:divBdr>
    </w:div>
    <w:div w:id="214587316">
      <w:bodyDiv w:val="1"/>
      <w:marLeft w:val="0"/>
      <w:marRight w:val="0"/>
      <w:marTop w:val="0"/>
      <w:marBottom w:val="0"/>
      <w:divBdr>
        <w:top w:val="none" w:sz="0" w:space="0" w:color="auto"/>
        <w:left w:val="none" w:sz="0" w:space="0" w:color="auto"/>
        <w:bottom w:val="none" w:sz="0" w:space="0" w:color="auto"/>
        <w:right w:val="none" w:sz="0" w:space="0" w:color="auto"/>
      </w:divBdr>
    </w:div>
    <w:div w:id="248852603">
      <w:bodyDiv w:val="1"/>
      <w:marLeft w:val="0"/>
      <w:marRight w:val="0"/>
      <w:marTop w:val="0"/>
      <w:marBottom w:val="0"/>
      <w:divBdr>
        <w:top w:val="none" w:sz="0" w:space="0" w:color="auto"/>
        <w:left w:val="none" w:sz="0" w:space="0" w:color="auto"/>
        <w:bottom w:val="none" w:sz="0" w:space="0" w:color="auto"/>
        <w:right w:val="none" w:sz="0" w:space="0" w:color="auto"/>
      </w:divBdr>
    </w:div>
    <w:div w:id="291249115">
      <w:bodyDiv w:val="1"/>
      <w:marLeft w:val="0"/>
      <w:marRight w:val="0"/>
      <w:marTop w:val="0"/>
      <w:marBottom w:val="0"/>
      <w:divBdr>
        <w:top w:val="none" w:sz="0" w:space="0" w:color="auto"/>
        <w:left w:val="none" w:sz="0" w:space="0" w:color="auto"/>
        <w:bottom w:val="none" w:sz="0" w:space="0" w:color="auto"/>
        <w:right w:val="none" w:sz="0" w:space="0" w:color="auto"/>
      </w:divBdr>
    </w:div>
    <w:div w:id="306208028">
      <w:bodyDiv w:val="1"/>
      <w:marLeft w:val="0"/>
      <w:marRight w:val="0"/>
      <w:marTop w:val="0"/>
      <w:marBottom w:val="0"/>
      <w:divBdr>
        <w:top w:val="none" w:sz="0" w:space="0" w:color="auto"/>
        <w:left w:val="none" w:sz="0" w:space="0" w:color="auto"/>
        <w:bottom w:val="none" w:sz="0" w:space="0" w:color="auto"/>
        <w:right w:val="none" w:sz="0" w:space="0" w:color="auto"/>
      </w:divBdr>
    </w:div>
    <w:div w:id="348144742">
      <w:bodyDiv w:val="1"/>
      <w:marLeft w:val="0"/>
      <w:marRight w:val="0"/>
      <w:marTop w:val="0"/>
      <w:marBottom w:val="0"/>
      <w:divBdr>
        <w:top w:val="none" w:sz="0" w:space="0" w:color="auto"/>
        <w:left w:val="none" w:sz="0" w:space="0" w:color="auto"/>
        <w:bottom w:val="none" w:sz="0" w:space="0" w:color="auto"/>
        <w:right w:val="none" w:sz="0" w:space="0" w:color="auto"/>
      </w:divBdr>
    </w:div>
    <w:div w:id="358431628">
      <w:bodyDiv w:val="1"/>
      <w:marLeft w:val="0"/>
      <w:marRight w:val="0"/>
      <w:marTop w:val="0"/>
      <w:marBottom w:val="0"/>
      <w:divBdr>
        <w:top w:val="none" w:sz="0" w:space="0" w:color="auto"/>
        <w:left w:val="none" w:sz="0" w:space="0" w:color="auto"/>
        <w:bottom w:val="none" w:sz="0" w:space="0" w:color="auto"/>
        <w:right w:val="none" w:sz="0" w:space="0" w:color="auto"/>
      </w:divBdr>
    </w:div>
    <w:div w:id="388967105">
      <w:bodyDiv w:val="1"/>
      <w:marLeft w:val="0"/>
      <w:marRight w:val="0"/>
      <w:marTop w:val="0"/>
      <w:marBottom w:val="0"/>
      <w:divBdr>
        <w:top w:val="none" w:sz="0" w:space="0" w:color="auto"/>
        <w:left w:val="none" w:sz="0" w:space="0" w:color="auto"/>
        <w:bottom w:val="none" w:sz="0" w:space="0" w:color="auto"/>
        <w:right w:val="none" w:sz="0" w:space="0" w:color="auto"/>
      </w:divBdr>
    </w:div>
    <w:div w:id="392386130">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33932855">
      <w:bodyDiv w:val="1"/>
      <w:marLeft w:val="0"/>
      <w:marRight w:val="0"/>
      <w:marTop w:val="0"/>
      <w:marBottom w:val="0"/>
      <w:divBdr>
        <w:top w:val="none" w:sz="0" w:space="0" w:color="auto"/>
        <w:left w:val="none" w:sz="0" w:space="0" w:color="auto"/>
        <w:bottom w:val="none" w:sz="0" w:space="0" w:color="auto"/>
        <w:right w:val="none" w:sz="0" w:space="0" w:color="auto"/>
      </w:divBdr>
    </w:div>
    <w:div w:id="553584676">
      <w:bodyDiv w:val="1"/>
      <w:marLeft w:val="0"/>
      <w:marRight w:val="0"/>
      <w:marTop w:val="0"/>
      <w:marBottom w:val="0"/>
      <w:divBdr>
        <w:top w:val="none" w:sz="0" w:space="0" w:color="auto"/>
        <w:left w:val="none" w:sz="0" w:space="0" w:color="auto"/>
        <w:bottom w:val="none" w:sz="0" w:space="0" w:color="auto"/>
        <w:right w:val="none" w:sz="0" w:space="0" w:color="auto"/>
      </w:divBdr>
    </w:div>
    <w:div w:id="629168223">
      <w:bodyDiv w:val="1"/>
      <w:marLeft w:val="0"/>
      <w:marRight w:val="0"/>
      <w:marTop w:val="0"/>
      <w:marBottom w:val="0"/>
      <w:divBdr>
        <w:top w:val="none" w:sz="0" w:space="0" w:color="auto"/>
        <w:left w:val="none" w:sz="0" w:space="0" w:color="auto"/>
        <w:bottom w:val="none" w:sz="0" w:space="0" w:color="auto"/>
        <w:right w:val="none" w:sz="0" w:space="0" w:color="auto"/>
      </w:divBdr>
    </w:div>
    <w:div w:id="658652043">
      <w:bodyDiv w:val="1"/>
      <w:marLeft w:val="0"/>
      <w:marRight w:val="0"/>
      <w:marTop w:val="0"/>
      <w:marBottom w:val="0"/>
      <w:divBdr>
        <w:top w:val="none" w:sz="0" w:space="0" w:color="auto"/>
        <w:left w:val="none" w:sz="0" w:space="0" w:color="auto"/>
        <w:bottom w:val="none" w:sz="0" w:space="0" w:color="auto"/>
        <w:right w:val="none" w:sz="0" w:space="0" w:color="auto"/>
      </w:divBdr>
    </w:div>
    <w:div w:id="678001300">
      <w:bodyDiv w:val="1"/>
      <w:marLeft w:val="0"/>
      <w:marRight w:val="0"/>
      <w:marTop w:val="0"/>
      <w:marBottom w:val="0"/>
      <w:divBdr>
        <w:top w:val="none" w:sz="0" w:space="0" w:color="auto"/>
        <w:left w:val="none" w:sz="0" w:space="0" w:color="auto"/>
        <w:bottom w:val="none" w:sz="0" w:space="0" w:color="auto"/>
        <w:right w:val="none" w:sz="0" w:space="0" w:color="auto"/>
      </w:divBdr>
    </w:div>
    <w:div w:id="716274180">
      <w:bodyDiv w:val="1"/>
      <w:marLeft w:val="0"/>
      <w:marRight w:val="0"/>
      <w:marTop w:val="0"/>
      <w:marBottom w:val="0"/>
      <w:divBdr>
        <w:top w:val="none" w:sz="0" w:space="0" w:color="auto"/>
        <w:left w:val="none" w:sz="0" w:space="0" w:color="auto"/>
        <w:bottom w:val="none" w:sz="0" w:space="0" w:color="auto"/>
        <w:right w:val="none" w:sz="0" w:space="0" w:color="auto"/>
      </w:divBdr>
    </w:div>
    <w:div w:id="731541284">
      <w:bodyDiv w:val="1"/>
      <w:marLeft w:val="0"/>
      <w:marRight w:val="0"/>
      <w:marTop w:val="0"/>
      <w:marBottom w:val="0"/>
      <w:divBdr>
        <w:top w:val="none" w:sz="0" w:space="0" w:color="auto"/>
        <w:left w:val="none" w:sz="0" w:space="0" w:color="auto"/>
        <w:bottom w:val="none" w:sz="0" w:space="0" w:color="auto"/>
        <w:right w:val="none" w:sz="0" w:space="0" w:color="auto"/>
      </w:divBdr>
    </w:div>
    <w:div w:id="732512123">
      <w:bodyDiv w:val="1"/>
      <w:marLeft w:val="0"/>
      <w:marRight w:val="0"/>
      <w:marTop w:val="0"/>
      <w:marBottom w:val="0"/>
      <w:divBdr>
        <w:top w:val="none" w:sz="0" w:space="0" w:color="auto"/>
        <w:left w:val="none" w:sz="0" w:space="0" w:color="auto"/>
        <w:bottom w:val="none" w:sz="0" w:space="0" w:color="auto"/>
        <w:right w:val="none" w:sz="0" w:space="0" w:color="auto"/>
      </w:divBdr>
    </w:div>
    <w:div w:id="764569551">
      <w:bodyDiv w:val="1"/>
      <w:marLeft w:val="0"/>
      <w:marRight w:val="0"/>
      <w:marTop w:val="0"/>
      <w:marBottom w:val="0"/>
      <w:divBdr>
        <w:top w:val="none" w:sz="0" w:space="0" w:color="auto"/>
        <w:left w:val="none" w:sz="0" w:space="0" w:color="auto"/>
        <w:bottom w:val="none" w:sz="0" w:space="0" w:color="auto"/>
        <w:right w:val="none" w:sz="0" w:space="0" w:color="auto"/>
      </w:divBdr>
    </w:div>
    <w:div w:id="800003611">
      <w:bodyDiv w:val="1"/>
      <w:marLeft w:val="0"/>
      <w:marRight w:val="0"/>
      <w:marTop w:val="0"/>
      <w:marBottom w:val="0"/>
      <w:divBdr>
        <w:top w:val="none" w:sz="0" w:space="0" w:color="auto"/>
        <w:left w:val="none" w:sz="0" w:space="0" w:color="auto"/>
        <w:bottom w:val="none" w:sz="0" w:space="0" w:color="auto"/>
        <w:right w:val="none" w:sz="0" w:space="0" w:color="auto"/>
      </w:divBdr>
    </w:div>
    <w:div w:id="812143941">
      <w:bodyDiv w:val="1"/>
      <w:marLeft w:val="0"/>
      <w:marRight w:val="0"/>
      <w:marTop w:val="0"/>
      <w:marBottom w:val="0"/>
      <w:divBdr>
        <w:top w:val="none" w:sz="0" w:space="0" w:color="auto"/>
        <w:left w:val="none" w:sz="0" w:space="0" w:color="auto"/>
        <w:bottom w:val="none" w:sz="0" w:space="0" w:color="auto"/>
        <w:right w:val="none" w:sz="0" w:space="0" w:color="auto"/>
      </w:divBdr>
    </w:div>
    <w:div w:id="843133370">
      <w:bodyDiv w:val="1"/>
      <w:marLeft w:val="0"/>
      <w:marRight w:val="0"/>
      <w:marTop w:val="0"/>
      <w:marBottom w:val="0"/>
      <w:divBdr>
        <w:top w:val="none" w:sz="0" w:space="0" w:color="auto"/>
        <w:left w:val="none" w:sz="0" w:space="0" w:color="auto"/>
        <w:bottom w:val="none" w:sz="0" w:space="0" w:color="auto"/>
        <w:right w:val="none" w:sz="0" w:space="0" w:color="auto"/>
      </w:divBdr>
    </w:div>
    <w:div w:id="860585771">
      <w:bodyDiv w:val="1"/>
      <w:marLeft w:val="0"/>
      <w:marRight w:val="0"/>
      <w:marTop w:val="0"/>
      <w:marBottom w:val="0"/>
      <w:divBdr>
        <w:top w:val="none" w:sz="0" w:space="0" w:color="auto"/>
        <w:left w:val="none" w:sz="0" w:space="0" w:color="auto"/>
        <w:bottom w:val="none" w:sz="0" w:space="0" w:color="auto"/>
        <w:right w:val="none" w:sz="0" w:space="0" w:color="auto"/>
      </w:divBdr>
    </w:div>
    <w:div w:id="869682966">
      <w:bodyDiv w:val="1"/>
      <w:marLeft w:val="0"/>
      <w:marRight w:val="0"/>
      <w:marTop w:val="0"/>
      <w:marBottom w:val="0"/>
      <w:divBdr>
        <w:top w:val="none" w:sz="0" w:space="0" w:color="auto"/>
        <w:left w:val="none" w:sz="0" w:space="0" w:color="auto"/>
        <w:bottom w:val="none" w:sz="0" w:space="0" w:color="auto"/>
        <w:right w:val="none" w:sz="0" w:space="0" w:color="auto"/>
      </w:divBdr>
    </w:div>
    <w:div w:id="918056067">
      <w:bodyDiv w:val="1"/>
      <w:marLeft w:val="0"/>
      <w:marRight w:val="0"/>
      <w:marTop w:val="0"/>
      <w:marBottom w:val="0"/>
      <w:divBdr>
        <w:top w:val="none" w:sz="0" w:space="0" w:color="auto"/>
        <w:left w:val="none" w:sz="0" w:space="0" w:color="auto"/>
        <w:bottom w:val="none" w:sz="0" w:space="0" w:color="auto"/>
        <w:right w:val="none" w:sz="0" w:space="0" w:color="auto"/>
      </w:divBdr>
    </w:div>
    <w:div w:id="947353433">
      <w:bodyDiv w:val="1"/>
      <w:marLeft w:val="0"/>
      <w:marRight w:val="0"/>
      <w:marTop w:val="0"/>
      <w:marBottom w:val="0"/>
      <w:divBdr>
        <w:top w:val="none" w:sz="0" w:space="0" w:color="auto"/>
        <w:left w:val="none" w:sz="0" w:space="0" w:color="auto"/>
        <w:bottom w:val="none" w:sz="0" w:space="0" w:color="auto"/>
        <w:right w:val="none" w:sz="0" w:space="0" w:color="auto"/>
      </w:divBdr>
    </w:div>
    <w:div w:id="994451740">
      <w:bodyDiv w:val="1"/>
      <w:marLeft w:val="0"/>
      <w:marRight w:val="0"/>
      <w:marTop w:val="0"/>
      <w:marBottom w:val="0"/>
      <w:divBdr>
        <w:top w:val="none" w:sz="0" w:space="0" w:color="auto"/>
        <w:left w:val="none" w:sz="0" w:space="0" w:color="auto"/>
        <w:bottom w:val="none" w:sz="0" w:space="0" w:color="auto"/>
        <w:right w:val="none" w:sz="0" w:space="0" w:color="auto"/>
      </w:divBdr>
    </w:div>
    <w:div w:id="1067919061">
      <w:bodyDiv w:val="1"/>
      <w:marLeft w:val="0"/>
      <w:marRight w:val="0"/>
      <w:marTop w:val="0"/>
      <w:marBottom w:val="0"/>
      <w:divBdr>
        <w:top w:val="none" w:sz="0" w:space="0" w:color="auto"/>
        <w:left w:val="none" w:sz="0" w:space="0" w:color="auto"/>
        <w:bottom w:val="none" w:sz="0" w:space="0" w:color="auto"/>
        <w:right w:val="none" w:sz="0" w:space="0" w:color="auto"/>
      </w:divBdr>
    </w:div>
    <w:div w:id="1083065601">
      <w:bodyDiv w:val="1"/>
      <w:marLeft w:val="0"/>
      <w:marRight w:val="0"/>
      <w:marTop w:val="0"/>
      <w:marBottom w:val="0"/>
      <w:divBdr>
        <w:top w:val="none" w:sz="0" w:space="0" w:color="auto"/>
        <w:left w:val="none" w:sz="0" w:space="0" w:color="auto"/>
        <w:bottom w:val="none" w:sz="0" w:space="0" w:color="auto"/>
        <w:right w:val="none" w:sz="0" w:space="0" w:color="auto"/>
      </w:divBdr>
    </w:div>
    <w:div w:id="1157460118">
      <w:bodyDiv w:val="1"/>
      <w:marLeft w:val="0"/>
      <w:marRight w:val="0"/>
      <w:marTop w:val="0"/>
      <w:marBottom w:val="0"/>
      <w:divBdr>
        <w:top w:val="none" w:sz="0" w:space="0" w:color="auto"/>
        <w:left w:val="none" w:sz="0" w:space="0" w:color="auto"/>
        <w:bottom w:val="none" w:sz="0" w:space="0" w:color="auto"/>
        <w:right w:val="none" w:sz="0" w:space="0" w:color="auto"/>
      </w:divBdr>
    </w:div>
    <w:div w:id="1172380253">
      <w:bodyDiv w:val="1"/>
      <w:marLeft w:val="0"/>
      <w:marRight w:val="0"/>
      <w:marTop w:val="0"/>
      <w:marBottom w:val="0"/>
      <w:divBdr>
        <w:top w:val="none" w:sz="0" w:space="0" w:color="auto"/>
        <w:left w:val="none" w:sz="0" w:space="0" w:color="auto"/>
        <w:bottom w:val="none" w:sz="0" w:space="0" w:color="auto"/>
        <w:right w:val="none" w:sz="0" w:space="0" w:color="auto"/>
      </w:divBdr>
    </w:div>
    <w:div w:id="1187063410">
      <w:bodyDiv w:val="1"/>
      <w:marLeft w:val="0"/>
      <w:marRight w:val="0"/>
      <w:marTop w:val="0"/>
      <w:marBottom w:val="0"/>
      <w:divBdr>
        <w:top w:val="none" w:sz="0" w:space="0" w:color="auto"/>
        <w:left w:val="none" w:sz="0" w:space="0" w:color="auto"/>
        <w:bottom w:val="none" w:sz="0" w:space="0" w:color="auto"/>
        <w:right w:val="none" w:sz="0" w:space="0" w:color="auto"/>
      </w:divBdr>
    </w:div>
    <w:div w:id="1214199073">
      <w:bodyDiv w:val="1"/>
      <w:marLeft w:val="0"/>
      <w:marRight w:val="0"/>
      <w:marTop w:val="0"/>
      <w:marBottom w:val="0"/>
      <w:divBdr>
        <w:top w:val="none" w:sz="0" w:space="0" w:color="auto"/>
        <w:left w:val="none" w:sz="0" w:space="0" w:color="auto"/>
        <w:bottom w:val="none" w:sz="0" w:space="0" w:color="auto"/>
        <w:right w:val="none" w:sz="0" w:space="0" w:color="auto"/>
      </w:divBdr>
    </w:div>
    <w:div w:id="1216700535">
      <w:bodyDiv w:val="1"/>
      <w:marLeft w:val="0"/>
      <w:marRight w:val="0"/>
      <w:marTop w:val="0"/>
      <w:marBottom w:val="0"/>
      <w:divBdr>
        <w:top w:val="none" w:sz="0" w:space="0" w:color="auto"/>
        <w:left w:val="none" w:sz="0" w:space="0" w:color="auto"/>
        <w:bottom w:val="none" w:sz="0" w:space="0" w:color="auto"/>
        <w:right w:val="none" w:sz="0" w:space="0" w:color="auto"/>
      </w:divBdr>
    </w:div>
    <w:div w:id="1248736308">
      <w:bodyDiv w:val="1"/>
      <w:marLeft w:val="0"/>
      <w:marRight w:val="0"/>
      <w:marTop w:val="0"/>
      <w:marBottom w:val="0"/>
      <w:divBdr>
        <w:top w:val="none" w:sz="0" w:space="0" w:color="auto"/>
        <w:left w:val="none" w:sz="0" w:space="0" w:color="auto"/>
        <w:bottom w:val="none" w:sz="0" w:space="0" w:color="auto"/>
        <w:right w:val="none" w:sz="0" w:space="0" w:color="auto"/>
      </w:divBdr>
    </w:div>
    <w:div w:id="1291400296">
      <w:bodyDiv w:val="1"/>
      <w:marLeft w:val="0"/>
      <w:marRight w:val="0"/>
      <w:marTop w:val="0"/>
      <w:marBottom w:val="0"/>
      <w:divBdr>
        <w:top w:val="none" w:sz="0" w:space="0" w:color="auto"/>
        <w:left w:val="none" w:sz="0" w:space="0" w:color="auto"/>
        <w:bottom w:val="none" w:sz="0" w:space="0" w:color="auto"/>
        <w:right w:val="none" w:sz="0" w:space="0" w:color="auto"/>
      </w:divBdr>
    </w:div>
    <w:div w:id="1317027080">
      <w:bodyDiv w:val="1"/>
      <w:marLeft w:val="0"/>
      <w:marRight w:val="0"/>
      <w:marTop w:val="0"/>
      <w:marBottom w:val="0"/>
      <w:divBdr>
        <w:top w:val="none" w:sz="0" w:space="0" w:color="auto"/>
        <w:left w:val="none" w:sz="0" w:space="0" w:color="auto"/>
        <w:bottom w:val="none" w:sz="0" w:space="0" w:color="auto"/>
        <w:right w:val="none" w:sz="0" w:space="0" w:color="auto"/>
      </w:divBdr>
    </w:div>
    <w:div w:id="1317487973">
      <w:bodyDiv w:val="1"/>
      <w:marLeft w:val="0"/>
      <w:marRight w:val="0"/>
      <w:marTop w:val="0"/>
      <w:marBottom w:val="0"/>
      <w:divBdr>
        <w:top w:val="none" w:sz="0" w:space="0" w:color="auto"/>
        <w:left w:val="none" w:sz="0" w:space="0" w:color="auto"/>
        <w:bottom w:val="none" w:sz="0" w:space="0" w:color="auto"/>
        <w:right w:val="none" w:sz="0" w:space="0" w:color="auto"/>
      </w:divBdr>
    </w:div>
    <w:div w:id="1337729074">
      <w:bodyDiv w:val="1"/>
      <w:marLeft w:val="0"/>
      <w:marRight w:val="0"/>
      <w:marTop w:val="0"/>
      <w:marBottom w:val="0"/>
      <w:divBdr>
        <w:top w:val="none" w:sz="0" w:space="0" w:color="auto"/>
        <w:left w:val="none" w:sz="0" w:space="0" w:color="auto"/>
        <w:bottom w:val="none" w:sz="0" w:space="0" w:color="auto"/>
        <w:right w:val="none" w:sz="0" w:space="0" w:color="auto"/>
      </w:divBdr>
    </w:div>
    <w:div w:id="1346401069">
      <w:bodyDiv w:val="1"/>
      <w:marLeft w:val="0"/>
      <w:marRight w:val="0"/>
      <w:marTop w:val="0"/>
      <w:marBottom w:val="0"/>
      <w:divBdr>
        <w:top w:val="none" w:sz="0" w:space="0" w:color="auto"/>
        <w:left w:val="none" w:sz="0" w:space="0" w:color="auto"/>
        <w:bottom w:val="none" w:sz="0" w:space="0" w:color="auto"/>
        <w:right w:val="none" w:sz="0" w:space="0" w:color="auto"/>
      </w:divBdr>
    </w:div>
    <w:div w:id="1399130660">
      <w:bodyDiv w:val="1"/>
      <w:marLeft w:val="0"/>
      <w:marRight w:val="0"/>
      <w:marTop w:val="0"/>
      <w:marBottom w:val="0"/>
      <w:divBdr>
        <w:top w:val="none" w:sz="0" w:space="0" w:color="auto"/>
        <w:left w:val="none" w:sz="0" w:space="0" w:color="auto"/>
        <w:bottom w:val="none" w:sz="0" w:space="0" w:color="auto"/>
        <w:right w:val="none" w:sz="0" w:space="0" w:color="auto"/>
      </w:divBdr>
    </w:div>
    <w:div w:id="1400901877">
      <w:bodyDiv w:val="1"/>
      <w:marLeft w:val="0"/>
      <w:marRight w:val="0"/>
      <w:marTop w:val="0"/>
      <w:marBottom w:val="0"/>
      <w:divBdr>
        <w:top w:val="none" w:sz="0" w:space="0" w:color="auto"/>
        <w:left w:val="none" w:sz="0" w:space="0" w:color="auto"/>
        <w:bottom w:val="none" w:sz="0" w:space="0" w:color="auto"/>
        <w:right w:val="none" w:sz="0" w:space="0" w:color="auto"/>
      </w:divBdr>
    </w:div>
    <w:div w:id="1420297653">
      <w:bodyDiv w:val="1"/>
      <w:marLeft w:val="0"/>
      <w:marRight w:val="0"/>
      <w:marTop w:val="0"/>
      <w:marBottom w:val="0"/>
      <w:divBdr>
        <w:top w:val="none" w:sz="0" w:space="0" w:color="auto"/>
        <w:left w:val="none" w:sz="0" w:space="0" w:color="auto"/>
        <w:bottom w:val="none" w:sz="0" w:space="0" w:color="auto"/>
        <w:right w:val="none" w:sz="0" w:space="0" w:color="auto"/>
      </w:divBdr>
    </w:div>
    <w:div w:id="1470201428">
      <w:bodyDiv w:val="1"/>
      <w:marLeft w:val="0"/>
      <w:marRight w:val="0"/>
      <w:marTop w:val="0"/>
      <w:marBottom w:val="0"/>
      <w:divBdr>
        <w:top w:val="none" w:sz="0" w:space="0" w:color="auto"/>
        <w:left w:val="none" w:sz="0" w:space="0" w:color="auto"/>
        <w:bottom w:val="none" w:sz="0" w:space="0" w:color="auto"/>
        <w:right w:val="none" w:sz="0" w:space="0" w:color="auto"/>
      </w:divBdr>
    </w:div>
    <w:div w:id="1509828915">
      <w:bodyDiv w:val="1"/>
      <w:marLeft w:val="0"/>
      <w:marRight w:val="0"/>
      <w:marTop w:val="0"/>
      <w:marBottom w:val="0"/>
      <w:divBdr>
        <w:top w:val="none" w:sz="0" w:space="0" w:color="auto"/>
        <w:left w:val="none" w:sz="0" w:space="0" w:color="auto"/>
        <w:bottom w:val="none" w:sz="0" w:space="0" w:color="auto"/>
        <w:right w:val="none" w:sz="0" w:space="0" w:color="auto"/>
      </w:divBdr>
    </w:div>
    <w:div w:id="1537965583">
      <w:bodyDiv w:val="1"/>
      <w:marLeft w:val="0"/>
      <w:marRight w:val="0"/>
      <w:marTop w:val="0"/>
      <w:marBottom w:val="0"/>
      <w:divBdr>
        <w:top w:val="none" w:sz="0" w:space="0" w:color="auto"/>
        <w:left w:val="none" w:sz="0" w:space="0" w:color="auto"/>
        <w:bottom w:val="none" w:sz="0" w:space="0" w:color="auto"/>
        <w:right w:val="none" w:sz="0" w:space="0" w:color="auto"/>
      </w:divBdr>
    </w:div>
    <w:div w:id="1672025840">
      <w:bodyDiv w:val="1"/>
      <w:marLeft w:val="0"/>
      <w:marRight w:val="0"/>
      <w:marTop w:val="0"/>
      <w:marBottom w:val="0"/>
      <w:divBdr>
        <w:top w:val="none" w:sz="0" w:space="0" w:color="auto"/>
        <w:left w:val="none" w:sz="0" w:space="0" w:color="auto"/>
        <w:bottom w:val="none" w:sz="0" w:space="0" w:color="auto"/>
        <w:right w:val="none" w:sz="0" w:space="0" w:color="auto"/>
      </w:divBdr>
    </w:div>
    <w:div w:id="1703824305">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 w:id="1788507506">
      <w:bodyDiv w:val="1"/>
      <w:marLeft w:val="0"/>
      <w:marRight w:val="0"/>
      <w:marTop w:val="0"/>
      <w:marBottom w:val="0"/>
      <w:divBdr>
        <w:top w:val="none" w:sz="0" w:space="0" w:color="auto"/>
        <w:left w:val="none" w:sz="0" w:space="0" w:color="auto"/>
        <w:bottom w:val="none" w:sz="0" w:space="0" w:color="auto"/>
        <w:right w:val="none" w:sz="0" w:space="0" w:color="auto"/>
      </w:divBdr>
    </w:div>
    <w:div w:id="1796411428">
      <w:bodyDiv w:val="1"/>
      <w:marLeft w:val="0"/>
      <w:marRight w:val="0"/>
      <w:marTop w:val="0"/>
      <w:marBottom w:val="0"/>
      <w:divBdr>
        <w:top w:val="none" w:sz="0" w:space="0" w:color="auto"/>
        <w:left w:val="none" w:sz="0" w:space="0" w:color="auto"/>
        <w:bottom w:val="none" w:sz="0" w:space="0" w:color="auto"/>
        <w:right w:val="none" w:sz="0" w:space="0" w:color="auto"/>
      </w:divBdr>
    </w:div>
    <w:div w:id="1826504315">
      <w:bodyDiv w:val="1"/>
      <w:marLeft w:val="0"/>
      <w:marRight w:val="0"/>
      <w:marTop w:val="0"/>
      <w:marBottom w:val="0"/>
      <w:divBdr>
        <w:top w:val="none" w:sz="0" w:space="0" w:color="auto"/>
        <w:left w:val="none" w:sz="0" w:space="0" w:color="auto"/>
        <w:bottom w:val="none" w:sz="0" w:space="0" w:color="auto"/>
        <w:right w:val="none" w:sz="0" w:space="0" w:color="auto"/>
      </w:divBdr>
    </w:div>
    <w:div w:id="1847866912">
      <w:bodyDiv w:val="1"/>
      <w:marLeft w:val="0"/>
      <w:marRight w:val="0"/>
      <w:marTop w:val="0"/>
      <w:marBottom w:val="0"/>
      <w:divBdr>
        <w:top w:val="none" w:sz="0" w:space="0" w:color="auto"/>
        <w:left w:val="none" w:sz="0" w:space="0" w:color="auto"/>
        <w:bottom w:val="none" w:sz="0" w:space="0" w:color="auto"/>
        <w:right w:val="none" w:sz="0" w:space="0" w:color="auto"/>
      </w:divBdr>
    </w:div>
    <w:div w:id="1854031448">
      <w:bodyDiv w:val="1"/>
      <w:marLeft w:val="0"/>
      <w:marRight w:val="0"/>
      <w:marTop w:val="0"/>
      <w:marBottom w:val="0"/>
      <w:divBdr>
        <w:top w:val="none" w:sz="0" w:space="0" w:color="auto"/>
        <w:left w:val="none" w:sz="0" w:space="0" w:color="auto"/>
        <w:bottom w:val="none" w:sz="0" w:space="0" w:color="auto"/>
        <w:right w:val="none" w:sz="0" w:space="0" w:color="auto"/>
      </w:divBdr>
    </w:div>
    <w:div w:id="1911845746">
      <w:bodyDiv w:val="1"/>
      <w:marLeft w:val="0"/>
      <w:marRight w:val="0"/>
      <w:marTop w:val="0"/>
      <w:marBottom w:val="0"/>
      <w:divBdr>
        <w:top w:val="none" w:sz="0" w:space="0" w:color="auto"/>
        <w:left w:val="none" w:sz="0" w:space="0" w:color="auto"/>
        <w:bottom w:val="none" w:sz="0" w:space="0" w:color="auto"/>
        <w:right w:val="none" w:sz="0" w:space="0" w:color="auto"/>
      </w:divBdr>
    </w:div>
    <w:div w:id="1932660423">
      <w:bodyDiv w:val="1"/>
      <w:marLeft w:val="0"/>
      <w:marRight w:val="0"/>
      <w:marTop w:val="0"/>
      <w:marBottom w:val="0"/>
      <w:divBdr>
        <w:top w:val="none" w:sz="0" w:space="0" w:color="auto"/>
        <w:left w:val="none" w:sz="0" w:space="0" w:color="auto"/>
        <w:bottom w:val="none" w:sz="0" w:space="0" w:color="auto"/>
        <w:right w:val="none" w:sz="0" w:space="0" w:color="auto"/>
      </w:divBdr>
    </w:div>
    <w:div w:id="1951620706">
      <w:bodyDiv w:val="1"/>
      <w:marLeft w:val="0"/>
      <w:marRight w:val="0"/>
      <w:marTop w:val="0"/>
      <w:marBottom w:val="0"/>
      <w:divBdr>
        <w:top w:val="none" w:sz="0" w:space="0" w:color="auto"/>
        <w:left w:val="none" w:sz="0" w:space="0" w:color="auto"/>
        <w:bottom w:val="none" w:sz="0" w:space="0" w:color="auto"/>
        <w:right w:val="none" w:sz="0" w:space="0" w:color="auto"/>
      </w:divBdr>
    </w:div>
    <w:div w:id="1969772735">
      <w:bodyDiv w:val="1"/>
      <w:marLeft w:val="0"/>
      <w:marRight w:val="0"/>
      <w:marTop w:val="0"/>
      <w:marBottom w:val="0"/>
      <w:divBdr>
        <w:top w:val="none" w:sz="0" w:space="0" w:color="auto"/>
        <w:left w:val="none" w:sz="0" w:space="0" w:color="auto"/>
        <w:bottom w:val="none" w:sz="0" w:space="0" w:color="auto"/>
        <w:right w:val="none" w:sz="0" w:space="0" w:color="auto"/>
      </w:divBdr>
    </w:div>
    <w:div w:id="2073960079">
      <w:bodyDiv w:val="1"/>
      <w:marLeft w:val="0"/>
      <w:marRight w:val="0"/>
      <w:marTop w:val="0"/>
      <w:marBottom w:val="0"/>
      <w:divBdr>
        <w:top w:val="none" w:sz="0" w:space="0" w:color="auto"/>
        <w:left w:val="none" w:sz="0" w:space="0" w:color="auto"/>
        <w:bottom w:val="none" w:sz="0" w:space="0" w:color="auto"/>
        <w:right w:val="none" w:sz="0" w:space="0" w:color="auto"/>
      </w:divBdr>
    </w:div>
    <w:div w:id="2107648040">
      <w:bodyDiv w:val="1"/>
      <w:marLeft w:val="0"/>
      <w:marRight w:val="0"/>
      <w:marTop w:val="0"/>
      <w:marBottom w:val="0"/>
      <w:divBdr>
        <w:top w:val="none" w:sz="0" w:space="0" w:color="auto"/>
        <w:left w:val="none" w:sz="0" w:space="0" w:color="auto"/>
        <w:bottom w:val="none" w:sz="0" w:space="0" w:color="auto"/>
        <w:right w:val="none" w:sz="0" w:space="0" w:color="auto"/>
      </w:divBdr>
    </w:div>
    <w:div w:id="2119251286">
      <w:bodyDiv w:val="1"/>
      <w:marLeft w:val="0"/>
      <w:marRight w:val="0"/>
      <w:marTop w:val="0"/>
      <w:marBottom w:val="0"/>
      <w:divBdr>
        <w:top w:val="none" w:sz="0" w:space="0" w:color="auto"/>
        <w:left w:val="none" w:sz="0" w:space="0" w:color="auto"/>
        <w:bottom w:val="none" w:sz="0" w:space="0" w:color="auto"/>
        <w:right w:val="none" w:sz="0" w:space="0" w:color="auto"/>
      </w:divBdr>
    </w:div>
    <w:div w:id="213648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10BA-08E6-4A3B-9D16-ECFBD88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1508</Words>
  <Characters>8538</Characters>
  <Application>Microsoft Office Word</Application>
  <DocSecurity>8</DocSecurity>
  <Lines>776</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9712</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2024-03-08T21:28:00Z</dcterms:created>
  <dcterms:modified xsi:type="dcterms:W3CDTF">2024-03-08T21:30:00Z</dcterms:modified>
  <cp:category/>
</cp:coreProperties>
</file>