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EBFC" w14:textId="51A917D5" w:rsidR="00A3649B" w:rsidRPr="00A3649B" w:rsidRDefault="00A3649B" w:rsidP="00B81647">
      <w:pPr>
        <w:spacing w:after="0" w:line="508" w:lineRule="atLeast"/>
        <w:jc w:val="center"/>
        <w:rPr>
          <w:rFonts w:ascii="Arial" w:hAnsi="Arial" w:cs="Arial"/>
          <w:color w:val="FFFFFF" w:themeColor="background1"/>
          <w:sz w:val="10"/>
          <w:szCs w:val="24"/>
        </w:rPr>
      </w:pPr>
      <w:r w:rsidRPr="00A3649B">
        <w:rPr>
          <w:rFonts w:ascii="Arial" w:hAnsi="Arial" w:cs="Arial"/>
          <w:color w:val="FFFFFF" w:themeColor="background1"/>
          <w:sz w:val="10"/>
          <w:szCs w:val="24"/>
        </w:rPr>
        <w:t>Accessibility Notes: The following document uses underlined and strike-through fonts to indicate text which is proposed for addition or deletion, respectively. Please adjust your screen reader settings accordingly</w:t>
      </w:r>
    </w:p>
    <w:p w14:paraId="08EE8B45" w14:textId="4E2DA954" w:rsidR="00B81647" w:rsidRDefault="00B81647" w:rsidP="00B81647">
      <w:pPr>
        <w:spacing w:after="0" w:line="508" w:lineRule="atLeast"/>
        <w:jc w:val="center"/>
        <w:rPr>
          <w:rFonts w:ascii="Arial" w:hAnsi="Arial" w:cs="Arial"/>
          <w:b/>
          <w:sz w:val="24"/>
          <w:szCs w:val="24"/>
        </w:rPr>
      </w:pPr>
      <w:r w:rsidRPr="00ED5DC7">
        <w:rPr>
          <w:rFonts w:ascii="Arial" w:hAnsi="Arial" w:cs="Arial"/>
          <w:b/>
          <w:sz w:val="24"/>
          <w:szCs w:val="24"/>
        </w:rPr>
        <w:t>Board of Forestry and Fire Protection</w:t>
      </w:r>
    </w:p>
    <w:p w14:paraId="426187AB" w14:textId="77777777" w:rsidR="00B81647" w:rsidRPr="001E7219" w:rsidRDefault="00B81647" w:rsidP="00B81647">
      <w:pPr>
        <w:spacing w:after="0" w:line="508" w:lineRule="atLeast"/>
        <w:jc w:val="center"/>
        <w:rPr>
          <w:rFonts w:ascii="Arial" w:hAnsi="Arial" w:cs="Arial"/>
          <w:b/>
          <w:sz w:val="24"/>
          <w:szCs w:val="24"/>
          <w:u w:val="single"/>
        </w:rPr>
      </w:pPr>
      <w:r>
        <w:rPr>
          <w:rFonts w:ascii="Arial" w:hAnsi="Arial" w:cs="Arial"/>
          <w:b/>
          <w:sz w:val="24"/>
          <w:szCs w:val="24"/>
          <w:u w:val="single"/>
        </w:rPr>
        <w:t>DRAFT TETHERED OPERATIONS RULE PLEAD - AGG</w:t>
      </w:r>
      <w:bookmarkStart w:id="0" w:name="_GoBack"/>
      <w:bookmarkEnd w:id="0"/>
      <w:r>
        <w:rPr>
          <w:rFonts w:ascii="Arial" w:hAnsi="Arial" w:cs="Arial"/>
          <w:b/>
          <w:sz w:val="24"/>
          <w:szCs w:val="24"/>
          <w:u w:val="single"/>
        </w:rPr>
        <w:t>REGATE</w:t>
      </w:r>
    </w:p>
    <w:p w14:paraId="329E8E67" w14:textId="77777777" w:rsidR="00B81647" w:rsidRPr="00ED5DC7" w:rsidRDefault="00B81647" w:rsidP="00B81647">
      <w:pPr>
        <w:spacing w:after="0" w:line="508" w:lineRule="atLeast"/>
        <w:jc w:val="center"/>
        <w:rPr>
          <w:rFonts w:ascii="Arial" w:hAnsi="Arial" w:cs="Arial"/>
          <w:b/>
          <w:sz w:val="24"/>
          <w:szCs w:val="24"/>
        </w:rPr>
      </w:pPr>
      <w:r w:rsidRPr="00ED5DC7">
        <w:rPr>
          <w:rFonts w:ascii="Arial" w:hAnsi="Arial" w:cs="Arial"/>
          <w:b/>
          <w:sz w:val="24"/>
          <w:szCs w:val="24"/>
        </w:rPr>
        <w:t>Title 14 of the California Code of Regulations</w:t>
      </w:r>
    </w:p>
    <w:p w14:paraId="07C9D2BF" w14:textId="77777777" w:rsidR="00B81647" w:rsidRPr="00ED5DC7" w:rsidRDefault="00B81647" w:rsidP="00B81647">
      <w:pPr>
        <w:spacing w:after="0" w:line="508" w:lineRule="atLeast"/>
        <w:jc w:val="center"/>
        <w:rPr>
          <w:rFonts w:ascii="Arial" w:hAnsi="Arial" w:cs="Arial"/>
          <w:b/>
          <w:sz w:val="24"/>
          <w:szCs w:val="24"/>
        </w:rPr>
      </w:pPr>
      <w:r w:rsidRPr="00ED5DC7">
        <w:rPr>
          <w:rFonts w:ascii="Arial" w:hAnsi="Arial" w:cs="Arial"/>
          <w:b/>
          <w:sz w:val="24"/>
          <w:szCs w:val="24"/>
        </w:rPr>
        <w:t>Division 1.5, Chapter 4,</w:t>
      </w:r>
    </w:p>
    <w:p w14:paraId="64A6AE3E" w14:textId="77777777" w:rsidR="00B81647" w:rsidRDefault="00B81647" w:rsidP="00B81647">
      <w:pPr>
        <w:spacing w:after="0" w:line="508" w:lineRule="atLeast"/>
        <w:jc w:val="center"/>
        <w:rPr>
          <w:ins w:id="1" w:author="Rynearson, Gary" w:date="2020-05-29T10:31:00Z"/>
          <w:rFonts w:ascii="Arial" w:hAnsi="Arial" w:cs="Arial"/>
          <w:b/>
          <w:sz w:val="24"/>
          <w:szCs w:val="24"/>
        </w:rPr>
      </w:pPr>
      <w:r w:rsidRPr="00ED5DC7">
        <w:rPr>
          <w:rFonts w:ascii="Arial" w:hAnsi="Arial" w:cs="Arial"/>
          <w:b/>
          <w:sz w:val="24"/>
          <w:szCs w:val="24"/>
        </w:rPr>
        <w:t>Subchapters 4, 5, &amp;6, Article 4</w:t>
      </w:r>
    </w:p>
    <w:p w14:paraId="69777DF4" w14:textId="77777777" w:rsidR="009367C2" w:rsidRDefault="009367C2" w:rsidP="00B81647">
      <w:pPr>
        <w:spacing w:after="0" w:line="508" w:lineRule="atLeast"/>
        <w:jc w:val="center"/>
        <w:rPr>
          <w:ins w:id="2" w:author="Rynearson, Gary" w:date="2020-05-29T10:30:00Z"/>
          <w:rFonts w:ascii="Arial" w:hAnsi="Arial" w:cs="Arial"/>
          <w:b/>
          <w:sz w:val="24"/>
          <w:szCs w:val="24"/>
        </w:rPr>
      </w:pPr>
    </w:p>
    <w:p w14:paraId="7D873C1F" w14:textId="77777777" w:rsidR="00B81647" w:rsidRPr="00ED5DC7" w:rsidRDefault="00B81647" w:rsidP="00A3649B">
      <w:pPr>
        <w:pStyle w:val="Heading1"/>
      </w:pPr>
      <w:r w:rsidRPr="00ED5DC7">
        <w:t>§ 895.1. Definitions</w:t>
      </w:r>
    </w:p>
    <w:p w14:paraId="3F9E6F0D" w14:textId="69F27975" w:rsidR="00BF0456" w:rsidRPr="00BF0456" w:rsidRDefault="00BF0456" w:rsidP="00BF0456">
      <w:pPr>
        <w:spacing w:after="0" w:line="508" w:lineRule="atLeast"/>
        <w:rPr>
          <w:ins w:id="3" w:author="George Gentry" w:date="2020-06-03T13:37:00Z"/>
          <w:rFonts w:ascii="Arial" w:hAnsi="Arial" w:cs="Arial"/>
          <w:sz w:val="24"/>
          <w:szCs w:val="24"/>
        </w:rPr>
      </w:pPr>
      <w:ins w:id="4" w:author="George Gentry" w:date="2020-06-03T13:37:00Z">
        <w:r w:rsidRPr="00BF0456">
          <w:rPr>
            <w:rFonts w:ascii="Arial" w:hAnsi="Arial" w:cs="Arial"/>
            <w:b/>
            <w:sz w:val="24"/>
            <w:szCs w:val="24"/>
          </w:rPr>
          <w:t>Skid Path</w:t>
        </w:r>
        <w:r w:rsidRPr="00BF0456">
          <w:rPr>
            <w:rFonts w:ascii="Arial" w:hAnsi="Arial" w:cs="Arial"/>
            <w:sz w:val="24"/>
            <w:szCs w:val="24"/>
          </w:rPr>
          <w:t xml:space="preserve"> means a path used by tractors or other vehicles for falling, Skidding or transporting logs where Tractor Roads, also known as “skid trails”</w:t>
        </w:r>
      </w:ins>
      <w:r>
        <w:rPr>
          <w:rFonts w:ascii="Arial" w:hAnsi="Arial" w:cs="Arial"/>
          <w:sz w:val="24"/>
          <w:szCs w:val="24"/>
        </w:rPr>
        <w:t xml:space="preserve"> </w:t>
      </w:r>
      <w:ins w:id="5" w:author="George Gentry" w:date="2020-06-03T13:37:00Z">
        <w:r w:rsidRPr="00BF0456">
          <w:rPr>
            <w:rFonts w:ascii="Arial" w:hAnsi="Arial" w:cs="Arial"/>
            <w:sz w:val="24"/>
            <w:szCs w:val="24"/>
          </w:rPr>
          <w:t>are not constructed.</w:t>
        </w:r>
      </w:ins>
    </w:p>
    <w:p w14:paraId="5763149E" w14:textId="45B93F22" w:rsidR="00BF0456" w:rsidRDefault="00BF0456" w:rsidP="00B81647">
      <w:pPr>
        <w:spacing w:after="0" w:line="508" w:lineRule="atLeast"/>
        <w:rPr>
          <w:ins w:id="6" w:author="George Gentry" w:date="2020-06-03T13:37:00Z"/>
          <w:rFonts w:ascii="Arial" w:hAnsi="Arial" w:cs="Arial"/>
          <w:sz w:val="24"/>
          <w:szCs w:val="24"/>
        </w:rPr>
      </w:pPr>
      <w:ins w:id="7" w:author="George Gentry" w:date="2020-06-03T13:38:00Z">
        <w:r>
          <w:rPr>
            <w:rFonts w:ascii="Arial" w:hAnsi="Arial" w:cs="Arial"/>
            <w:sz w:val="24"/>
            <w:szCs w:val="24"/>
          </w:rPr>
          <w:t>***</w:t>
        </w:r>
      </w:ins>
    </w:p>
    <w:p w14:paraId="481A7B81" w14:textId="62AC2F8C" w:rsidR="00B81647" w:rsidRDefault="00B81647" w:rsidP="00B81647">
      <w:pPr>
        <w:spacing w:after="0" w:line="508" w:lineRule="atLeast"/>
        <w:rPr>
          <w:rFonts w:ascii="Arial" w:hAnsi="Arial" w:cs="Arial"/>
          <w:sz w:val="24"/>
          <w:szCs w:val="24"/>
        </w:rPr>
      </w:pPr>
      <w:r w:rsidRPr="00BF0456">
        <w:rPr>
          <w:rFonts w:ascii="Arial" w:hAnsi="Arial" w:cs="Arial"/>
          <w:b/>
          <w:bCs/>
          <w:sz w:val="24"/>
          <w:szCs w:val="24"/>
        </w:rPr>
        <w:t>Tractor Operations</w:t>
      </w:r>
      <w:r w:rsidRPr="00ED5DC7">
        <w:rPr>
          <w:rFonts w:ascii="Arial" w:hAnsi="Arial" w:cs="Arial"/>
          <w:sz w:val="24"/>
          <w:szCs w:val="24"/>
        </w:rPr>
        <w:t xml:space="preserve"> means any activity which is associated with Timber Operations and i</w:t>
      </w:r>
      <w:r w:rsidRPr="00541D4C">
        <w:rPr>
          <w:rFonts w:ascii="Arial" w:hAnsi="Arial" w:cs="Arial"/>
          <w:sz w:val="24"/>
          <w:szCs w:val="24"/>
        </w:rPr>
        <w:t xml:space="preserve">s performed by </w:t>
      </w:r>
      <w:ins w:id="8" w:author="George Gentry" w:date="2020-06-03T13:35:00Z">
        <w:r w:rsidR="00BF0456" w:rsidRPr="00BF0456">
          <w:rPr>
            <w:rFonts w:ascii="Arial" w:hAnsi="Arial" w:cs="Arial"/>
            <w:sz w:val="24"/>
            <w:szCs w:val="24"/>
          </w:rPr>
          <w:t xml:space="preserve">wheel or track- mounted equipment, including but not limited to </w:t>
        </w:r>
      </w:ins>
      <w:r w:rsidRPr="00541D4C">
        <w:rPr>
          <w:rFonts w:ascii="Arial" w:hAnsi="Arial" w:cs="Arial"/>
          <w:sz w:val="24"/>
          <w:szCs w:val="24"/>
        </w:rPr>
        <w:t>tractors or skid</w:t>
      </w:r>
      <w:r w:rsidRPr="00541D4C">
        <w:rPr>
          <w:rFonts w:ascii="Arial" w:hAnsi="Arial" w:cs="Arial"/>
          <w:sz w:val="24"/>
          <w:szCs w:val="24"/>
          <w:u w:val="single"/>
        </w:rPr>
        <w:t>d</w:t>
      </w:r>
      <w:r w:rsidRPr="00541D4C">
        <w:rPr>
          <w:rFonts w:ascii="Arial" w:hAnsi="Arial" w:cs="Arial"/>
          <w:sz w:val="24"/>
          <w:szCs w:val="24"/>
        </w:rPr>
        <w:t>ers.</w:t>
      </w:r>
    </w:p>
    <w:p w14:paraId="14B8131C" w14:textId="7193DAF9" w:rsidR="00BF0456" w:rsidRPr="00BF0456" w:rsidRDefault="00BF0456" w:rsidP="00B81647">
      <w:pPr>
        <w:spacing w:after="0" w:line="508" w:lineRule="atLeast"/>
        <w:rPr>
          <w:rFonts w:ascii="Arial" w:hAnsi="Arial" w:cs="Arial"/>
          <w:sz w:val="24"/>
          <w:szCs w:val="24"/>
        </w:rPr>
      </w:pPr>
      <w:r w:rsidRPr="00BF0456">
        <w:rPr>
          <w:rFonts w:ascii="Arial" w:hAnsi="Arial" w:cs="Arial"/>
          <w:b/>
          <w:bCs/>
          <w:sz w:val="24"/>
          <w:szCs w:val="24"/>
        </w:rPr>
        <w:t xml:space="preserve">Tractor Roads </w:t>
      </w:r>
      <w:r w:rsidRPr="00BF0456">
        <w:rPr>
          <w:rFonts w:ascii="Arial" w:hAnsi="Arial" w:cs="Arial"/>
          <w:sz w:val="24"/>
          <w:szCs w:val="24"/>
        </w:rPr>
        <w:t>means constructed trails or established paths used by tractors or other vehicles for Skidding logs</w:t>
      </w:r>
      <w:r>
        <w:rPr>
          <w:rFonts w:ascii="Arial" w:hAnsi="Arial" w:cs="Arial"/>
          <w:sz w:val="24"/>
          <w:szCs w:val="24"/>
        </w:rPr>
        <w:t xml:space="preserve"> </w:t>
      </w:r>
      <w:ins w:id="9" w:author="George Gentry" w:date="2020-06-03T13:44:00Z">
        <w:r>
          <w:rPr>
            <w:rFonts w:ascii="Arial" w:hAnsi="Arial" w:cs="Arial"/>
            <w:sz w:val="24"/>
            <w:szCs w:val="24"/>
          </w:rPr>
          <w:t>or f</w:t>
        </w:r>
      </w:ins>
      <w:ins w:id="10" w:author="George Gentry" w:date="2020-06-03T16:25:00Z">
        <w:r w:rsidR="00CA663F">
          <w:rPr>
            <w:rFonts w:ascii="Arial" w:hAnsi="Arial" w:cs="Arial"/>
            <w:sz w:val="24"/>
            <w:szCs w:val="24"/>
          </w:rPr>
          <w:t>e</w:t>
        </w:r>
      </w:ins>
      <w:ins w:id="11" w:author="George Gentry" w:date="2020-06-03T13:44:00Z">
        <w:r>
          <w:rPr>
            <w:rFonts w:ascii="Arial" w:hAnsi="Arial" w:cs="Arial"/>
            <w:sz w:val="24"/>
            <w:szCs w:val="24"/>
          </w:rPr>
          <w:t>lling access</w:t>
        </w:r>
      </w:ins>
      <w:r w:rsidRPr="00BF0456">
        <w:rPr>
          <w:rFonts w:ascii="Arial" w:hAnsi="Arial" w:cs="Arial"/>
          <w:sz w:val="24"/>
          <w:szCs w:val="24"/>
        </w:rPr>
        <w:t>. Also known as "skid trails."</w:t>
      </w:r>
    </w:p>
    <w:p w14:paraId="3B00E2A6" w14:textId="77777777" w:rsidR="00B81647" w:rsidRPr="00541D4C" w:rsidRDefault="00B81647" w:rsidP="00B81647">
      <w:pPr>
        <w:spacing w:after="0" w:line="508" w:lineRule="atLeast"/>
        <w:rPr>
          <w:rFonts w:ascii="Arial" w:hAnsi="Arial" w:cs="Arial"/>
          <w:sz w:val="24"/>
          <w:szCs w:val="24"/>
        </w:rPr>
      </w:pPr>
      <w:r w:rsidRPr="00541D4C">
        <w:rPr>
          <w:rFonts w:ascii="Arial" w:hAnsi="Arial" w:cs="Arial"/>
          <w:sz w:val="24"/>
          <w:szCs w:val="24"/>
        </w:rPr>
        <w:t>***</w:t>
      </w:r>
    </w:p>
    <w:p w14:paraId="2C03CB87" w14:textId="13A0EEE6" w:rsidR="00B81647" w:rsidRPr="0005428C" w:rsidRDefault="00B81647" w:rsidP="00B81647">
      <w:pPr>
        <w:spacing w:after="0" w:line="508" w:lineRule="atLeast"/>
        <w:rPr>
          <w:rFonts w:ascii="Arial" w:hAnsi="Arial" w:cs="Arial"/>
          <w:sz w:val="24"/>
          <w:szCs w:val="24"/>
          <w:u w:val="single"/>
        </w:rPr>
      </w:pPr>
      <w:r w:rsidRPr="00541D4C">
        <w:rPr>
          <w:rFonts w:ascii="Arial" w:hAnsi="Arial" w:cs="Arial"/>
          <w:sz w:val="24"/>
          <w:szCs w:val="24"/>
          <w:u w:val="single"/>
        </w:rPr>
        <w:t xml:space="preserve">“Tethered Operations” means those Tractor Operations which utilize synchronized </w:t>
      </w:r>
      <w:r w:rsidRPr="00A53C01">
        <w:rPr>
          <w:rFonts w:ascii="Arial" w:hAnsi="Arial" w:cs="Arial"/>
          <w:color w:val="FF0000"/>
          <w:sz w:val="24"/>
          <w:szCs w:val="24"/>
          <w:u w:val="single"/>
        </w:rPr>
        <w:t>(here meaning a mode in which a traction aid winch is operated automatically wit</w:t>
      </w:r>
      <w:r>
        <w:rPr>
          <w:rFonts w:ascii="Arial" w:hAnsi="Arial" w:cs="Arial"/>
          <w:color w:val="FF0000"/>
          <w:sz w:val="24"/>
          <w:szCs w:val="24"/>
          <w:u w:val="single"/>
        </w:rPr>
        <w:t xml:space="preserve">h </w:t>
      </w:r>
      <w:r w:rsidRPr="00DA292D">
        <w:rPr>
          <w:rFonts w:ascii="Arial" w:hAnsi="Arial" w:cs="Arial"/>
          <w:color w:val="FF0000"/>
          <w:sz w:val="24"/>
          <w:szCs w:val="24"/>
          <w:u w:val="single"/>
        </w:rPr>
        <w:t>pre-set pulling and braking force</w:t>
      </w:r>
      <w:r>
        <w:rPr>
          <w:rFonts w:ascii="Arial" w:hAnsi="Arial" w:cs="Arial"/>
          <w:color w:val="FF0000"/>
          <w:sz w:val="24"/>
          <w:szCs w:val="24"/>
          <w:u w:val="single"/>
        </w:rPr>
        <w:t>s to maintain cable tension with the</w:t>
      </w:r>
      <w:r w:rsidRPr="00A53C01">
        <w:rPr>
          <w:rFonts w:ascii="Arial" w:hAnsi="Arial" w:cs="Arial"/>
          <w:color w:val="FF0000"/>
          <w:sz w:val="24"/>
          <w:szCs w:val="24"/>
          <w:u w:val="single"/>
        </w:rPr>
        <w:t xml:space="preserve"> forward or reverse speed of the machine) </w:t>
      </w:r>
      <w:r w:rsidRPr="00541D4C">
        <w:rPr>
          <w:rFonts w:ascii="Arial" w:hAnsi="Arial" w:cs="Arial"/>
          <w:sz w:val="24"/>
          <w:szCs w:val="24"/>
          <w:u w:val="single"/>
        </w:rPr>
        <w:t xml:space="preserve">cable winch systems which have been specifically designed or modified by the manufacturer or a Professional Engineer, as described within the Professional Engineers Act (Chapter 7 of Division 3 of the Business and Professions Code), to </w:t>
      </w:r>
      <w:r w:rsidRPr="005075B7">
        <w:rPr>
          <w:rFonts w:ascii="Arial" w:hAnsi="Arial" w:cs="Arial"/>
          <w:strike/>
          <w:color w:val="FF0000"/>
          <w:sz w:val="24"/>
          <w:szCs w:val="24"/>
          <w:u w:val="single"/>
        </w:rPr>
        <w:t>stabilize</w:t>
      </w:r>
      <w:del w:id="12" w:author="George Gentry" w:date="2020-06-03T13:51:00Z">
        <w:r w:rsidRPr="00541D4C" w:rsidDel="008A5EBA">
          <w:rPr>
            <w:rFonts w:ascii="Arial" w:hAnsi="Arial" w:cs="Arial"/>
            <w:sz w:val="24"/>
            <w:szCs w:val="24"/>
            <w:u w:val="single"/>
          </w:rPr>
          <w:delText xml:space="preserve"> and</w:delText>
        </w:r>
      </w:del>
      <w:r w:rsidRPr="00541D4C">
        <w:rPr>
          <w:rFonts w:ascii="Arial" w:hAnsi="Arial" w:cs="Arial"/>
          <w:sz w:val="24"/>
          <w:szCs w:val="24"/>
          <w:u w:val="single"/>
        </w:rPr>
        <w:t xml:space="preserve"> assist equipment in felling</w:t>
      </w:r>
      <w:r w:rsidRPr="00CD7C6F">
        <w:rPr>
          <w:rFonts w:ascii="Arial" w:hAnsi="Arial" w:cs="Arial"/>
          <w:color w:val="FF0000"/>
          <w:sz w:val="24"/>
          <w:szCs w:val="24"/>
          <w:u w:val="single"/>
        </w:rPr>
        <w:t xml:space="preserve"> or </w:t>
      </w:r>
      <w:r w:rsidRPr="00541D4C">
        <w:rPr>
          <w:rFonts w:ascii="Arial" w:hAnsi="Arial" w:cs="Arial"/>
          <w:sz w:val="24"/>
          <w:szCs w:val="24"/>
          <w:u w:val="single"/>
        </w:rPr>
        <w:t>Yarding</w:t>
      </w:r>
      <w:ins w:id="13" w:author="Rynearson, Gary" w:date="2020-05-29T10:41:00Z">
        <w:r w:rsidR="00433344">
          <w:rPr>
            <w:rFonts w:ascii="Arial" w:hAnsi="Arial" w:cs="Arial"/>
            <w:sz w:val="24"/>
            <w:szCs w:val="24"/>
            <w:u w:val="single"/>
          </w:rPr>
          <w:t xml:space="preserve"> during</w:t>
        </w:r>
      </w:ins>
      <w:r w:rsidRPr="00541D4C">
        <w:rPr>
          <w:rFonts w:ascii="Arial" w:hAnsi="Arial" w:cs="Arial"/>
          <w:sz w:val="24"/>
          <w:szCs w:val="24"/>
          <w:u w:val="single"/>
        </w:rPr>
        <w:t xml:space="preserve"> Timber Operations.</w:t>
      </w:r>
      <w:r w:rsidRPr="0005428C">
        <w:rPr>
          <w:rFonts w:ascii="Arial" w:hAnsi="Arial" w:cs="Arial"/>
          <w:sz w:val="24"/>
          <w:szCs w:val="24"/>
          <w:u w:val="single"/>
        </w:rPr>
        <w:t xml:space="preserve"> </w:t>
      </w:r>
    </w:p>
    <w:p w14:paraId="28A3CFFD" w14:textId="77777777" w:rsidR="00B81647" w:rsidRDefault="00B81647" w:rsidP="00B81647">
      <w:pPr>
        <w:spacing w:after="0" w:line="508" w:lineRule="atLeast"/>
        <w:rPr>
          <w:rFonts w:ascii="Arial" w:hAnsi="Arial" w:cs="Arial"/>
          <w:sz w:val="24"/>
          <w:szCs w:val="24"/>
          <w:u w:val="single"/>
        </w:rPr>
      </w:pPr>
    </w:p>
    <w:p w14:paraId="2F6EDD80"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lastRenderedPageBreak/>
        <w:t>***</w:t>
      </w:r>
    </w:p>
    <w:p w14:paraId="4B344101" w14:textId="77777777" w:rsidR="00B81647" w:rsidRPr="00ED5DC7" w:rsidRDefault="00B81647" w:rsidP="00B81647">
      <w:pPr>
        <w:spacing w:after="0" w:line="508" w:lineRule="atLeast"/>
        <w:rPr>
          <w:rFonts w:ascii="Arial" w:hAnsi="Arial" w:cs="Arial"/>
          <w:b/>
          <w:sz w:val="24"/>
          <w:szCs w:val="24"/>
        </w:rPr>
      </w:pPr>
      <w:r w:rsidRPr="00ED5DC7">
        <w:rPr>
          <w:rFonts w:ascii="Arial" w:hAnsi="Arial" w:cs="Arial"/>
          <w:b/>
          <w:sz w:val="24"/>
          <w:szCs w:val="24"/>
        </w:rPr>
        <w:t>§ 914 [934, 954]. Purposes.</w:t>
      </w:r>
    </w:p>
    <w:p w14:paraId="2EAEA479" w14:textId="02198FDE" w:rsidR="00B81647" w:rsidRPr="00ED5DC7" w:rsidRDefault="00B81647" w:rsidP="00B81647">
      <w:pPr>
        <w:spacing w:after="0" w:line="508" w:lineRule="atLeast"/>
        <w:jc w:val="both"/>
        <w:rPr>
          <w:rFonts w:ascii="Arial" w:hAnsi="Arial" w:cs="Arial"/>
          <w:sz w:val="24"/>
          <w:szCs w:val="24"/>
        </w:rPr>
      </w:pPr>
      <w:r w:rsidRPr="00ED5DC7">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Pr="00ED5DC7">
        <w:rPr>
          <w:rFonts w:ascii="Arial" w:hAnsi="Arial" w:cs="Arial"/>
          <w:sz w:val="24"/>
          <w:szCs w:val="24"/>
          <w:u w:val="single"/>
        </w:rPr>
        <w:t xml:space="preserve">Reproduction, and </w:t>
      </w:r>
      <w:r w:rsidRPr="00ED5DC7">
        <w:rPr>
          <w:rFonts w:ascii="Arial" w:hAnsi="Arial" w:cs="Arial"/>
          <w:sz w:val="24"/>
          <w:szCs w:val="24"/>
        </w:rPr>
        <w:t xml:space="preserve">fish and wildlife habitat as identified in the </w:t>
      </w:r>
      <w:r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or contained in the Rules, </w:t>
      </w:r>
      <w:r w:rsidRPr="00ED5DC7">
        <w:rPr>
          <w:rFonts w:ascii="Arial" w:hAnsi="Arial" w:cs="Arial"/>
          <w:strike/>
          <w:sz w:val="24"/>
          <w:szCs w:val="24"/>
        </w:rPr>
        <w:t>reproduction, and Riparian vegetation</w:t>
      </w:r>
      <w:r w:rsidRPr="00ED5DC7">
        <w:rPr>
          <w:rFonts w:ascii="Arial" w:hAnsi="Arial" w:cs="Arial"/>
          <w:sz w:val="24"/>
          <w:szCs w:val="24"/>
        </w:rPr>
        <w:t>; prevent degradation of the quality and Beneficial Uses of water</w:t>
      </w:r>
      <w:r w:rsidRPr="00ED5DC7">
        <w:rPr>
          <w:rFonts w:ascii="Arial" w:hAnsi="Arial" w:cs="Arial"/>
          <w:sz w:val="24"/>
          <w:szCs w:val="24"/>
          <w:u w:val="single"/>
        </w:rPr>
        <w:t>;</w:t>
      </w:r>
      <w:ins w:id="14" w:author="George Gentry" w:date="2020-06-03T14:03:00Z">
        <w:r w:rsidR="00D83A57">
          <w:rPr>
            <w:rFonts w:ascii="Arial" w:hAnsi="Arial" w:cs="Arial"/>
            <w:sz w:val="24"/>
            <w:szCs w:val="24"/>
            <w:u w:val="single"/>
          </w:rPr>
          <w:t xml:space="preserve"> </w:t>
        </w:r>
      </w:ins>
      <w:ins w:id="15" w:author="George Gentry" w:date="2020-06-03T14:04:00Z">
        <w:r w:rsidR="00D83A57" w:rsidRPr="00D83A57">
          <w:rPr>
            <w:rFonts w:ascii="Arial" w:hAnsi="Arial" w:cs="Arial"/>
            <w:sz w:val="24"/>
            <w:szCs w:val="24"/>
            <w:u w:val="single"/>
            <w:lang w:val="en-GB"/>
          </w:rPr>
          <w:t xml:space="preserve">do not potentially cause significant adverse site-specific and cumulative Impacts to the beneficial </w:t>
        </w:r>
      </w:ins>
      <w:r w:rsidRPr="00ED5DC7">
        <w:rPr>
          <w:rFonts w:ascii="Arial" w:hAnsi="Arial" w:cs="Arial"/>
          <w:sz w:val="24"/>
          <w:szCs w:val="24"/>
          <w:u w:val="single"/>
        </w:rPr>
        <w:t xml:space="preserve"> </w:t>
      </w:r>
      <w:ins w:id="16" w:author="George Gentry" w:date="2020-06-03T14:04:00Z">
        <w:r w:rsidR="00D83A57" w:rsidRPr="00D83A57">
          <w:rPr>
            <w:rFonts w:ascii="Arial" w:hAnsi="Arial" w:cs="Arial"/>
            <w:sz w:val="24"/>
            <w:szCs w:val="24"/>
            <w:u w:val="single"/>
            <w:lang w:val="en-GB"/>
          </w:rPr>
          <w:t xml:space="preserve">functions of Riparian </w:t>
        </w:r>
        <w:commentRangeStart w:id="17"/>
        <w:r w:rsidR="00D83A57" w:rsidRPr="00D83A57">
          <w:rPr>
            <w:rFonts w:ascii="Arial" w:hAnsi="Arial" w:cs="Arial"/>
            <w:sz w:val="24"/>
            <w:szCs w:val="24"/>
            <w:u w:val="single"/>
            <w:lang w:val="en-GB"/>
          </w:rPr>
          <w:t>zones</w:t>
        </w:r>
      </w:ins>
      <w:commentRangeEnd w:id="17"/>
      <w:ins w:id="18" w:author="George Gentry" w:date="2020-06-03T14:05:00Z">
        <w:r w:rsidR="00D83A57">
          <w:rPr>
            <w:rStyle w:val="CommentReference"/>
          </w:rPr>
          <w:commentReference w:id="17"/>
        </w:r>
      </w:ins>
      <w:ins w:id="19" w:author="George Gentry" w:date="2020-06-03T14:04:00Z">
        <w:r w:rsidR="00D83A57" w:rsidRPr="00D83A57">
          <w:rPr>
            <w:rFonts w:ascii="Arial" w:hAnsi="Arial" w:cs="Arial"/>
            <w:sz w:val="24"/>
            <w:szCs w:val="24"/>
            <w:u w:val="single"/>
            <w:lang w:val="en-GB"/>
          </w:rPr>
          <w:t xml:space="preserve"> </w:t>
        </w:r>
      </w:ins>
      <w:del w:id="20" w:author="Rynearson, Gary" w:date="2020-05-29T12:02:00Z">
        <w:r w:rsidRPr="00ED5DC7" w:rsidDel="005F0B48">
          <w:rPr>
            <w:rFonts w:ascii="Arial" w:hAnsi="Arial" w:cs="Arial"/>
            <w:sz w:val="24"/>
            <w:szCs w:val="24"/>
            <w:u w:val="single"/>
          </w:rPr>
          <w:delText>prev</w:delText>
        </w:r>
      </w:del>
      <w:del w:id="21" w:author="Rynearson, Gary" w:date="2020-05-29T12:01:00Z">
        <w:r w:rsidRPr="00ED5DC7" w:rsidDel="005F0B48">
          <w:rPr>
            <w:rFonts w:ascii="Arial" w:hAnsi="Arial" w:cs="Arial"/>
            <w:sz w:val="24"/>
            <w:szCs w:val="24"/>
            <w:u w:val="single"/>
          </w:rPr>
          <w:delText>ent degradation of the Beneficial Functions of Riparian Zones</w:delText>
        </w:r>
        <w:r w:rsidRPr="00ED5DC7" w:rsidDel="005F0B48">
          <w:rPr>
            <w:rFonts w:ascii="Arial" w:hAnsi="Arial" w:cs="Arial"/>
            <w:sz w:val="24"/>
            <w:szCs w:val="24"/>
          </w:rPr>
          <w:delText>;</w:delText>
        </w:r>
      </w:del>
      <w:r w:rsidRPr="00ED5DC7">
        <w:rPr>
          <w:rFonts w:ascii="Arial" w:hAnsi="Arial" w:cs="Arial"/>
          <w:sz w:val="24"/>
          <w:szCs w:val="24"/>
        </w:rPr>
        <w:t xml:space="preserve"> and maintain site productivity by minimizing soil </w:t>
      </w:r>
      <w:ins w:id="22" w:author="Rynearson, Gary" w:date="2020-05-29T11:15:00Z">
        <w:r w:rsidR="004D458F">
          <w:rPr>
            <w:rFonts w:ascii="Arial" w:hAnsi="Arial" w:cs="Arial"/>
            <w:sz w:val="24"/>
            <w:szCs w:val="24"/>
            <w:u w:val="single"/>
          </w:rPr>
          <w:t xml:space="preserve">loss. </w:t>
        </w:r>
      </w:ins>
      <w:del w:id="23" w:author="Rynearson, Gary" w:date="2020-05-29T11:15:00Z">
        <w:r w:rsidRPr="00ED5DC7" w:rsidDel="004D458F">
          <w:rPr>
            <w:rFonts w:ascii="Arial" w:hAnsi="Arial" w:cs="Arial"/>
            <w:sz w:val="24"/>
            <w:szCs w:val="24"/>
            <w:u w:val="single"/>
          </w:rPr>
          <w:delText>disturbanc</w:delText>
        </w:r>
      </w:del>
      <w:ins w:id="24" w:author="Rynearson, Gary" w:date="2020-05-29T10:05:00Z">
        <w:r w:rsidR="00B80534">
          <w:rPr>
            <w:rFonts w:ascii="Arial" w:hAnsi="Arial" w:cs="Arial"/>
            <w:sz w:val="24"/>
            <w:szCs w:val="24"/>
            <w:u w:val="single"/>
          </w:rPr>
          <w:t xml:space="preserve">. </w:t>
        </w:r>
      </w:ins>
      <w:r w:rsidRPr="00ED5DC7">
        <w:rPr>
          <w:rFonts w:ascii="Arial" w:hAnsi="Arial" w:cs="Arial"/>
          <w:sz w:val="24"/>
          <w:szCs w:val="24"/>
          <w:u w:val="single"/>
        </w:rPr>
        <w:t>e</w:t>
      </w:r>
      <w:r w:rsidRPr="00ED5DC7">
        <w:rPr>
          <w:rFonts w:ascii="Arial" w:hAnsi="Arial" w:cs="Arial"/>
          <w:strike/>
          <w:sz w:val="24"/>
          <w:szCs w:val="24"/>
        </w:rPr>
        <w:t>loss</w:t>
      </w:r>
      <w:r w:rsidRPr="00ED5DC7">
        <w:rPr>
          <w:rFonts w:ascii="Arial" w:hAnsi="Arial" w:cs="Arial"/>
          <w:sz w:val="24"/>
          <w:szCs w:val="24"/>
        </w:rPr>
        <w:t>.</w:t>
      </w:r>
    </w:p>
    <w:p w14:paraId="7CE87904" w14:textId="77777777" w:rsidR="00B81647" w:rsidRPr="00ED5DC7" w:rsidRDefault="00B81647" w:rsidP="00B81647">
      <w:pPr>
        <w:spacing w:after="0" w:line="508" w:lineRule="atLeast"/>
        <w:rPr>
          <w:rFonts w:ascii="Arial" w:hAnsi="Arial" w:cs="Arial"/>
          <w:strike/>
          <w:sz w:val="24"/>
          <w:szCs w:val="24"/>
        </w:rPr>
      </w:pPr>
      <w:r w:rsidRPr="00ED5DC7">
        <w:rPr>
          <w:rFonts w:ascii="Arial" w:hAnsi="Arial" w:cs="Arial"/>
          <w:strike/>
          <w:sz w:val="24"/>
          <w:szCs w:val="24"/>
        </w:rPr>
        <w:t>The following provisions shall be applied in a manner which achieves this standard.</w:t>
      </w:r>
    </w:p>
    <w:p w14:paraId="7D777E18" w14:textId="77777777" w:rsidR="00B81647" w:rsidRPr="00ED5DC7" w:rsidRDefault="00B81647" w:rsidP="00B81647">
      <w:pPr>
        <w:spacing w:after="0" w:line="508" w:lineRule="atLeast"/>
        <w:rPr>
          <w:rFonts w:ascii="Arial" w:hAnsi="Arial" w:cs="Arial"/>
          <w:sz w:val="24"/>
          <w:szCs w:val="24"/>
        </w:rPr>
      </w:pPr>
    </w:p>
    <w:p w14:paraId="6C2D516E"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t xml:space="preserve">Note: Authority cited: Sections 4551, 4551.5 and 4553 Public Resources Code. Reference: 33 U.S.C.A. Section 1288; and Sections 4512, 4513, 4514.3, 4527, </w:t>
      </w:r>
      <w:r w:rsidRPr="00ED5DC7">
        <w:rPr>
          <w:rFonts w:ascii="Arial" w:hAnsi="Arial" w:cs="Arial"/>
          <w:sz w:val="24"/>
          <w:szCs w:val="24"/>
          <w:u w:val="single"/>
        </w:rPr>
        <w:t xml:space="preserve">4562.5, </w:t>
      </w:r>
      <w:r w:rsidRPr="00ED5DC7">
        <w:rPr>
          <w:rFonts w:ascii="Arial" w:hAnsi="Arial" w:cs="Arial"/>
          <w:sz w:val="24"/>
          <w:szCs w:val="24"/>
        </w:rPr>
        <w:t>4562.7 and 4582, Public Resources Code.</w:t>
      </w:r>
    </w:p>
    <w:p w14:paraId="2199ECC3" w14:textId="77777777" w:rsidR="00B81647" w:rsidRPr="00ED5DC7" w:rsidRDefault="00B81647" w:rsidP="00B81647">
      <w:pPr>
        <w:spacing w:after="0" w:line="508" w:lineRule="atLeast"/>
        <w:rPr>
          <w:rFonts w:ascii="Arial" w:hAnsi="Arial" w:cs="Arial"/>
          <w:b/>
          <w:sz w:val="24"/>
          <w:szCs w:val="24"/>
        </w:rPr>
      </w:pPr>
    </w:p>
    <w:p w14:paraId="291CBBCC" w14:textId="77777777" w:rsidR="00B81647" w:rsidRPr="00ED5DC7" w:rsidRDefault="00B81647" w:rsidP="00B81647">
      <w:pPr>
        <w:spacing w:after="0" w:line="508" w:lineRule="atLeast"/>
        <w:rPr>
          <w:rFonts w:ascii="Arial" w:hAnsi="Arial" w:cs="Arial"/>
          <w:b/>
          <w:sz w:val="24"/>
          <w:szCs w:val="24"/>
        </w:rPr>
      </w:pPr>
      <w:r w:rsidRPr="00ED5DC7">
        <w:rPr>
          <w:rFonts w:ascii="Arial" w:hAnsi="Arial" w:cs="Arial"/>
          <w:b/>
          <w:sz w:val="24"/>
          <w:szCs w:val="24"/>
        </w:rPr>
        <w:t>INTEGRATION OF 14 CCR §§ 914.2[934.2, 954.2] &amp; 914.3[934.3, 954.3]</w:t>
      </w:r>
    </w:p>
    <w:p w14:paraId="4E5D5B79" w14:textId="77777777" w:rsidR="00B81647" w:rsidRPr="00ED5DC7" w:rsidRDefault="00B81647" w:rsidP="00B81647">
      <w:pPr>
        <w:spacing w:after="0" w:line="508" w:lineRule="atLeast"/>
        <w:rPr>
          <w:rFonts w:ascii="Arial" w:hAnsi="Arial" w:cs="Arial"/>
          <w:b/>
          <w:sz w:val="24"/>
          <w:szCs w:val="24"/>
          <w:u w:val="single"/>
        </w:rPr>
      </w:pPr>
      <w:r w:rsidRPr="00ED5DC7">
        <w:rPr>
          <w:rFonts w:ascii="Arial" w:hAnsi="Arial" w:cs="Arial"/>
          <w:b/>
          <w:sz w:val="24"/>
          <w:szCs w:val="24"/>
        </w:rPr>
        <w:t xml:space="preserve">§ 914.2[934.2, 954.2] </w:t>
      </w:r>
      <w:r w:rsidRPr="00ED5DC7">
        <w:rPr>
          <w:rFonts w:ascii="Arial" w:hAnsi="Arial" w:cs="Arial"/>
          <w:b/>
          <w:strike/>
          <w:sz w:val="24"/>
          <w:szCs w:val="24"/>
        </w:rPr>
        <w:t xml:space="preserve">Tractor </w:t>
      </w:r>
      <w:r w:rsidRPr="00ED5DC7">
        <w:rPr>
          <w:rFonts w:ascii="Arial" w:hAnsi="Arial" w:cs="Arial"/>
          <w:b/>
          <w:sz w:val="24"/>
          <w:szCs w:val="24"/>
          <w:u w:val="single"/>
        </w:rPr>
        <w:t>Operations</w:t>
      </w:r>
    </w:p>
    <w:p w14:paraId="6E8B0D0B" w14:textId="77777777" w:rsidR="00B81647" w:rsidRDefault="00B81647" w:rsidP="00B81647">
      <w:pPr>
        <w:spacing w:after="0" w:line="508" w:lineRule="atLeast"/>
        <w:rPr>
          <w:rFonts w:ascii="Arial" w:hAnsi="Arial" w:cs="Arial"/>
          <w:sz w:val="24"/>
          <w:szCs w:val="24"/>
        </w:rPr>
      </w:pPr>
      <w:r w:rsidRPr="00ED5DC7">
        <w:rPr>
          <w:rFonts w:ascii="Arial" w:hAnsi="Arial" w:cs="Arial"/>
          <w:sz w:val="24"/>
          <w:szCs w:val="24"/>
        </w:rPr>
        <w:t xml:space="preserve">(a) </w:t>
      </w:r>
      <w:r w:rsidRPr="00ED5DC7">
        <w:rPr>
          <w:rFonts w:ascii="Arial" w:hAnsi="Arial" w:cs="Arial"/>
          <w:strike/>
          <w:sz w:val="24"/>
          <w:szCs w:val="24"/>
        </w:rPr>
        <w:t>Tractor</w:t>
      </w:r>
      <w:r w:rsidRPr="00ED5DC7">
        <w:rPr>
          <w:rFonts w:ascii="Arial" w:hAnsi="Arial" w:cs="Arial"/>
          <w:sz w:val="24"/>
          <w:szCs w:val="24"/>
          <w:u w:val="single"/>
        </w:rPr>
        <w:t>Timber</w:t>
      </w:r>
      <w:r w:rsidRPr="00ED5DC7">
        <w:rPr>
          <w:rFonts w:ascii="Arial" w:hAnsi="Arial" w:cs="Arial"/>
          <w:sz w:val="24"/>
          <w:szCs w:val="24"/>
        </w:rPr>
        <w:t xml:space="preserve"> Operations shall be conducted in a manner which complies with 14 CCR § 914 [934, 954].</w:t>
      </w:r>
    </w:p>
    <w:p w14:paraId="678041E6" w14:textId="77777777" w:rsidR="00B81647" w:rsidRPr="00ED5DC7" w:rsidRDefault="00B81647" w:rsidP="00B81647">
      <w:pPr>
        <w:spacing w:after="0" w:line="508" w:lineRule="atLeast"/>
        <w:rPr>
          <w:rFonts w:ascii="Arial" w:hAnsi="Arial" w:cs="Arial"/>
          <w:sz w:val="24"/>
          <w:szCs w:val="24"/>
        </w:rPr>
      </w:pPr>
      <w:r w:rsidRPr="00FA691F">
        <w:rPr>
          <w:rFonts w:ascii="Arial" w:hAnsi="Arial" w:cs="Arial"/>
          <w:sz w:val="24"/>
          <w:szCs w:val="24"/>
        </w:rPr>
        <w:t>(</w:t>
      </w:r>
      <w:r>
        <w:rPr>
          <w:rFonts w:ascii="Arial" w:hAnsi="Arial" w:cs="Arial"/>
          <w:sz w:val="24"/>
          <w:szCs w:val="24"/>
        </w:rPr>
        <w:t>b</w:t>
      </w:r>
      <w:r w:rsidRPr="00FA691F">
        <w:rPr>
          <w:rFonts w:ascii="Arial" w:hAnsi="Arial" w:cs="Arial"/>
          <w:sz w:val="24"/>
          <w:szCs w:val="24"/>
        </w:rPr>
        <w:t xml:space="preserve">) </w:t>
      </w:r>
      <w:r w:rsidRPr="00A44501">
        <w:rPr>
          <w:rFonts w:ascii="Arial" w:hAnsi="Arial" w:cs="Arial"/>
          <w:strike/>
          <w:sz w:val="24"/>
          <w:szCs w:val="24"/>
        </w:rPr>
        <w:t>Tractor, or other heavy</w:t>
      </w:r>
      <w:r>
        <w:rPr>
          <w:rFonts w:ascii="Arial" w:hAnsi="Arial" w:cs="Arial"/>
          <w:sz w:val="24"/>
          <w:szCs w:val="24"/>
          <w:u w:val="single"/>
        </w:rPr>
        <w:t>Ground-based</w:t>
      </w:r>
      <w:r w:rsidRPr="00FA691F">
        <w:rPr>
          <w:rFonts w:ascii="Arial" w:hAnsi="Arial" w:cs="Arial"/>
          <w:sz w:val="24"/>
          <w:szCs w:val="24"/>
        </w:rPr>
        <w:t xml:space="preserve"> equipment which is equipped with a blade, shall not operate on skid roads or slopes that are so steep as to require the use of the blade for braking.</w:t>
      </w:r>
    </w:p>
    <w:p w14:paraId="3E6D0BC4" w14:textId="77777777" w:rsidR="00B81647" w:rsidRDefault="00B81647" w:rsidP="00B81647">
      <w:pPr>
        <w:spacing w:after="0" w:line="508" w:lineRule="atLeast"/>
        <w:rPr>
          <w:rFonts w:ascii="Arial" w:hAnsi="Arial" w:cs="Arial"/>
          <w:sz w:val="24"/>
          <w:szCs w:val="24"/>
        </w:rPr>
      </w:pPr>
      <w:r w:rsidRPr="00ED5DC7">
        <w:rPr>
          <w:rFonts w:ascii="Arial" w:hAnsi="Arial" w:cs="Arial"/>
          <w:sz w:val="24"/>
          <w:szCs w:val="24"/>
        </w:rPr>
        <w:t>(</w:t>
      </w:r>
      <w:r>
        <w:rPr>
          <w:rFonts w:ascii="Arial" w:hAnsi="Arial" w:cs="Arial"/>
          <w:sz w:val="24"/>
          <w:szCs w:val="24"/>
        </w:rPr>
        <w:t>c</w:t>
      </w:r>
      <w:r w:rsidRPr="00ED5DC7">
        <w:rPr>
          <w:rFonts w:ascii="Arial" w:hAnsi="Arial" w:cs="Arial"/>
          <w:sz w:val="24"/>
          <w:szCs w:val="24"/>
        </w:rPr>
        <w:t xml:space="preserve">) </w:t>
      </w:r>
      <w:bookmarkStart w:id="25" w:name="_Hlk38605005"/>
      <w:r w:rsidRPr="00ED5DC7">
        <w:rPr>
          <w:rFonts w:ascii="Arial" w:hAnsi="Arial" w:cs="Arial"/>
          <w:sz w:val="24"/>
          <w:szCs w:val="24"/>
        </w:rPr>
        <w:t xml:space="preserve">Timber Operators shall exercise due diligence so </w:t>
      </w:r>
      <w:r w:rsidRPr="004D3646">
        <w:rPr>
          <w:rFonts w:ascii="Arial" w:hAnsi="Arial" w:cs="Arial"/>
          <w:sz w:val="24"/>
          <w:szCs w:val="24"/>
        </w:rPr>
        <w:t xml:space="preserve">that </w:t>
      </w:r>
      <w:ins w:id="26" w:author="Rynearson, Gary" w:date="2020-05-29T11:25:00Z">
        <w:r w:rsidR="004E0E3B">
          <w:rPr>
            <w:rFonts w:ascii="Arial" w:hAnsi="Arial" w:cs="Arial"/>
            <w:sz w:val="24"/>
            <w:szCs w:val="24"/>
          </w:rPr>
          <w:t xml:space="preserve">desirable </w:t>
        </w:r>
      </w:ins>
      <w:r w:rsidRPr="004D3646">
        <w:rPr>
          <w:rFonts w:ascii="Arial" w:hAnsi="Arial" w:cs="Arial"/>
          <w:strike/>
          <w:sz w:val="24"/>
          <w:szCs w:val="24"/>
        </w:rPr>
        <w:t>desirable</w:t>
      </w:r>
      <w:r w:rsidRPr="004D3646">
        <w:rPr>
          <w:rFonts w:ascii="Arial" w:hAnsi="Arial" w:cs="Arial"/>
          <w:sz w:val="24"/>
          <w:szCs w:val="24"/>
        </w:rPr>
        <w:t xml:space="preserve"> r</w:t>
      </w:r>
      <w:r w:rsidRPr="00ED5DC7">
        <w:rPr>
          <w:rFonts w:ascii="Arial" w:hAnsi="Arial" w:cs="Arial"/>
          <w:sz w:val="24"/>
          <w:szCs w:val="24"/>
        </w:rPr>
        <w:t>esidual trees and seedlings will not be</w:t>
      </w:r>
      <w:r>
        <w:rPr>
          <w:rFonts w:ascii="Arial" w:hAnsi="Arial" w:cs="Arial"/>
          <w:sz w:val="24"/>
          <w:szCs w:val="24"/>
        </w:rPr>
        <w:t xml:space="preserve"> </w:t>
      </w:r>
      <w:r w:rsidRPr="00ED5DC7">
        <w:rPr>
          <w:rFonts w:ascii="Arial" w:hAnsi="Arial" w:cs="Arial"/>
          <w:sz w:val="24"/>
          <w:szCs w:val="24"/>
        </w:rPr>
        <w:t>damaged or destroyed</w:t>
      </w:r>
      <w:r w:rsidRPr="00ED5DC7">
        <w:rPr>
          <w:rFonts w:ascii="Arial" w:hAnsi="Arial" w:cs="Arial"/>
          <w:sz w:val="24"/>
          <w:szCs w:val="24"/>
          <w:u w:val="single"/>
        </w:rPr>
        <w:t xml:space="preserve"> by Timber Operations</w:t>
      </w:r>
      <w:r w:rsidRPr="00ED5DC7">
        <w:rPr>
          <w:rFonts w:ascii="Arial" w:hAnsi="Arial" w:cs="Arial"/>
          <w:sz w:val="24"/>
          <w:szCs w:val="24"/>
        </w:rPr>
        <w:t>.</w:t>
      </w:r>
      <w:bookmarkStart w:id="27" w:name="_Hlk38605014"/>
      <w:bookmarkEnd w:id="25"/>
      <w:r w:rsidRPr="00ED5DC7">
        <w:rPr>
          <w:rFonts w:ascii="Arial" w:hAnsi="Arial" w:cs="Arial"/>
          <w:sz w:val="24"/>
          <w:szCs w:val="24"/>
          <w:u w:val="single"/>
        </w:rPr>
        <w:t xml:space="preserve"> These </w:t>
      </w:r>
      <w:r w:rsidRPr="00ED5DC7">
        <w:rPr>
          <w:rFonts w:ascii="Arial" w:hAnsi="Arial" w:cs="Arial"/>
          <w:sz w:val="24"/>
          <w:szCs w:val="24"/>
          <w:u w:val="single"/>
        </w:rPr>
        <w:lastRenderedPageBreak/>
        <w:t xml:space="preserve">residual trees shall </w:t>
      </w:r>
      <w:r w:rsidRPr="00ED5DC7">
        <w:rPr>
          <w:rFonts w:ascii="Arial" w:hAnsi="Arial" w:cs="Arial"/>
          <w:sz w:val="24"/>
          <w:szCs w:val="24"/>
        </w:rPr>
        <w:t>not be used for rub trees, corner blocks, Rigging</w:t>
      </w:r>
      <w:r>
        <w:rPr>
          <w:rFonts w:ascii="Arial" w:hAnsi="Arial" w:cs="Arial"/>
          <w:sz w:val="24"/>
          <w:szCs w:val="24"/>
          <w:u w:val="single"/>
        </w:rPr>
        <w:t>,</w:t>
      </w:r>
      <w:r w:rsidRPr="00ED5DC7">
        <w:rPr>
          <w:rFonts w:ascii="Arial" w:hAnsi="Arial" w:cs="Arial"/>
          <w:sz w:val="24"/>
          <w:szCs w:val="24"/>
        </w:rPr>
        <w:t xml:space="preserve"> or other cable ties unless effectively protected from damage.</w:t>
      </w:r>
      <w:bookmarkEnd w:id="27"/>
    </w:p>
    <w:p w14:paraId="786937AA"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t>(</w:t>
      </w:r>
      <w:r>
        <w:rPr>
          <w:rFonts w:ascii="Arial" w:hAnsi="Arial" w:cs="Arial"/>
          <w:sz w:val="24"/>
          <w:szCs w:val="24"/>
        </w:rPr>
        <w:t>d</w:t>
      </w:r>
      <w:r w:rsidRPr="00ED5DC7">
        <w:rPr>
          <w:rFonts w:ascii="Arial" w:hAnsi="Arial" w:cs="Arial"/>
          <w:sz w:val="24"/>
          <w:szCs w:val="24"/>
        </w:rPr>
        <w:t>)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w:t>
      </w:r>
      <w:r w:rsidRPr="00290862">
        <w:rPr>
          <w:rFonts w:ascii="Arial" w:hAnsi="Arial" w:cs="Arial"/>
          <w:sz w:val="24"/>
          <w:szCs w:val="24"/>
        </w:rPr>
        <w:t xml:space="preserve"> the requirements of 14 CCR § 914 [934, 954]</w:t>
      </w:r>
      <w:r w:rsidRPr="00ED5DC7">
        <w:rPr>
          <w:rFonts w:ascii="Arial" w:hAnsi="Arial" w:cs="Arial"/>
          <w:sz w:val="24"/>
          <w:szCs w:val="24"/>
        </w:rPr>
        <w:t>.</w:t>
      </w:r>
    </w:p>
    <w:p w14:paraId="77897050"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t>(</w:t>
      </w:r>
      <w:r>
        <w:rPr>
          <w:rFonts w:ascii="Arial" w:hAnsi="Arial" w:cs="Arial"/>
          <w:sz w:val="24"/>
          <w:szCs w:val="24"/>
        </w:rPr>
        <w:t>e</w:t>
      </w:r>
      <w:r w:rsidRPr="00ED5DC7">
        <w:rPr>
          <w:rFonts w:ascii="Arial" w:hAnsi="Arial" w:cs="Arial"/>
          <w:sz w:val="24"/>
          <w:szCs w:val="24"/>
        </w:rPr>
        <w:t xml:space="preserve">) Slash and </w:t>
      </w:r>
      <w:r>
        <w:rPr>
          <w:rFonts w:ascii="Arial" w:hAnsi="Arial" w:cs="Arial"/>
          <w:sz w:val="24"/>
          <w:szCs w:val="24"/>
        </w:rPr>
        <w:t>d</w:t>
      </w:r>
      <w:r w:rsidRPr="00ED5DC7">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6EA69B21" w14:textId="0F4C9C75" w:rsidR="00B81647" w:rsidRPr="00541D4C" w:rsidRDefault="00B81647" w:rsidP="00B81647">
      <w:pPr>
        <w:spacing w:after="0" w:line="508" w:lineRule="atLeast"/>
        <w:rPr>
          <w:rFonts w:ascii="Arial" w:hAnsi="Arial" w:cs="Arial"/>
          <w:sz w:val="24"/>
          <w:szCs w:val="24"/>
        </w:rPr>
      </w:pPr>
      <w:r w:rsidRPr="00541D4C">
        <w:rPr>
          <w:rFonts w:ascii="Arial" w:hAnsi="Arial" w:cs="Arial"/>
          <w:sz w:val="24"/>
          <w:szCs w:val="24"/>
        </w:rPr>
        <w:t>(</w:t>
      </w:r>
      <w:commentRangeStart w:id="28"/>
      <w:r w:rsidRPr="00541D4C">
        <w:rPr>
          <w:rFonts w:ascii="Arial" w:hAnsi="Arial" w:cs="Arial"/>
          <w:sz w:val="24"/>
          <w:szCs w:val="24"/>
        </w:rPr>
        <w:t>f</w:t>
      </w:r>
      <w:commentRangeEnd w:id="28"/>
      <w:r w:rsidR="005C70A5">
        <w:rPr>
          <w:rStyle w:val="CommentReference"/>
        </w:rPr>
        <w:commentReference w:id="28"/>
      </w:r>
      <w:r w:rsidRPr="00541D4C">
        <w:rPr>
          <w:rFonts w:ascii="Arial" w:hAnsi="Arial" w:cs="Arial"/>
          <w:sz w:val="24"/>
          <w:szCs w:val="24"/>
        </w:rPr>
        <w:t xml:space="preserve">) </w:t>
      </w:r>
      <w:bookmarkStart w:id="29" w:name="_Hlk38604436"/>
      <w:r w:rsidRPr="00541D4C">
        <w:rPr>
          <w:rFonts w:ascii="Arial" w:hAnsi="Arial" w:cs="Arial"/>
          <w:sz w:val="24"/>
          <w:szCs w:val="24"/>
        </w:rPr>
        <w:t xml:space="preserve">Tractor Roads </w:t>
      </w:r>
      <w:del w:id="30" w:author="George Gentry" w:date="2020-06-03T15:40:00Z">
        <w:r w:rsidRPr="00541D4C" w:rsidDel="00833F8F">
          <w:rPr>
            <w:rFonts w:ascii="Arial" w:hAnsi="Arial" w:cs="Arial"/>
            <w:sz w:val="24"/>
            <w:szCs w:val="24"/>
            <w:u w:val="single"/>
          </w:rPr>
          <w:delText xml:space="preserve">and Cable Roads </w:delText>
        </w:r>
      </w:del>
      <w:r w:rsidRPr="00541D4C">
        <w:rPr>
          <w:rFonts w:ascii="Arial" w:hAnsi="Arial" w:cs="Arial"/>
          <w:sz w:val="24"/>
          <w:szCs w:val="24"/>
        </w:rPr>
        <w:t xml:space="preserve">shall be limited in number and width to the minimum necessary for removal of logs. When less damage to the resources specified in 14 CCR § 914 [934, 954] will result, existing Tractor Roads </w:t>
      </w:r>
      <w:del w:id="31" w:author="George Gentry" w:date="2020-06-03T15:40:00Z">
        <w:r w:rsidRPr="00541D4C" w:rsidDel="00833F8F">
          <w:rPr>
            <w:rFonts w:ascii="Arial" w:hAnsi="Arial" w:cs="Arial"/>
            <w:sz w:val="24"/>
            <w:szCs w:val="24"/>
            <w:u w:val="single"/>
          </w:rPr>
          <w:delText xml:space="preserve">and Cable Roads </w:delText>
        </w:r>
      </w:del>
      <w:r w:rsidRPr="00541D4C">
        <w:rPr>
          <w:rFonts w:ascii="Arial" w:hAnsi="Arial" w:cs="Arial"/>
          <w:sz w:val="24"/>
          <w:szCs w:val="24"/>
        </w:rPr>
        <w:t>shall be used instead of constructing new Tractor Roads</w:t>
      </w:r>
      <w:del w:id="32" w:author="George Gentry" w:date="2020-06-03T15:40:00Z">
        <w:r w:rsidRPr="00541D4C" w:rsidDel="00833F8F">
          <w:rPr>
            <w:rFonts w:ascii="Arial" w:hAnsi="Arial" w:cs="Arial"/>
            <w:sz w:val="24"/>
            <w:szCs w:val="24"/>
          </w:rPr>
          <w:delText xml:space="preserve"> </w:delText>
        </w:r>
        <w:r w:rsidRPr="00541D4C" w:rsidDel="00833F8F">
          <w:rPr>
            <w:rFonts w:ascii="Arial" w:hAnsi="Arial" w:cs="Arial"/>
            <w:sz w:val="24"/>
            <w:szCs w:val="24"/>
            <w:u w:val="single"/>
          </w:rPr>
          <w:delText>and Cable Roads</w:delText>
        </w:r>
      </w:del>
      <w:r w:rsidRPr="00541D4C">
        <w:rPr>
          <w:rFonts w:ascii="Arial" w:hAnsi="Arial" w:cs="Arial"/>
          <w:sz w:val="24"/>
          <w:szCs w:val="24"/>
        </w:rPr>
        <w:t xml:space="preserve">.  </w:t>
      </w:r>
      <w:r w:rsidRPr="00541D4C">
        <w:rPr>
          <w:rFonts w:ascii="Arial" w:hAnsi="Arial" w:cs="Arial"/>
          <w:b/>
          <w:sz w:val="24"/>
          <w:szCs w:val="24"/>
        </w:rPr>
        <w:t>[Northern Only</w:t>
      </w:r>
      <w:del w:id="33" w:author="George Gentry" w:date="2020-06-03T15:26:00Z">
        <w:r w:rsidRPr="00541D4C" w:rsidDel="005C70A5">
          <w:rPr>
            <w:rFonts w:ascii="Arial" w:hAnsi="Arial" w:cs="Arial"/>
            <w:b/>
            <w:sz w:val="24"/>
            <w:szCs w:val="24"/>
          </w:rPr>
          <w:delText xml:space="preserve">] </w:delText>
        </w:r>
      </w:del>
      <w:r w:rsidRPr="00541D4C">
        <w:rPr>
          <w:rFonts w:ascii="Arial" w:hAnsi="Arial" w:cs="Arial"/>
          <w:sz w:val="24"/>
          <w:szCs w:val="24"/>
        </w:rPr>
        <w:t xml:space="preserve">The RPF may propose exceptions for silvicultural reasons when explained and justified in the </w:t>
      </w:r>
      <w:r w:rsidRPr="00541D4C">
        <w:rPr>
          <w:rFonts w:ascii="Arial" w:hAnsi="Arial" w:cs="Arial"/>
          <w:sz w:val="24"/>
          <w:szCs w:val="24"/>
          <w:u w:val="single"/>
        </w:rPr>
        <w:t>Plan</w:t>
      </w:r>
      <w:r w:rsidRPr="00541D4C">
        <w:rPr>
          <w:rFonts w:ascii="Arial" w:hAnsi="Arial" w:cs="Arial"/>
          <w:strike/>
          <w:sz w:val="24"/>
          <w:szCs w:val="24"/>
        </w:rPr>
        <w:t>THP</w:t>
      </w:r>
      <w:r w:rsidRPr="00541D4C">
        <w:rPr>
          <w:rFonts w:ascii="Arial" w:hAnsi="Arial" w:cs="Arial"/>
          <w:sz w:val="24"/>
          <w:szCs w:val="24"/>
        </w:rPr>
        <w:t>.</w:t>
      </w:r>
      <w:bookmarkEnd w:id="29"/>
    </w:p>
    <w:p w14:paraId="089A3AC0" w14:textId="77777777" w:rsidR="00B81647" w:rsidRPr="00752974" w:rsidRDefault="00B81647" w:rsidP="00B81647">
      <w:pPr>
        <w:spacing w:after="0" w:line="508" w:lineRule="atLeast"/>
        <w:rPr>
          <w:rFonts w:ascii="Arial" w:hAnsi="Arial" w:cs="Arial"/>
          <w:sz w:val="24"/>
          <w:szCs w:val="24"/>
        </w:rPr>
      </w:pPr>
      <w:r w:rsidRPr="00752974">
        <w:rPr>
          <w:rFonts w:ascii="Arial" w:hAnsi="Arial" w:cs="Arial"/>
          <w:sz w:val="24"/>
          <w:szCs w:val="24"/>
        </w:rPr>
        <w:t>(</w:t>
      </w:r>
      <w:r>
        <w:rPr>
          <w:rFonts w:ascii="Arial" w:hAnsi="Arial" w:cs="Arial"/>
          <w:sz w:val="24"/>
          <w:szCs w:val="24"/>
        </w:rPr>
        <w:t>g</w:t>
      </w:r>
      <w:r w:rsidRPr="00752974">
        <w:rPr>
          <w:rFonts w:ascii="Arial" w:hAnsi="Arial" w:cs="Arial"/>
          <w:sz w:val="24"/>
          <w:szCs w:val="24"/>
        </w:rPr>
        <w:t>) Where Tractor Roads are</w:t>
      </w:r>
      <w:r w:rsidRPr="00A44501">
        <w:rPr>
          <w:rFonts w:ascii="Arial" w:hAnsi="Arial" w:cs="Arial"/>
          <w:sz w:val="24"/>
          <w:szCs w:val="24"/>
        </w:rPr>
        <w:t xml:space="preserve"> constructed, </w:t>
      </w:r>
      <w:r w:rsidRPr="00752974">
        <w:rPr>
          <w:rFonts w:ascii="Arial" w:hAnsi="Arial" w:cs="Arial"/>
          <w:sz w:val="24"/>
          <w:szCs w:val="24"/>
        </w:rPr>
        <w:t>Timber Operators shall use Tractor Roads only, both for Skidding logs to Landings and on return trips.</w:t>
      </w:r>
    </w:p>
    <w:p w14:paraId="1FCC91AC"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t>(</w:t>
      </w:r>
      <w:r>
        <w:rPr>
          <w:rFonts w:ascii="Arial" w:hAnsi="Arial" w:cs="Arial"/>
          <w:sz w:val="24"/>
          <w:szCs w:val="24"/>
        </w:rPr>
        <w:t>h</w:t>
      </w:r>
      <w:r w:rsidRPr="00ED5DC7">
        <w:rPr>
          <w:rFonts w:ascii="Arial" w:hAnsi="Arial" w:cs="Arial"/>
          <w:sz w:val="24"/>
          <w:szCs w:val="24"/>
        </w:rPr>
        <w:t>)</w:t>
      </w:r>
      <w:r w:rsidRPr="00ED5DC7">
        <w:rPr>
          <w:rFonts w:ascii="Arial" w:hAnsi="Arial" w:cs="Arial"/>
          <w:b/>
          <w:sz w:val="24"/>
          <w:szCs w:val="24"/>
        </w:rPr>
        <w:t xml:space="preserve"> </w:t>
      </w:r>
      <w:bookmarkStart w:id="34" w:name="_Hlk38604821"/>
      <w:r w:rsidRPr="00ED5DC7">
        <w:rPr>
          <w:rFonts w:ascii="Arial" w:hAnsi="Arial" w:cs="Arial"/>
          <w:strike/>
          <w:sz w:val="24"/>
          <w:szCs w:val="24"/>
        </w:rPr>
        <w:t>Tractor Operations shall be subject to t</w:t>
      </w:r>
      <w:r w:rsidRPr="00ED5DC7">
        <w:rPr>
          <w:rFonts w:ascii="Arial" w:hAnsi="Arial" w:cs="Arial"/>
          <w:sz w:val="24"/>
          <w:szCs w:val="24"/>
          <w:u w:val="single"/>
        </w:rPr>
        <w:t>T</w:t>
      </w:r>
      <w:r w:rsidRPr="00ED5DC7">
        <w:rPr>
          <w:rFonts w:ascii="Arial" w:hAnsi="Arial" w:cs="Arial"/>
          <w:sz w:val="24"/>
          <w:szCs w:val="24"/>
        </w:rPr>
        <w:t>he following limitations</w:t>
      </w:r>
      <w:r w:rsidRPr="00ED5DC7">
        <w:rPr>
          <w:rFonts w:ascii="Arial" w:hAnsi="Arial" w:cs="Arial"/>
          <w:sz w:val="24"/>
          <w:szCs w:val="24"/>
          <w:u w:val="single"/>
        </w:rPr>
        <w:t xml:space="preserve"> apply</w:t>
      </w:r>
      <w:r w:rsidRPr="00ED5DC7">
        <w:rPr>
          <w:rFonts w:ascii="Arial" w:hAnsi="Arial" w:cs="Arial"/>
          <w:sz w:val="24"/>
          <w:szCs w:val="24"/>
        </w:rPr>
        <w:t>:</w:t>
      </w:r>
    </w:p>
    <w:p w14:paraId="05FD36A0" w14:textId="77777777" w:rsidR="00B81647" w:rsidRPr="00ED5DC7" w:rsidRDefault="00B81647" w:rsidP="00B81647">
      <w:pPr>
        <w:spacing w:after="0" w:line="508" w:lineRule="atLeast"/>
        <w:ind w:left="720"/>
        <w:rPr>
          <w:rFonts w:ascii="Arial" w:hAnsi="Arial" w:cs="Arial"/>
          <w:sz w:val="24"/>
          <w:szCs w:val="24"/>
        </w:rPr>
      </w:pPr>
      <w:r w:rsidRPr="00ED5DC7">
        <w:rPr>
          <w:rFonts w:ascii="Arial" w:hAnsi="Arial" w:cs="Arial"/>
          <w:sz w:val="24"/>
          <w:szCs w:val="24"/>
        </w:rPr>
        <w:t xml:space="preserve">(1) </w:t>
      </w:r>
      <w:r w:rsidRPr="00ED5DC7">
        <w:rPr>
          <w:rFonts w:ascii="Arial" w:hAnsi="Arial" w:cs="Arial"/>
          <w:sz w:val="24"/>
          <w:szCs w:val="24"/>
          <w:u w:val="single"/>
        </w:rPr>
        <w:t xml:space="preserve">Except for Tethered Operations, </w:t>
      </w:r>
      <w:r w:rsidRPr="00ED5DC7">
        <w:rPr>
          <w:rFonts w:ascii="Arial" w:hAnsi="Arial" w:cs="Arial"/>
          <w:strike/>
          <w:sz w:val="24"/>
          <w:szCs w:val="24"/>
        </w:rPr>
        <w:t>H</w:t>
      </w:r>
      <w:r w:rsidRPr="00ED5DC7">
        <w:rPr>
          <w:rFonts w:ascii="Arial" w:hAnsi="Arial" w:cs="Arial"/>
          <w:sz w:val="24"/>
          <w:szCs w:val="24"/>
          <w:u w:val="single"/>
        </w:rPr>
        <w:t>h</w:t>
      </w:r>
      <w:r w:rsidRPr="00ED5DC7">
        <w:rPr>
          <w:rFonts w:ascii="Arial" w:hAnsi="Arial" w:cs="Arial"/>
          <w:sz w:val="24"/>
          <w:szCs w:val="24"/>
        </w:rPr>
        <w:t>eavy equipment shall be prohibited where any of the following conditions are present:</w:t>
      </w:r>
    </w:p>
    <w:p w14:paraId="5E254202" w14:textId="77777777" w:rsidR="00B81647" w:rsidRPr="00ED5DC7" w:rsidRDefault="00B81647" w:rsidP="00B81647">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s</w:t>
      </w:r>
      <w:r w:rsidRPr="00ED5DC7">
        <w:rPr>
          <w:rFonts w:ascii="Arial" w:hAnsi="Arial" w:cs="Arial"/>
          <w:sz w:val="24"/>
          <w:szCs w:val="24"/>
          <w:u w:val="single"/>
        </w:rPr>
        <w:t>S</w:t>
      </w:r>
      <w:r w:rsidRPr="00ED5DC7">
        <w:rPr>
          <w:rFonts w:ascii="Arial" w:hAnsi="Arial" w:cs="Arial"/>
          <w:sz w:val="24"/>
          <w:szCs w:val="24"/>
        </w:rPr>
        <w:t>lopes steeper than 65%</w:t>
      </w:r>
    </w:p>
    <w:p w14:paraId="5662352B" w14:textId="77777777" w:rsidR="00B81647" w:rsidRPr="00ED5DC7" w:rsidRDefault="00B81647" w:rsidP="00B81647">
      <w:pPr>
        <w:spacing w:after="0" w:line="508" w:lineRule="atLeast"/>
        <w:ind w:left="1440"/>
        <w:rPr>
          <w:rFonts w:ascii="Arial" w:hAnsi="Arial" w:cs="Arial"/>
          <w:sz w:val="24"/>
          <w:szCs w:val="24"/>
        </w:rPr>
      </w:pPr>
      <w:r w:rsidRPr="00ED5DC7">
        <w:rPr>
          <w:rFonts w:ascii="Arial" w:hAnsi="Arial" w:cs="Arial"/>
          <w:sz w:val="24"/>
          <w:szCs w:val="24"/>
        </w:rPr>
        <w:t>(B</w:t>
      </w:r>
      <w:r w:rsidRPr="00ED5DC7">
        <w:rPr>
          <w:rFonts w:ascii="Arial" w:hAnsi="Arial" w:cs="Arial"/>
          <w:strike/>
          <w:sz w:val="24"/>
          <w:szCs w:val="24"/>
        </w:rPr>
        <w:t>ii</w:t>
      </w:r>
      <w:r w:rsidRPr="00ED5DC7">
        <w:rPr>
          <w:rFonts w:ascii="Arial" w:hAnsi="Arial" w:cs="Arial"/>
          <w:sz w:val="24"/>
          <w:szCs w:val="24"/>
        </w:rPr>
        <w:t xml:space="preserve">) </w:t>
      </w:r>
      <w:r w:rsidRPr="00ED5DC7">
        <w:rPr>
          <w:rFonts w:ascii="Arial" w:hAnsi="Arial" w:cs="Arial"/>
          <w:strike/>
          <w:sz w:val="24"/>
          <w:szCs w:val="24"/>
        </w:rPr>
        <w:t>s</w:t>
      </w:r>
      <w:r w:rsidRPr="00ED5DC7">
        <w:rPr>
          <w:rFonts w:ascii="Arial" w:hAnsi="Arial" w:cs="Arial"/>
          <w:sz w:val="24"/>
          <w:szCs w:val="24"/>
          <w:u w:val="single"/>
        </w:rPr>
        <w:t>S</w:t>
      </w:r>
      <w:r w:rsidRPr="00ED5DC7">
        <w:rPr>
          <w:rFonts w:ascii="Arial" w:hAnsi="Arial" w:cs="Arial"/>
          <w:sz w:val="24"/>
          <w:szCs w:val="24"/>
        </w:rPr>
        <w:t>lopes steeper than 50% where the Erosion Hazard Rating is high or extreme</w:t>
      </w:r>
    </w:p>
    <w:p w14:paraId="109EA8C9" w14:textId="215D050F" w:rsidR="00B81647" w:rsidRPr="00ED5DC7" w:rsidRDefault="00B81647" w:rsidP="00B81647">
      <w:pPr>
        <w:spacing w:after="0" w:line="508" w:lineRule="atLeast"/>
        <w:ind w:left="720"/>
        <w:rPr>
          <w:rFonts w:ascii="Arial" w:hAnsi="Arial" w:cs="Arial"/>
          <w:sz w:val="24"/>
          <w:szCs w:val="24"/>
        </w:rPr>
      </w:pPr>
      <w:r w:rsidRPr="00ED5DC7">
        <w:rPr>
          <w:rFonts w:ascii="Arial" w:hAnsi="Arial" w:cs="Arial"/>
          <w:sz w:val="24"/>
          <w:szCs w:val="24"/>
        </w:rPr>
        <w:lastRenderedPageBreak/>
        <w:t>(</w:t>
      </w:r>
      <w:r w:rsidRPr="00ED5DC7">
        <w:rPr>
          <w:rFonts w:ascii="Arial" w:hAnsi="Arial" w:cs="Arial"/>
          <w:sz w:val="24"/>
          <w:szCs w:val="24"/>
          <w:u w:val="single"/>
        </w:rPr>
        <w:t>2</w:t>
      </w:r>
      <w:r w:rsidRPr="00ED5DC7">
        <w:rPr>
          <w:rFonts w:ascii="Arial" w:hAnsi="Arial" w:cs="Arial"/>
          <w:strike/>
          <w:sz w:val="24"/>
          <w:szCs w:val="24"/>
        </w:rPr>
        <w:t>iii</w:t>
      </w:r>
      <w:r w:rsidRPr="00ED5DC7">
        <w:rPr>
          <w:rFonts w:ascii="Arial" w:hAnsi="Arial" w:cs="Arial"/>
          <w:sz w:val="24"/>
          <w:szCs w:val="24"/>
        </w:rPr>
        <w:t xml:space="preserve">) </w:t>
      </w:r>
      <w:ins w:id="35" w:author="George Gentry" w:date="2020-06-03T15:50:00Z">
        <w:r w:rsidR="00833F8F">
          <w:rPr>
            <w:rFonts w:ascii="Arial" w:hAnsi="Arial" w:cs="Arial"/>
            <w:sz w:val="24"/>
            <w:szCs w:val="24"/>
            <w:u w:val="single"/>
          </w:rPr>
          <w:t>E</w:t>
        </w:r>
        <w:r w:rsidR="00833F8F" w:rsidRPr="00833F8F">
          <w:rPr>
            <w:rFonts w:ascii="Arial" w:hAnsi="Arial" w:cs="Arial"/>
            <w:sz w:val="24"/>
            <w:szCs w:val="24"/>
            <w:u w:val="single"/>
          </w:rPr>
          <w:t xml:space="preserve">xcept for Tethered Operations, </w:t>
        </w:r>
      </w:ins>
      <w:r>
        <w:rPr>
          <w:rFonts w:ascii="Arial" w:hAnsi="Arial" w:cs="Arial"/>
          <w:sz w:val="24"/>
          <w:szCs w:val="24"/>
          <w:u w:val="single"/>
        </w:rPr>
        <w:t>Tractor Operations</w:t>
      </w:r>
      <w:r w:rsidR="00833F8F">
        <w:rPr>
          <w:rFonts w:ascii="Arial" w:hAnsi="Arial" w:cs="Arial"/>
          <w:sz w:val="24"/>
          <w:szCs w:val="24"/>
          <w:u w:val="single"/>
        </w:rPr>
        <w:t xml:space="preserve"> </w:t>
      </w:r>
      <w:r w:rsidRPr="00ED5DC7">
        <w:rPr>
          <w:rFonts w:ascii="Arial" w:hAnsi="Arial" w:cs="Arial"/>
          <w:sz w:val="24"/>
          <w:szCs w:val="24"/>
          <w:u w:val="single"/>
        </w:rPr>
        <w:t xml:space="preserve">shall be prohibited </w:t>
      </w:r>
      <w:r>
        <w:rPr>
          <w:rFonts w:ascii="Arial" w:hAnsi="Arial" w:cs="Arial"/>
          <w:sz w:val="24"/>
          <w:szCs w:val="24"/>
          <w:u w:val="single"/>
        </w:rPr>
        <w:t>on</w:t>
      </w:r>
      <w:r w:rsidRPr="00ED5DC7">
        <w:rPr>
          <w:rFonts w:ascii="Arial" w:hAnsi="Arial" w:cs="Arial"/>
          <w:sz w:val="24"/>
          <w:szCs w:val="24"/>
          <w:u w:val="single"/>
        </w:rPr>
        <w:t xml:space="preserve"> </w:t>
      </w:r>
      <w:r w:rsidRPr="00ED5DC7">
        <w:rPr>
          <w:rFonts w:ascii="Arial" w:hAnsi="Arial" w:cs="Arial"/>
          <w:sz w:val="24"/>
          <w:szCs w:val="24"/>
        </w:rPr>
        <w:t>slopes over 50% which lead without flattening to sufficiently dissipate water flow and trap sediment before it reaches a Watercourse or Lake.</w:t>
      </w:r>
    </w:p>
    <w:p w14:paraId="31BDEBA8" w14:textId="77777777" w:rsidR="00B81647" w:rsidRPr="00ED5DC7" w:rsidRDefault="00B81647" w:rsidP="00B81647">
      <w:pPr>
        <w:spacing w:after="0" w:line="508" w:lineRule="atLeast"/>
        <w:ind w:left="720"/>
        <w:rPr>
          <w:rFonts w:ascii="Arial" w:hAnsi="Arial" w:cs="Arial"/>
          <w:sz w:val="24"/>
          <w:szCs w:val="24"/>
        </w:rPr>
      </w:pPr>
      <w:r w:rsidRPr="00ED5DC7">
        <w:rPr>
          <w:rFonts w:ascii="Arial" w:hAnsi="Arial" w:cs="Arial"/>
          <w:sz w:val="24"/>
          <w:szCs w:val="24"/>
        </w:rPr>
        <w:t>(</w:t>
      </w:r>
      <w:r w:rsidRPr="00ED5DC7">
        <w:rPr>
          <w:rFonts w:ascii="Arial" w:hAnsi="Arial" w:cs="Arial"/>
          <w:sz w:val="24"/>
          <w:szCs w:val="24"/>
          <w:u w:val="single"/>
        </w:rPr>
        <w:t>3</w:t>
      </w:r>
      <w:r w:rsidRPr="00ED5DC7">
        <w:rPr>
          <w:rFonts w:ascii="Arial" w:hAnsi="Arial" w:cs="Arial"/>
          <w:strike/>
          <w:sz w:val="24"/>
          <w:szCs w:val="24"/>
        </w:rPr>
        <w:t>2</w:t>
      </w:r>
      <w:r w:rsidRPr="00ED5DC7">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Pr="00ED5DC7">
        <w:rPr>
          <w:rFonts w:ascii="Arial" w:hAnsi="Arial" w:cs="Arial"/>
          <w:sz w:val="24"/>
          <w:szCs w:val="24"/>
          <w:u w:val="single"/>
        </w:rPr>
        <w:t>, except for Tethered Operations,</w:t>
      </w:r>
      <w:r w:rsidRPr="00ED5DC7">
        <w:rPr>
          <w:rFonts w:ascii="Arial" w:hAnsi="Arial" w:cs="Arial"/>
          <w:sz w:val="24"/>
          <w:szCs w:val="24"/>
        </w:rPr>
        <w:t xml:space="preserve"> shall be limited to:</w:t>
      </w:r>
    </w:p>
    <w:p w14:paraId="5E064E31" w14:textId="0B649A3B" w:rsidR="00B81647" w:rsidRPr="00ED5DC7" w:rsidRDefault="00B81647" w:rsidP="00B81647">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e</w:t>
      </w:r>
      <w:r w:rsidRPr="00ED5DC7">
        <w:rPr>
          <w:rFonts w:ascii="Arial" w:hAnsi="Arial" w:cs="Arial"/>
          <w:sz w:val="24"/>
          <w:szCs w:val="24"/>
          <w:u w:val="single"/>
        </w:rPr>
        <w:t>E</w:t>
      </w:r>
      <w:r w:rsidRPr="00ED5DC7">
        <w:rPr>
          <w:rFonts w:ascii="Arial" w:hAnsi="Arial" w:cs="Arial"/>
          <w:sz w:val="24"/>
          <w:szCs w:val="24"/>
        </w:rPr>
        <w:t>xisting Tractor Roads that do not require reconstruction</w:t>
      </w:r>
      <w:r w:rsidR="0021144C">
        <w:rPr>
          <w:rFonts w:ascii="Arial" w:hAnsi="Arial" w:cs="Arial"/>
          <w:sz w:val="24"/>
          <w:szCs w:val="24"/>
        </w:rPr>
        <w:t xml:space="preserve"> </w:t>
      </w:r>
      <w:ins w:id="36" w:author="George Gentry" w:date="2020-06-03T15:54:00Z">
        <w:r w:rsidR="0021144C">
          <w:rPr>
            <w:rFonts w:ascii="Arial" w:hAnsi="Arial" w:cs="Arial"/>
            <w:sz w:val="24"/>
            <w:szCs w:val="24"/>
          </w:rPr>
          <w:t>and Skid Paths</w:t>
        </w:r>
      </w:ins>
      <w:r w:rsidRPr="00ED5DC7">
        <w:rPr>
          <w:rFonts w:ascii="Arial" w:hAnsi="Arial" w:cs="Arial"/>
          <w:sz w:val="24"/>
          <w:szCs w:val="24"/>
        </w:rPr>
        <w:t>, or</w:t>
      </w:r>
    </w:p>
    <w:p w14:paraId="32F2968D" w14:textId="77777777" w:rsidR="00B81647" w:rsidRPr="00ED5DC7" w:rsidRDefault="00B81647" w:rsidP="00B81647">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[Coast only]</w:t>
      </w:r>
      <w:r w:rsidRPr="00ED5DC7">
        <w:rPr>
          <w:rFonts w:ascii="Arial" w:hAnsi="Arial" w:cs="Arial"/>
          <w:sz w:val="24"/>
          <w:szCs w:val="24"/>
        </w:rPr>
        <w:t xml:space="preserve"> </w:t>
      </w:r>
      <w:r w:rsidRPr="00ED5DC7">
        <w:rPr>
          <w:rFonts w:ascii="Arial" w:hAnsi="Arial" w:cs="Arial"/>
          <w:strike/>
          <w:sz w:val="24"/>
          <w:szCs w:val="24"/>
        </w:rPr>
        <w:t>n</w:t>
      </w:r>
      <w:r w:rsidRPr="00ED5DC7">
        <w:rPr>
          <w:rFonts w:ascii="Arial" w:hAnsi="Arial" w:cs="Arial"/>
          <w:sz w:val="24"/>
          <w:szCs w:val="24"/>
          <w:u w:val="single"/>
        </w:rPr>
        <w:t>N</w:t>
      </w:r>
      <w:r w:rsidRPr="00ED5DC7">
        <w:rPr>
          <w:rFonts w:ascii="Arial" w:hAnsi="Arial" w:cs="Arial"/>
          <w:sz w:val="24"/>
          <w:szCs w:val="24"/>
        </w:rPr>
        <w:t xml:space="preserve">ew Tractor Roads at a location that has been shown on the </w:t>
      </w:r>
      <w:r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1F867684" w14:textId="77777777" w:rsidR="00B81647" w:rsidRPr="00ED5DC7" w:rsidRDefault="00B81647" w:rsidP="00B81647">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 xml:space="preserve">[Northern and Southern] </w:t>
      </w:r>
      <w:r w:rsidRPr="00ED5DC7">
        <w:rPr>
          <w:rFonts w:ascii="Arial" w:hAnsi="Arial" w:cs="Arial"/>
          <w:strike/>
          <w:sz w:val="24"/>
          <w:szCs w:val="24"/>
        </w:rPr>
        <w:t>n</w:t>
      </w:r>
      <w:r w:rsidRPr="00ED5DC7">
        <w:rPr>
          <w:rFonts w:ascii="Arial" w:hAnsi="Arial" w:cs="Arial"/>
          <w:sz w:val="24"/>
          <w:szCs w:val="24"/>
          <w:u w:val="single"/>
        </w:rPr>
        <w:t>N</w:t>
      </w:r>
      <w:r w:rsidRPr="00ED5DC7">
        <w:rPr>
          <w:rFonts w:ascii="Arial" w:hAnsi="Arial" w:cs="Arial"/>
          <w:sz w:val="24"/>
          <w:szCs w:val="24"/>
        </w:rPr>
        <w:t>ew Tractor Roads that have been flagged by an RPF or supervised designee prior to use.</w:t>
      </w:r>
    </w:p>
    <w:bookmarkEnd w:id="34"/>
    <w:p w14:paraId="047D70E3" w14:textId="77777777" w:rsidR="00B81647" w:rsidRPr="00290862" w:rsidRDefault="00B81647" w:rsidP="00B81647">
      <w:pPr>
        <w:spacing w:after="0" w:line="508" w:lineRule="atLeast"/>
        <w:ind w:left="720"/>
        <w:rPr>
          <w:rFonts w:ascii="Arial" w:hAnsi="Arial" w:cs="Arial"/>
          <w:sz w:val="24"/>
          <w:szCs w:val="24"/>
        </w:rPr>
      </w:pPr>
      <w:r w:rsidRPr="00290862">
        <w:rPr>
          <w:rFonts w:ascii="Arial" w:hAnsi="Arial" w:cs="Arial"/>
          <w:sz w:val="24"/>
          <w:szCs w:val="24"/>
        </w:rPr>
        <w:t>(</w:t>
      </w:r>
      <w:r w:rsidRPr="00290862">
        <w:rPr>
          <w:rFonts w:ascii="Arial" w:hAnsi="Arial" w:cs="Arial"/>
          <w:sz w:val="24"/>
          <w:szCs w:val="24"/>
          <w:u w:val="single"/>
        </w:rPr>
        <w:t>4</w:t>
      </w:r>
      <w:r w:rsidRPr="00290862">
        <w:rPr>
          <w:rFonts w:ascii="Arial" w:hAnsi="Arial" w:cs="Arial"/>
          <w:strike/>
          <w:sz w:val="24"/>
          <w:szCs w:val="24"/>
        </w:rPr>
        <w:t>3</w:t>
      </w:r>
      <w:r w:rsidRPr="00290862">
        <w:rPr>
          <w:rFonts w:ascii="Arial" w:hAnsi="Arial" w:cs="Arial"/>
          <w:sz w:val="24"/>
          <w:szCs w:val="24"/>
        </w:rPr>
        <w:t>) The RPF may propose exceptions to the limitations on Tractor Operations described above if the proposed exception</w:t>
      </w:r>
      <w:r>
        <w:rPr>
          <w:rFonts w:ascii="Arial" w:hAnsi="Arial" w:cs="Arial"/>
          <w:sz w:val="24"/>
          <w:szCs w:val="24"/>
        </w:rPr>
        <w:t xml:space="preserve"> will</w:t>
      </w:r>
      <w:r w:rsidRPr="00290862">
        <w:rPr>
          <w:rFonts w:ascii="Arial" w:hAnsi="Arial" w:cs="Arial"/>
          <w:sz w:val="24"/>
          <w:szCs w:val="24"/>
        </w:rPr>
        <w:t xml:space="preserve"> </w:t>
      </w:r>
      <w:r w:rsidRPr="00ED6257">
        <w:rPr>
          <w:rFonts w:ascii="Arial" w:hAnsi="Arial" w:cs="Arial"/>
          <w:color w:val="FF0000"/>
          <w:sz w:val="24"/>
          <w:szCs w:val="24"/>
          <w:u w:val="single"/>
        </w:rPr>
        <w:t>achieve the goals of</w:t>
      </w:r>
      <w:r w:rsidRPr="00ED6257">
        <w:rPr>
          <w:rFonts w:ascii="Arial" w:hAnsi="Arial" w:cs="Arial"/>
          <w:strike/>
          <w:color w:val="FF0000"/>
          <w:sz w:val="24"/>
          <w:szCs w:val="24"/>
        </w:rPr>
        <w:t xml:space="preserve">comply with </w:t>
      </w:r>
      <w:r w:rsidRPr="00290862">
        <w:rPr>
          <w:rFonts w:ascii="Arial" w:hAnsi="Arial" w:cs="Arial"/>
          <w:sz w:val="24"/>
          <w:szCs w:val="24"/>
        </w:rPr>
        <w:t xml:space="preserve">14 CCR § 914 [934, 954], and if the </w:t>
      </w:r>
      <w:r>
        <w:rPr>
          <w:rFonts w:ascii="Arial" w:hAnsi="Arial" w:cs="Arial"/>
          <w:sz w:val="24"/>
          <w:szCs w:val="24"/>
          <w:u w:val="single"/>
        </w:rPr>
        <w:t>Plan</w:t>
      </w:r>
      <w:r w:rsidRPr="00081F27">
        <w:rPr>
          <w:rFonts w:ascii="Arial" w:hAnsi="Arial" w:cs="Arial"/>
          <w:strike/>
          <w:sz w:val="24"/>
          <w:szCs w:val="24"/>
        </w:rPr>
        <w:t>THP</w:t>
      </w:r>
      <w:r w:rsidRPr="00290862">
        <w:rPr>
          <w:rFonts w:ascii="Arial" w:hAnsi="Arial" w:cs="Arial"/>
          <w:sz w:val="24"/>
          <w:szCs w:val="24"/>
        </w:rPr>
        <w:t xml:space="preserve"> both clearly explains the proposed exception and justifies</w:t>
      </w:r>
      <w:r w:rsidRPr="0027766E">
        <w:rPr>
          <w:rFonts w:ascii="Arial" w:hAnsi="Arial" w:cs="Arial"/>
          <w:color w:val="FF0000"/>
          <w:sz w:val="24"/>
          <w:szCs w:val="24"/>
        </w:rPr>
        <w:t xml:space="preserve"> </w:t>
      </w:r>
      <w:r w:rsidRPr="0027766E">
        <w:rPr>
          <w:rFonts w:ascii="Arial" w:hAnsi="Arial" w:cs="Arial"/>
          <w:color w:val="FF0000"/>
          <w:sz w:val="24"/>
          <w:szCs w:val="24"/>
          <w:u w:val="single"/>
        </w:rPr>
        <w:t>how the proposed exception will achieve the goals of</w:t>
      </w:r>
      <w:r w:rsidRPr="0027766E">
        <w:rPr>
          <w:rFonts w:ascii="Arial" w:hAnsi="Arial" w:cs="Arial"/>
          <w:strike/>
          <w:color w:val="FF0000"/>
          <w:sz w:val="24"/>
          <w:szCs w:val="24"/>
        </w:rPr>
        <w:t>why application of the standard rule is either not Feasible, or would not comply with</w:t>
      </w:r>
      <w:r w:rsidRPr="00290862">
        <w:rPr>
          <w:rFonts w:ascii="Arial" w:hAnsi="Arial" w:cs="Arial"/>
          <w:sz w:val="24"/>
          <w:szCs w:val="24"/>
        </w:rPr>
        <w:t xml:space="preserve"> 14 CCR § 914 [934, 954]. The location of Tractor Roads to be used under such exceptions shall be flagged prior to the pre-harvest inspection or, when a pre-harvest inspection is not required, prior to the start of Timber Operations.</w:t>
      </w:r>
    </w:p>
    <w:p w14:paraId="5B605A27" w14:textId="39FB883E" w:rsidR="00B81647" w:rsidRDefault="00B81647" w:rsidP="00B81647">
      <w:pPr>
        <w:spacing w:after="0" w:line="508" w:lineRule="atLeast"/>
        <w:ind w:left="720"/>
        <w:rPr>
          <w:rFonts w:ascii="Arial" w:hAnsi="Arial" w:cs="Arial"/>
          <w:sz w:val="24"/>
          <w:szCs w:val="24"/>
          <w:u w:val="single"/>
        </w:rPr>
      </w:pPr>
      <w:r w:rsidRPr="00ED5DC7">
        <w:rPr>
          <w:rFonts w:ascii="Arial" w:hAnsi="Arial" w:cs="Arial"/>
          <w:sz w:val="24"/>
          <w:szCs w:val="24"/>
        </w:rPr>
        <w:lastRenderedPageBreak/>
        <w:t>(</w:t>
      </w:r>
      <w:r>
        <w:rPr>
          <w:rFonts w:ascii="Arial" w:hAnsi="Arial" w:cs="Arial"/>
          <w:sz w:val="24"/>
          <w:szCs w:val="24"/>
          <w:u w:val="single"/>
        </w:rPr>
        <w:t>5</w:t>
      </w:r>
      <w:r w:rsidRPr="00ED5DC7">
        <w:rPr>
          <w:rFonts w:ascii="Arial" w:hAnsi="Arial" w:cs="Arial"/>
          <w:strike/>
          <w:sz w:val="24"/>
          <w:szCs w:val="24"/>
        </w:rPr>
        <w:t>3</w:t>
      </w:r>
      <w:r w:rsidRPr="00ED5DC7">
        <w:rPr>
          <w:rFonts w:ascii="Arial" w:hAnsi="Arial" w:cs="Arial"/>
          <w:sz w:val="24"/>
          <w:szCs w:val="24"/>
        </w:rPr>
        <w:t xml:space="preserve">) </w:t>
      </w:r>
      <w:ins w:id="37" w:author="George Gentry" w:date="2020-06-03T15:55:00Z">
        <w:r w:rsidR="0021144C" w:rsidRPr="00CA663F">
          <w:rPr>
            <w:rFonts w:ascii="Arial" w:hAnsi="Arial" w:cs="Arial"/>
            <w:color w:val="FF0000"/>
            <w:sz w:val="24"/>
            <w:szCs w:val="24"/>
            <w:rPrChange w:id="38" w:author="George Gentry" w:date="2020-06-03T16:21:00Z">
              <w:rPr>
                <w:rFonts w:ascii="Arial" w:hAnsi="Arial" w:cs="Arial"/>
                <w:sz w:val="24"/>
                <w:szCs w:val="24"/>
              </w:rPr>
            </w:rPrChange>
          </w:rPr>
          <w:t>Tethered</w:t>
        </w:r>
        <w:r w:rsidR="0021144C">
          <w:rPr>
            <w:rFonts w:ascii="Arial" w:hAnsi="Arial" w:cs="Arial"/>
            <w:sz w:val="24"/>
            <w:szCs w:val="24"/>
          </w:rPr>
          <w:t xml:space="preserve"> Operations may occur in Cable Yarding areas, and </w:t>
        </w:r>
      </w:ins>
      <w:r w:rsidRPr="00ED5DC7">
        <w:rPr>
          <w:rFonts w:ascii="Arial" w:hAnsi="Arial" w:cs="Arial"/>
          <w:sz w:val="24"/>
          <w:szCs w:val="24"/>
        </w:rPr>
        <w:t>Tractor</w:t>
      </w:r>
      <w:r w:rsidRPr="00ED5DC7">
        <w:rPr>
          <w:rFonts w:ascii="Arial" w:hAnsi="Arial" w:cs="Arial"/>
          <w:strike/>
          <w:sz w:val="24"/>
          <w:szCs w:val="24"/>
        </w:rPr>
        <w:t>s</w:t>
      </w:r>
      <w:r w:rsidRPr="00ED5DC7">
        <w:rPr>
          <w:rFonts w:ascii="Arial" w:hAnsi="Arial" w:cs="Arial"/>
          <w:sz w:val="24"/>
          <w:szCs w:val="24"/>
          <w:u w:val="single"/>
        </w:rPr>
        <w:t xml:space="preserve"> Operations</w:t>
      </w:r>
      <w:r w:rsidRPr="00ED5DC7">
        <w:rPr>
          <w:rFonts w:ascii="Arial" w:hAnsi="Arial" w:cs="Arial"/>
          <w:strike/>
          <w:sz w:val="24"/>
          <w:szCs w:val="24"/>
        </w:rPr>
        <w:t xml:space="preserve"> shall not be used</w:t>
      </w:r>
      <w:r w:rsidRPr="00ED5DC7">
        <w:rPr>
          <w:rFonts w:ascii="Arial" w:hAnsi="Arial" w:cs="Arial"/>
          <w:sz w:val="24"/>
          <w:szCs w:val="24"/>
          <w:u w:val="single"/>
        </w:rPr>
        <w:t xml:space="preserve"> may occur</w:t>
      </w:r>
      <w:r w:rsidRPr="00ED5DC7">
        <w:rPr>
          <w:rFonts w:ascii="Arial" w:hAnsi="Arial" w:cs="Arial"/>
          <w:sz w:val="24"/>
          <w:szCs w:val="24"/>
        </w:rPr>
        <w:t xml:space="preserve"> in areas designated for Cable Yarding </w:t>
      </w:r>
      <w:r w:rsidRPr="00ED5DC7">
        <w:rPr>
          <w:rFonts w:ascii="Arial" w:hAnsi="Arial" w:cs="Arial"/>
          <w:sz w:val="24"/>
          <w:szCs w:val="24"/>
          <w:u w:val="single"/>
        </w:rPr>
        <w:t>on slopes up to 50%. The limitations of 14 CCR § 914.2 (a) through (</w:t>
      </w:r>
      <w:r>
        <w:rPr>
          <w:rFonts w:ascii="Arial" w:hAnsi="Arial" w:cs="Arial"/>
          <w:sz w:val="24"/>
          <w:szCs w:val="24"/>
          <w:u w:val="single"/>
        </w:rPr>
        <w:t>g</w:t>
      </w:r>
      <w:r w:rsidRPr="00ED5DC7">
        <w:rPr>
          <w:rFonts w:ascii="Arial" w:hAnsi="Arial" w:cs="Arial"/>
          <w:sz w:val="24"/>
          <w:szCs w:val="24"/>
          <w:u w:val="single"/>
        </w:rPr>
        <w:t>) and any other limitations on Tractor Operations throughout this Chapter, as applicable, apply.</w:t>
      </w:r>
    </w:p>
    <w:p w14:paraId="1A6F7205" w14:textId="46AC855E" w:rsidR="00B81647" w:rsidRDefault="00B81647" w:rsidP="00B81647">
      <w:pPr>
        <w:spacing w:after="0" w:line="508" w:lineRule="atLeast"/>
        <w:rPr>
          <w:rFonts w:ascii="Arial" w:hAnsi="Arial" w:cs="Arial"/>
          <w:color w:val="FF0000"/>
          <w:sz w:val="24"/>
          <w:szCs w:val="24"/>
          <w:u w:val="single"/>
        </w:rPr>
      </w:pPr>
      <w:r w:rsidRPr="00E32877">
        <w:rPr>
          <w:rFonts w:ascii="Arial" w:hAnsi="Arial" w:cs="Arial"/>
          <w:color w:val="FF0000"/>
          <w:sz w:val="24"/>
          <w:szCs w:val="24"/>
          <w:u w:val="single"/>
        </w:rPr>
        <w:t xml:space="preserve">(i) </w:t>
      </w:r>
      <w:r>
        <w:rPr>
          <w:rFonts w:ascii="Arial" w:hAnsi="Arial" w:cs="Arial"/>
          <w:color w:val="FF0000"/>
          <w:sz w:val="24"/>
          <w:szCs w:val="24"/>
          <w:u w:val="single"/>
        </w:rPr>
        <w:t xml:space="preserve">When Tethered Operations on slopes greater than 50% are proposed in a Plan, the RPF shall explain, in the Plan, </w:t>
      </w:r>
      <w:ins w:id="39" w:author="George Gentry" w:date="2020-06-03T15:56:00Z">
        <w:r w:rsidR="0021144C" w:rsidRPr="0021144C">
          <w:rPr>
            <w:rFonts w:ascii="Arial" w:hAnsi="Arial" w:cs="Arial"/>
            <w:color w:val="FF0000"/>
            <w:sz w:val="24"/>
            <w:szCs w:val="24"/>
            <w:u w:val="single"/>
          </w:rPr>
          <w:t xml:space="preserve">if Tractor Roads are to be constructed </w:t>
        </w:r>
      </w:ins>
      <w:r>
        <w:rPr>
          <w:rFonts w:ascii="Arial" w:hAnsi="Arial" w:cs="Arial"/>
          <w:color w:val="FF0000"/>
          <w:sz w:val="24"/>
          <w:szCs w:val="24"/>
          <w:u w:val="single"/>
        </w:rPr>
        <w:t xml:space="preserve">how </w:t>
      </w:r>
      <w:r w:rsidRPr="00E32877">
        <w:rPr>
          <w:rFonts w:ascii="Arial" w:hAnsi="Arial" w:cs="Arial"/>
          <w:color w:val="FF0000"/>
          <w:sz w:val="24"/>
          <w:szCs w:val="24"/>
          <w:u w:val="single"/>
        </w:rPr>
        <w:t xml:space="preserve">Tractor Roads used </w:t>
      </w:r>
      <w:r>
        <w:rPr>
          <w:rFonts w:ascii="Arial" w:hAnsi="Arial" w:cs="Arial"/>
          <w:color w:val="FF0000"/>
          <w:sz w:val="24"/>
          <w:szCs w:val="24"/>
          <w:u w:val="single"/>
        </w:rPr>
        <w:t>in those Tethered Operations will be treated in order to</w:t>
      </w:r>
      <w:r w:rsidRPr="00E32877">
        <w:rPr>
          <w:rFonts w:ascii="Arial" w:hAnsi="Arial" w:cs="Arial"/>
          <w:color w:val="FF0000"/>
          <w:sz w:val="24"/>
          <w:szCs w:val="24"/>
          <w:u w:val="single"/>
        </w:rPr>
        <w:t xml:space="preserve"> minimizes soil disturbance and achieve the goals of 14 CCR § 914[934, 954].</w:t>
      </w:r>
    </w:p>
    <w:p w14:paraId="4075FA37" w14:textId="77777777" w:rsidR="00B81647" w:rsidRPr="00CD7C6F" w:rsidRDefault="00B81647" w:rsidP="00B81647">
      <w:pPr>
        <w:spacing w:after="0" w:line="508" w:lineRule="atLeast"/>
        <w:rPr>
          <w:rFonts w:ascii="Arial" w:hAnsi="Arial" w:cs="Arial"/>
          <w:strike/>
          <w:sz w:val="24"/>
          <w:szCs w:val="24"/>
          <w:u w:val="single"/>
        </w:rPr>
      </w:pPr>
      <w:r w:rsidRPr="00CD7C6F">
        <w:rPr>
          <w:rFonts w:ascii="Arial" w:hAnsi="Arial" w:cs="Arial"/>
          <w:strike/>
          <w:sz w:val="24"/>
          <w:szCs w:val="24"/>
          <w:u w:val="single"/>
        </w:rPr>
        <w:t>(i) Where Waterbreaks cannot effectively disperse surface runoff, other Erosion Controls shall be installed as needed.</w:t>
      </w:r>
    </w:p>
    <w:p w14:paraId="090CE600" w14:textId="77777777" w:rsidR="00B81647" w:rsidRPr="00CD7C6F" w:rsidRDefault="00B81647" w:rsidP="00B81647">
      <w:pPr>
        <w:spacing w:after="0" w:line="508" w:lineRule="atLeast"/>
        <w:rPr>
          <w:rFonts w:ascii="Arial" w:hAnsi="Arial" w:cs="Arial"/>
          <w:strike/>
          <w:sz w:val="24"/>
          <w:szCs w:val="24"/>
          <w:u w:val="single"/>
        </w:rPr>
      </w:pPr>
      <w:r w:rsidRPr="00CD7C6F">
        <w:rPr>
          <w:rFonts w:ascii="Arial" w:hAnsi="Arial" w:cs="Arial"/>
          <w:b/>
          <w:strike/>
          <w:sz w:val="24"/>
          <w:szCs w:val="24"/>
          <w:u w:val="single"/>
        </w:rPr>
        <w:t>(j) [Southern only]</w:t>
      </w:r>
      <w:r w:rsidRPr="00CD7C6F">
        <w:rPr>
          <w:rFonts w:ascii="Arial" w:hAnsi="Arial" w:cs="Arial"/>
          <w:strike/>
          <w:sz w:val="24"/>
          <w:szCs w:val="24"/>
          <w:u w:val="single"/>
        </w:rPr>
        <w:t xml:space="preserve"> Except where terracing will disturb less than 50% of the soil surface, mechanical Site Preparation shall not be conducted on any of the following:</w:t>
      </w:r>
    </w:p>
    <w:p w14:paraId="4EE0558E" w14:textId="77777777" w:rsidR="00B81647" w:rsidRPr="00CD7C6F" w:rsidRDefault="00B81647" w:rsidP="00B81647">
      <w:pPr>
        <w:spacing w:after="0" w:line="508" w:lineRule="atLeast"/>
        <w:ind w:left="720"/>
        <w:rPr>
          <w:rFonts w:ascii="Arial" w:hAnsi="Arial" w:cs="Arial"/>
          <w:strike/>
          <w:sz w:val="24"/>
          <w:szCs w:val="24"/>
          <w:u w:val="single"/>
        </w:rPr>
      </w:pPr>
      <w:r w:rsidRPr="00CD7C6F">
        <w:rPr>
          <w:rFonts w:ascii="Arial" w:hAnsi="Arial" w:cs="Arial"/>
          <w:strike/>
          <w:sz w:val="24"/>
          <w:szCs w:val="24"/>
          <w:u w:val="single"/>
        </w:rPr>
        <w:t>(1) Any slopes over 40%.</w:t>
      </w:r>
    </w:p>
    <w:p w14:paraId="0F3F1456" w14:textId="77777777" w:rsidR="00B81647" w:rsidRPr="00CD7C6F" w:rsidRDefault="00B81647" w:rsidP="00B81647">
      <w:pPr>
        <w:spacing w:after="0" w:line="508" w:lineRule="atLeast"/>
        <w:ind w:left="720"/>
        <w:rPr>
          <w:rFonts w:ascii="Arial" w:hAnsi="Arial" w:cs="Arial"/>
          <w:strike/>
          <w:sz w:val="24"/>
          <w:szCs w:val="24"/>
          <w:u w:val="single"/>
        </w:rPr>
      </w:pPr>
      <w:r w:rsidRPr="00CD7C6F">
        <w:rPr>
          <w:rFonts w:ascii="Arial" w:hAnsi="Arial" w:cs="Arial"/>
          <w:strike/>
          <w:sz w:val="24"/>
          <w:szCs w:val="24"/>
          <w:u w:val="single"/>
        </w:rPr>
        <w:t>(2) Slopes over 30% which lead without flattening to a class I or class II Watercourse or to a Lake.</w:t>
      </w:r>
    </w:p>
    <w:p w14:paraId="01FBE25D" w14:textId="77777777" w:rsidR="00B81647" w:rsidRPr="00CD7C6F" w:rsidRDefault="00B81647" w:rsidP="00B81647">
      <w:pPr>
        <w:spacing w:after="0" w:line="508" w:lineRule="atLeast"/>
        <w:ind w:left="720"/>
        <w:rPr>
          <w:rFonts w:ascii="Arial" w:hAnsi="Arial" w:cs="Arial"/>
          <w:strike/>
          <w:sz w:val="24"/>
          <w:szCs w:val="24"/>
          <w:u w:val="single"/>
        </w:rPr>
      </w:pPr>
      <w:r w:rsidRPr="00CD7C6F">
        <w:rPr>
          <w:rFonts w:ascii="Arial" w:hAnsi="Arial" w:cs="Arial"/>
          <w:strike/>
          <w:sz w:val="24"/>
          <w:szCs w:val="24"/>
          <w:u w:val="single"/>
        </w:rPr>
        <w:t>(3) Areas having average slopes over 30%, where the Erosion Hazard Rating is high or extreme. The area sampled for the average shall not exceed 20 acres.</w:t>
      </w:r>
    </w:p>
    <w:p w14:paraId="3727C953" w14:textId="77777777" w:rsidR="00B81647" w:rsidRPr="00CD7C6F" w:rsidRDefault="00B81647" w:rsidP="00B81647">
      <w:pPr>
        <w:spacing w:after="0" w:line="508" w:lineRule="atLeast"/>
        <w:rPr>
          <w:rFonts w:ascii="Arial" w:hAnsi="Arial" w:cs="Arial"/>
          <w:strike/>
          <w:sz w:val="24"/>
          <w:szCs w:val="24"/>
          <w:u w:val="single"/>
        </w:rPr>
      </w:pPr>
      <w:r w:rsidRPr="00CD7C6F">
        <w:rPr>
          <w:rFonts w:ascii="Arial" w:hAnsi="Arial" w:cs="Arial"/>
          <w:b/>
          <w:strike/>
          <w:sz w:val="24"/>
          <w:szCs w:val="24"/>
          <w:u w:val="single"/>
        </w:rPr>
        <w:t xml:space="preserve">(k) [Southern only] </w:t>
      </w:r>
      <w:r w:rsidRPr="00CD7C6F">
        <w:rPr>
          <w:rFonts w:ascii="Arial" w:hAnsi="Arial" w:cs="Arial"/>
          <w:strike/>
          <w:sz w:val="24"/>
          <w:szCs w:val="24"/>
          <w:u w:val="single"/>
        </w:rPr>
        <w:t>The Director may approve exceptions to (j)(1), (j)(2), and (j)(3) above when damage to soil and water quality caused by the use of heavy equipment will not exceed that caused by other Site Preparation methods if explained and justified in the Plan.</w:t>
      </w:r>
    </w:p>
    <w:p w14:paraId="0C635032" w14:textId="77777777" w:rsidR="00B81647" w:rsidRPr="00ED5DC7" w:rsidRDefault="00B81647" w:rsidP="00B81647">
      <w:pPr>
        <w:spacing w:after="0" w:line="508" w:lineRule="atLeast"/>
        <w:rPr>
          <w:rFonts w:ascii="Arial" w:hAnsi="Arial" w:cs="Arial"/>
          <w:sz w:val="24"/>
          <w:szCs w:val="24"/>
        </w:rPr>
      </w:pPr>
    </w:p>
    <w:p w14:paraId="59084CE1"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t>Note: Authority cited: Sections 4551, 4551.5 and 4553, Public Resources Code. Reference: Sections 4512, 4513, 4562.5, 4562.7 and 4582, Public Resources Code.</w:t>
      </w:r>
    </w:p>
    <w:p w14:paraId="2E7A2EDA" w14:textId="77777777" w:rsidR="00B81647" w:rsidRPr="00684907" w:rsidRDefault="00B81647" w:rsidP="00B81647">
      <w:pPr>
        <w:spacing w:after="0" w:line="508" w:lineRule="atLeast"/>
        <w:rPr>
          <w:rFonts w:ascii="Arial" w:hAnsi="Arial" w:cs="Arial"/>
          <w:b/>
          <w:sz w:val="24"/>
          <w:szCs w:val="24"/>
        </w:rPr>
      </w:pPr>
    </w:p>
    <w:p w14:paraId="2064363E" w14:textId="77777777" w:rsidR="00B81647" w:rsidRPr="00684907" w:rsidRDefault="00B81647" w:rsidP="00B81647">
      <w:pPr>
        <w:tabs>
          <w:tab w:val="left" w:pos="8070"/>
        </w:tabs>
        <w:spacing w:after="0" w:line="508" w:lineRule="atLeast"/>
        <w:rPr>
          <w:rFonts w:ascii="Arial" w:hAnsi="Arial" w:cs="Arial"/>
          <w:b/>
          <w:sz w:val="24"/>
          <w:szCs w:val="24"/>
        </w:rPr>
      </w:pPr>
      <w:r w:rsidRPr="00684907">
        <w:rPr>
          <w:rFonts w:ascii="Arial" w:hAnsi="Arial" w:cs="Arial"/>
          <w:b/>
          <w:sz w:val="24"/>
          <w:szCs w:val="24"/>
        </w:rPr>
        <w:t>§ 914.6</w:t>
      </w:r>
      <w:r>
        <w:rPr>
          <w:rFonts w:ascii="Arial" w:hAnsi="Arial" w:cs="Arial"/>
          <w:b/>
          <w:sz w:val="24"/>
          <w:szCs w:val="24"/>
        </w:rPr>
        <w:t>[934.6, 954.6]</w:t>
      </w:r>
      <w:r w:rsidRPr="00684907">
        <w:rPr>
          <w:rFonts w:ascii="Arial" w:hAnsi="Arial" w:cs="Arial"/>
          <w:b/>
          <w:sz w:val="24"/>
          <w:szCs w:val="24"/>
        </w:rPr>
        <w:t>. Waterbreaks.</w:t>
      </w:r>
      <w:r>
        <w:rPr>
          <w:rFonts w:ascii="Arial" w:hAnsi="Arial" w:cs="Arial"/>
          <w:b/>
          <w:sz w:val="24"/>
          <w:szCs w:val="24"/>
        </w:rPr>
        <w:tab/>
      </w:r>
    </w:p>
    <w:p w14:paraId="3F81A238"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The following standards are applicable to the construction of Waterbreaks:</w:t>
      </w:r>
    </w:p>
    <w:p w14:paraId="6B3912EF"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(a) except as otherwise provided for in the Rules:</w:t>
      </w:r>
    </w:p>
    <w:p w14:paraId="07985DCD" w14:textId="77777777" w:rsidR="00B81647" w:rsidRPr="00684907" w:rsidRDefault="00B81647" w:rsidP="00B81647">
      <w:pPr>
        <w:spacing w:after="0" w:line="508" w:lineRule="atLeast"/>
        <w:ind w:left="720"/>
        <w:rPr>
          <w:rFonts w:ascii="Arial" w:hAnsi="Arial" w:cs="Arial"/>
          <w:sz w:val="24"/>
          <w:szCs w:val="24"/>
        </w:rPr>
      </w:pPr>
      <w:r w:rsidRPr="00684907">
        <w:rPr>
          <w:rFonts w:ascii="Arial" w:hAnsi="Arial" w:cs="Arial"/>
          <w:sz w:val="24"/>
          <w:szCs w:val="24"/>
        </w:rPr>
        <w:t>(1) All Waterbreaks shall be installed no later than the beginning of the Winter Period of the current year of Timber Operations.</w:t>
      </w:r>
    </w:p>
    <w:p w14:paraId="7B53486D" w14:textId="77777777" w:rsidR="00B81647" w:rsidRPr="00684907" w:rsidRDefault="00B81647" w:rsidP="00B81647">
      <w:pPr>
        <w:spacing w:after="0" w:line="508" w:lineRule="atLeast"/>
        <w:ind w:left="720"/>
        <w:rPr>
          <w:rFonts w:ascii="Arial" w:hAnsi="Arial" w:cs="Arial"/>
          <w:sz w:val="24"/>
          <w:szCs w:val="24"/>
        </w:rPr>
      </w:pPr>
      <w:r w:rsidRPr="00684907">
        <w:rPr>
          <w:rFonts w:ascii="Arial" w:hAnsi="Arial" w:cs="Arial"/>
          <w:sz w:val="24"/>
          <w:szCs w:val="24"/>
        </w:rPr>
        <w:t>(2) Installation of Drainage Facilities and structures is required from October 15 to November 15 and from April 1 to May 1 on all constructed</w:t>
      </w:r>
      <w:r w:rsidRPr="00EE61EB">
        <w:rPr>
          <w:rFonts w:ascii="Arial" w:hAnsi="Arial" w:cs="Arial"/>
          <w:sz w:val="24"/>
          <w:szCs w:val="24"/>
        </w:rPr>
        <w:t xml:space="preserve"> skid trails and </w:t>
      </w:r>
      <w:r w:rsidRPr="00684907">
        <w:rPr>
          <w:rFonts w:ascii="Arial" w:hAnsi="Arial" w:cs="Arial"/>
          <w:sz w:val="24"/>
          <w:szCs w:val="24"/>
        </w:rPr>
        <w:t>Tractor Roads prior to sunset if the National Weather Service forecast is a “chance” (</w:t>
      </w:r>
      <w:r>
        <w:rPr>
          <w:rFonts w:ascii="Arial" w:hAnsi="Arial" w:cs="Arial"/>
          <w:sz w:val="24"/>
          <w:szCs w:val="24"/>
          <w:u w:val="single"/>
        </w:rPr>
        <w:t>thirty (</w:t>
      </w:r>
      <w:r w:rsidRPr="00684907">
        <w:rPr>
          <w:rFonts w:ascii="Arial" w:hAnsi="Arial" w:cs="Arial"/>
          <w:sz w:val="24"/>
          <w:szCs w:val="24"/>
        </w:rPr>
        <w:t>30</w:t>
      </w:r>
      <w:r>
        <w:rPr>
          <w:rFonts w:ascii="Arial" w:hAnsi="Arial" w:cs="Arial"/>
          <w:sz w:val="24"/>
          <w:szCs w:val="24"/>
          <w:u w:val="single"/>
        </w:rPr>
        <w:t>)</w:t>
      </w:r>
      <w:r w:rsidRPr="000F5A66">
        <w:rPr>
          <w:rFonts w:ascii="Arial" w:hAnsi="Arial" w:cs="Arial"/>
          <w:strike/>
          <w:sz w:val="24"/>
          <w:szCs w:val="24"/>
        </w:rPr>
        <w:t>%</w:t>
      </w:r>
      <w:r>
        <w:rPr>
          <w:rFonts w:ascii="Arial" w:hAnsi="Arial" w:cs="Arial"/>
          <w:sz w:val="24"/>
          <w:szCs w:val="24"/>
          <w:u w:val="single"/>
        </w:rPr>
        <w:t xml:space="preserve"> percent</w:t>
      </w:r>
      <w:r w:rsidRPr="00684907">
        <w:rPr>
          <w:rFonts w:ascii="Arial" w:hAnsi="Arial" w:cs="Arial"/>
          <w:sz w:val="24"/>
          <w:szCs w:val="24"/>
        </w:rPr>
        <w:t xml:space="preserve"> or more) of rain within the next </w:t>
      </w:r>
      <w:r>
        <w:rPr>
          <w:rFonts w:ascii="Arial" w:hAnsi="Arial" w:cs="Arial"/>
          <w:sz w:val="24"/>
          <w:szCs w:val="24"/>
          <w:u w:val="single"/>
        </w:rPr>
        <w:t>twenty-four (</w:t>
      </w:r>
      <w:r w:rsidRPr="00684907">
        <w:rPr>
          <w:rFonts w:ascii="Arial" w:hAnsi="Arial" w:cs="Arial"/>
          <w:sz w:val="24"/>
          <w:szCs w:val="24"/>
        </w:rPr>
        <w:t>24</w:t>
      </w:r>
      <w:r>
        <w:rPr>
          <w:rFonts w:ascii="Arial" w:hAnsi="Arial" w:cs="Arial"/>
          <w:sz w:val="24"/>
          <w:szCs w:val="24"/>
          <w:u w:val="single"/>
        </w:rPr>
        <w:t>)</w:t>
      </w:r>
      <w:r w:rsidRPr="00684907">
        <w:rPr>
          <w:rFonts w:ascii="Arial" w:hAnsi="Arial" w:cs="Arial"/>
          <w:sz w:val="24"/>
          <w:szCs w:val="24"/>
        </w:rPr>
        <w:t xml:space="preserve"> hours.</w:t>
      </w:r>
    </w:p>
    <w:p w14:paraId="450E7E53" w14:textId="77777777" w:rsidR="00B81647" w:rsidRDefault="00B81647" w:rsidP="00B81647">
      <w:pPr>
        <w:spacing w:after="0" w:line="508" w:lineRule="atLeast"/>
        <w:rPr>
          <w:rFonts w:ascii="Arial" w:hAnsi="Arial" w:cs="Arial"/>
          <w:sz w:val="24"/>
          <w:szCs w:val="24"/>
        </w:rPr>
      </w:pPr>
      <w:r w:rsidRPr="00684907">
        <w:rPr>
          <w:rFonts w:ascii="Arial" w:hAnsi="Arial" w:cs="Arial"/>
          <w:sz w:val="24"/>
          <w:szCs w:val="24"/>
        </w:rPr>
        <w:t>(b) Waterbreaks</w:t>
      </w:r>
      <w:r w:rsidRPr="00413E49">
        <w:rPr>
          <w:rFonts w:ascii="Arial" w:hAnsi="Arial" w:cs="Arial"/>
          <w:color w:val="FF0000"/>
          <w:sz w:val="24"/>
          <w:szCs w:val="24"/>
          <w:u w:val="single"/>
        </w:rPr>
        <w:t xml:space="preserve"> </w:t>
      </w:r>
      <w:r w:rsidRPr="00684907">
        <w:rPr>
          <w:rFonts w:ascii="Arial" w:hAnsi="Arial" w:cs="Arial"/>
          <w:sz w:val="24"/>
          <w:szCs w:val="24"/>
        </w:rPr>
        <w:t>shall be constructed concurrently with the construction of firebreaks and immediately upon conclusion of use of Tractor Roads</w:t>
      </w:r>
      <w:r w:rsidRPr="007A2860">
        <w:rPr>
          <w:rFonts w:ascii="Arial" w:hAnsi="Arial" w:cs="Arial"/>
          <w:color w:val="FF0000"/>
          <w:sz w:val="24"/>
          <w:szCs w:val="24"/>
          <w:u w:val="single"/>
        </w:rPr>
        <w:t xml:space="preserve"> (except for those used in Tethered Operations</w:t>
      </w:r>
      <w:r>
        <w:rPr>
          <w:rFonts w:ascii="Arial" w:hAnsi="Arial" w:cs="Arial"/>
          <w:color w:val="FF0000"/>
          <w:sz w:val="24"/>
          <w:szCs w:val="24"/>
          <w:u w:val="single"/>
        </w:rPr>
        <w:t xml:space="preserve"> on slopes greater than fifty (50) percent</w:t>
      </w:r>
      <w:r w:rsidRPr="007A2860">
        <w:rPr>
          <w:rFonts w:ascii="Arial" w:hAnsi="Arial" w:cs="Arial"/>
          <w:color w:val="FF0000"/>
          <w:sz w:val="24"/>
          <w:szCs w:val="24"/>
          <w:u w:val="single"/>
        </w:rPr>
        <w:t>)</w:t>
      </w:r>
      <w:r w:rsidRPr="00684907">
        <w:rPr>
          <w:rFonts w:ascii="Arial" w:hAnsi="Arial" w:cs="Arial"/>
          <w:sz w:val="24"/>
          <w:szCs w:val="24"/>
        </w:rPr>
        <w:t xml:space="preserve">, </w:t>
      </w:r>
      <w:r w:rsidRPr="00CD7C6F">
        <w:rPr>
          <w:rFonts w:ascii="Arial" w:hAnsi="Arial" w:cs="Arial"/>
          <w:sz w:val="24"/>
          <w:szCs w:val="24"/>
          <w:u w:val="single"/>
        </w:rPr>
        <w:t>Logging R</w:t>
      </w:r>
      <w:r w:rsidRPr="00CD7C6F">
        <w:rPr>
          <w:rFonts w:ascii="Arial" w:hAnsi="Arial" w:cs="Arial"/>
          <w:strike/>
          <w:sz w:val="24"/>
          <w:szCs w:val="24"/>
        </w:rPr>
        <w:t>r</w:t>
      </w:r>
      <w:r w:rsidRPr="00CD7C6F">
        <w:rPr>
          <w:rFonts w:ascii="Arial" w:hAnsi="Arial" w:cs="Arial"/>
          <w:sz w:val="24"/>
          <w:szCs w:val="24"/>
        </w:rPr>
        <w:t>oads, Layouts, and Landings which do not have permanent and adequate Draina</w:t>
      </w:r>
      <w:r w:rsidRPr="00684907">
        <w:rPr>
          <w:rFonts w:ascii="Arial" w:hAnsi="Arial" w:cs="Arial"/>
          <w:sz w:val="24"/>
          <w:szCs w:val="24"/>
        </w:rPr>
        <w:t>ge Facilities, or Drainage Structures</w:t>
      </w:r>
      <w:r>
        <w:rPr>
          <w:rFonts w:ascii="Arial" w:hAnsi="Arial" w:cs="Arial"/>
          <w:sz w:val="24"/>
          <w:szCs w:val="24"/>
        </w:rPr>
        <w:t xml:space="preserve">. </w:t>
      </w:r>
    </w:p>
    <w:p w14:paraId="58111263" w14:textId="77777777" w:rsidR="00B81647" w:rsidRPr="00413E49" w:rsidRDefault="00B81647" w:rsidP="00B81647">
      <w:pPr>
        <w:spacing w:after="0" w:line="508" w:lineRule="atLeast"/>
        <w:rPr>
          <w:rFonts w:ascii="Arial" w:hAnsi="Arial" w:cs="Arial"/>
          <w:color w:val="FF0000"/>
          <w:sz w:val="24"/>
          <w:szCs w:val="24"/>
          <w:u w:val="single"/>
        </w:rPr>
      </w:pPr>
      <w:r w:rsidRPr="00413E49">
        <w:rPr>
          <w:rFonts w:ascii="Arial" w:hAnsi="Arial" w:cs="Arial"/>
          <w:color w:val="FF0000"/>
          <w:sz w:val="24"/>
          <w:szCs w:val="24"/>
          <w:u w:val="single"/>
        </w:rPr>
        <w:t xml:space="preserve">(c) Tractor Roads </w:t>
      </w:r>
      <w:ins w:id="40" w:author="Rynearson, Gary" w:date="2020-05-29T11:42:00Z">
        <w:r w:rsidR="004571BA">
          <w:rPr>
            <w:rFonts w:ascii="Arial" w:hAnsi="Arial" w:cs="Arial"/>
            <w:color w:val="FF0000"/>
            <w:sz w:val="24"/>
            <w:szCs w:val="24"/>
            <w:u w:val="single"/>
          </w:rPr>
          <w:t xml:space="preserve">constructed for </w:t>
        </w:r>
      </w:ins>
      <w:r w:rsidRPr="00413E49">
        <w:rPr>
          <w:rFonts w:ascii="Arial" w:hAnsi="Arial" w:cs="Arial"/>
          <w:color w:val="FF0000"/>
          <w:sz w:val="24"/>
          <w:szCs w:val="24"/>
          <w:u w:val="single"/>
        </w:rPr>
        <w:t>use</w:t>
      </w:r>
      <w:del w:id="41" w:author="Rynearson, Gary" w:date="2020-05-29T11:42:00Z">
        <w:r w:rsidRPr="00413E49" w:rsidDel="004571BA">
          <w:rPr>
            <w:rFonts w:ascii="Arial" w:hAnsi="Arial" w:cs="Arial"/>
            <w:color w:val="FF0000"/>
            <w:sz w:val="24"/>
            <w:szCs w:val="24"/>
            <w:u w:val="single"/>
          </w:rPr>
          <w:delText>d</w:delText>
        </w:r>
      </w:del>
      <w:r w:rsidRPr="00413E49">
        <w:rPr>
          <w:rFonts w:ascii="Arial" w:hAnsi="Arial" w:cs="Arial"/>
          <w:color w:val="FF0000"/>
          <w:sz w:val="24"/>
          <w:szCs w:val="24"/>
          <w:u w:val="single"/>
        </w:rPr>
        <w:t xml:space="preserve"> in Tethered Operations on slopes less than fifty (50) percent, shall either have Waterbreaks installed to the standards identified in (d), or be packed with Slash or other vegetative material</w:t>
      </w:r>
      <w:r>
        <w:rPr>
          <w:rFonts w:ascii="Arial" w:hAnsi="Arial" w:cs="Arial"/>
          <w:color w:val="FF0000"/>
          <w:sz w:val="24"/>
          <w:szCs w:val="24"/>
          <w:u w:val="single"/>
        </w:rPr>
        <w:t xml:space="preserve"> concurrently with Timber Operations</w:t>
      </w:r>
      <w:r w:rsidRPr="00413E49">
        <w:rPr>
          <w:rFonts w:ascii="Arial" w:hAnsi="Arial" w:cs="Arial"/>
          <w:color w:val="FF0000"/>
          <w:sz w:val="24"/>
          <w:szCs w:val="24"/>
          <w:u w:val="single"/>
        </w:rPr>
        <w:t xml:space="preserve"> in a manner which minimizes soil disturbance from those Tethered Operations and achieves the goals of 14 CCR § 914[934, 954].</w:t>
      </w:r>
      <w:ins w:id="42" w:author="Rynearson, Gary" w:date="2020-05-29T10:18:00Z">
        <w:r w:rsidR="008032D3">
          <w:rPr>
            <w:rFonts w:ascii="Arial" w:hAnsi="Arial" w:cs="Arial"/>
            <w:color w:val="FF0000"/>
            <w:sz w:val="24"/>
            <w:szCs w:val="24"/>
            <w:u w:val="single"/>
          </w:rPr>
          <w:t xml:space="preserve">  Where the </w:t>
        </w:r>
      </w:ins>
      <w:r w:rsidR="00433344">
        <w:rPr>
          <w:rFonts w:ascii="Arial" w:hAnsi="Arial" w:cs="Arial"/>
          <w:color w:val="FF0000"/>
          <w:sz w:val="24"/>
          <w:szCs w:val="24"/>
          <w:u w:val="single"/>
        </w:rPr>
        <w:t>Skid</w:t>
      </w:r>
      <w:ins w:id="43" w:author="Rynearson, Gary" w:date="2020-05-29T10:18:00Z">
        <w:r w:rsidR="008032D3">
          <w:rPr>
            <w:rFonts w:ascii="Arial" w:hAnsi="Arial" w:cs="Arial"/>
            <w:color w:val="FF0000"/>
            <w:sz w:val="24"/>
            <w:szCs w:val="24"/>
            <w:u w:val="single"/>
          </w:rPr>
          <w:t xml:space="preserve"> Path associated with</w:t>
        </w:r>
        <w:r w:rsidR="0079260A">
          <w:rPr>
            <w:rFonts w:ascii="Arial" w:hAnsi="Arial" w:cs="Arial"/>
            <w:color w:val="FF0000"/>
            <w:sz w:val="24"/>
            <w:szCs w:val="24"/>
            <w:u w:val="single"/>
          </w:rPr>
          <w:t xml:space="preserve"> Tethered Operations results</w:t>
        </w:r>
        <w:r w:rsidR="008032D3">
          <w:rPr>
            <w:rFonts w:ascii="Arial" w:hAnsi="Arial" w:cs="Arial"/>
            <w:color w:val="FF0000"/>
            <w:sz w:val="24"/>
            <w:szCs w:val="24"/>
            <w:u w:val="single"/>
          </w:rPr>
          <w:t xml:space="preserve"> in </w:t>
        </w:r>
      </w:ins>
      <w:ins w:id="44" w:author="Rynearson, Gary" w:date="2020-05-29T10:20:00Z">
        <w:r w:rsidR="008032D3">
          <w:rPr>
            <w:rFonts w:ascii="Arial" w:hAnsi="Arial" w:cs="Arial"/>
            <w:color w:val="FF0000"/>
            <w:sz w:val="24"/>
            <w:szCs w:val="24"/>
            <w:u w:val="single"/>
          </w:rPr>
          <w:t>sufficient</w:t>
        </w:r>
      </w:ins>
      <w:ins w:id="45" w:author="Rynearson, Gary" w:date="2020-05-29T10:18:00Z">
        <w:r w:rsidR="008032D3">
          <w:rPr>
            <w:rFonts w:ascii="Arial" w:hAnsi="Arial" w:cs="Arial"/>
            <w:color w:val="FF0000"/>
            <w:sz w:val="24"/>
            <w:szCs w:val="24"/>
            <w:u w:val="single"/>
          </w:rPr>
          <w:t xml:space="preserve"> </w:t>
        </w:r>
      </w:ins>
      <w:ins w:id="46" w:author="Rynearson, Gary" w:date="2020-05-29T10:20:00Z">
        <w:r w:rsidR="008032D3">
          <w:rPr>
            <w:rFonts w:ascii="Arial" w:hAnsi="Arial" w:cs="Arial"/>
            <w:color w:val="FF0000"/>
            <w:sz w:val="24"/>
            <w:szCs w:val="24"/>
            <w:u w:val="single"/>
          </w:rPr>
          <w:t xml:space="preserve">ground disturbance to channel </w:t>
        </w:r>
      </w:ins>
      <w:ins w:id="47" w:author="Rynearson, Gary" w:date="2020-05-29T10:21:00Z">
        <w:r w:rsidR="008032D3">
          <w:rPr>
            <w:rFonts w:ascii="Arial" w:hAnsi="Arial" w:cs="Arial"/>
            <w:color w:val="FF0000"/>
            <w:sz w:val="24"/>
            <w:szCs w:val="24"/>
            <w:u w:val="single"/>
          </w:rPr>
          <w:t>runoff</w:t>
        </w:r>
      </w:ins>
      <w:ins w:id="48" w:author="Rynearson, Gary" w:date="2020-05-29T11:47:00Z">
        <w:r w:rsidR="0079260A">
          <w:rPr>
            <w:rFonts w:ascii="Arial" w:hAnsi="Arial" w:cs="Arial"/>
            <w:color w:val="FF0000"/>
            <w:sz w:val="24"/>
            <w:szCs w:val="24"/>
            <w:u w:val="single"/>
          </w:rPr>
          <w:t xml:space="preserve"> for more than 100’</w:t>
        </w:r>
      </w:ins>
      <w:ins w:id="49" w:author="Rynearson, Gary" w:date="2020-05-29T10:20:00Z">
        <w:r w:rsidR="008032D3">
          <w:rPr>
            <w:rFonts w:ascii="Arial" w:hAnsi="Arial" w:cs="Arial"/>
            <w:color w:val="FF0000"/>
            <w:sz w:val="24"/>
            <w:szCs w:val="24"/>
            <w:u w:val="single"/>
          </w:rPr>
          <w:t>,</w:t>
        </w:r>
      </w:ins>
      <w:ins w:id="50" w:author="Rynearson, Gary" w:date="2020-05-29T10:21:00Z">
        <w:r w:rsidR="008032D3">
          <w:rPr>
            <w:rFonts w:ascii="Arial" w:hAnsi="Arial" w:cs="Arial"/>
            <w:color w:val="FF0000"/>
            <w:sz w:val="24"/>
            <w:szCs w:val="24"/>
            <w:u w:val="single"/>
          </w:rPr>
          <w:t xml:space="preserve"> </w:t>
        </w:r>
      </w:ins>
      <w:ins w:id="51" w:author="Rynearson, Gary" w:date="2020-05-29T10:22:00Z">
        <w:r w:rsidR="008032D3" w:rsidRPr="00413E49">
          <w:rPr>
            <w:rFonts w:ascii="Arial" w:hAnsi="Arial" w:cs="Arial"/>
            <w:color w:val="FF0000"/>
            <w:sz w:val="24"/>
            <w:szCs w:val="24"/>
            <w:u w:val="single"/>
          </w:rPr>
          <w:t>Waterbreaks</w:t>
        </w:r>
        <w:r w:rsidR="008032D3">
          <w:rPr>
            <w:rFonts w:ascii="Arial" w:hAnsi="Arial" w:cs="Arial"/>
            <w:color w:val="FF0000"/>
            <w:sz w:val="24"/>
            <w:szCs w:val="24"/>
            <w:u w:val="single"/>
          </w:rPr>
          <w:t xml:space="preserve">  shall be</w:t>
        </w:r>
        <w:r w:rsidR="008032D3" w:rsidRPr="00413E49">
          <w:rPr>
            <w:rFonts w:ascii="Arial" w:hAnsi="Arial" w:cs="Arial"/>
            <w:color w:val="FF0000"/>
            <w:sz w:val="24"/>
            <w:szCs w:val="24"/>
            <w:u w:val="single"/>
          </w:rPr>
          <w:t xml:space="preserve"> installed to the standards identified in (d), or be packed with Slash or other vegetative material</w:t>
        </w:r>
        <w:r w:rsidR="008032D3">
          <w:rPr>
            <w:rFonts w:ascii="Arial" w:hAnsi="Arial" w:cs="Arial"/>
            <w:color w:val="FF0000"/>
            <w:sz w:val="24"/>
            <w:szCs w:val="24"/>
            <w:u w:val="single"/>
          </w:rPr>
          <w:t xml:space="preserve"> concurrently with Timber Operations</w:t>
        </w:r>
        <w:r w:rsidR="008032D3" w:rsidRPr="00413E49">
          <w:rPr>
            <w:rFonts w:ascii="Arial" w:hAnsi="Arial" w:cs="Arial"/>
            <w:color w:val="FF0000"/>
            <w:sz w:val="24"/>
            <w:szCs w:val="24"/>
            <w:u w:val="single"/>
          </w:rPr>
          <w:t xml:space="preserve"> in a manner which minimizes soil disturbance </w:t>
        </w:r>
      </w:ins>
      <w:ins w:id="52" w:author="Rynearson, Gary" w:date="2020-05-29T10:23:00Z">
        <w:r w:rsidR="008032D3">
          <w:rPr>
            <w:rFonts w:ascii="Arial" w:hAnsi="Arial" w:cs="Arial"/>
            <w:color w:val="FF0000"/>
            <w:sz w:val="24"/>
            <w:szCs w:val="24"/>
            <w:u w:val="single"/>
          </w:rPr>
          <w:t>a</w:t>
        </w:r>
      </w:ins>
      <w:ins w:id="53" w:author="Rynearson, Gary" w:date="2020-05-29T10:22:00Z">
        <w:r w:rsidR="008032D3" w:rsidRPr="00413E49">
          <w:rPr>
            <w:rFonts w:ascii="Arial" w:hAnsi="Arial" w:cs="Arial"/>
            <w:color w:val="FF0000"/>
            <w:sz w:val="24"/>
            <w:szCs w:val="24"/>
            <w:u w:val="single"/>
          </w:rPr>
          <w:t>nd achieves the goals of 14 CCR § 914[934, 954].</w:t>
        </w:r>
      </w:ins>
    </w:p>
    <w:p w14:paraId="21FB50CF"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lastRenderedPageBreak/>
        <w:t>(</w:t>
      </w:r>
      <w:r>
        <w:rPr>
          <w:rFonts w:ascii="Arial" w:hAnsi="Arial" w:cs="Arial"/>
          <w:sz w:val="24"/>
          <w:szCs w:val="24"/>
          <w:u w:val="single"/>
        </w:rPr>
        <w:t>d</w:t>
      </w:r>
      <w:r w:rsidRPr="000F5A66">
        <w:rPr>
          <w:rFonts w:ascii="Arial" w:hAnsi="Arial" w:cs="Arial"/>
          <w:strike/>
          <w:sz w:val="24"/>
          <w:szCs w:val="24"/>
        </w:rPr>
        <w:t>c</w:t>
      </w:r>
      <w:r w:rsidRPr="00684907">
        <w:rPr>
          <w:rFonts w:ascii="Arial" w:hAnsi="Arial" w:cs="Arial"/>
          <w:sz w:val="24"/>
          <w:szCs w:val="24"/>
        </w:rPr>
        <w:t>) Distances between Waterbreaks shall not exceed the following standards:</w:t>
      </w:r>
    </w:p>
    <w:p w14:paraId="4157DDCE"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MAXIMUM DISTANCE BETWEEN WATERBREAKS</w:t>
      </w:r>
    </w:p>
    <w:p w14:paraId="62E5020C"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Image 1 within § 914.6</w:t>
      </w:r>
      <w:r>
        <w:rPr>
          <w:rFonts w:ascii="Arial" w:hAnsi="Arial" w:cs="Arial"/>
          <w:sz w:val="24"/>
          <w:szCs w:val="24"/>
        </w:rPr>
        <w:t xml:space="preserve"> [934.6, 954.6]</w:t>
      </w:r>
      <w:r w:rsidRPr="00684907">
        <w:rPr>
          <w:rFonts w:ascii="Arial" w:hAnsi="Arial" w:cs="Arial"/>
          <w:sz w:val="24"/>
          <w:szCs w:val="24"/>
        </w:rPr>
        <w:t>. Waterbreaks.​</w:t>
      </w:r>
    </w:p>
    <w:p w14:paraId="068C7AE0"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The appropriate Waterbreak spacing shall be based upon the Erosion Hazard Rating and road or trail gradient.</w:t>
      </w:r>
    </w:p>
    <w:p w14:paraId="5652A828"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w:t>
      </w:r>
      <w:r>
        <w:rPr>
          <w:rFonts w:ascii="Arial" w:hAnsi="Arial" w:cs="Arial"/>
          <w:sz w:val="24"/>
          <w:szCs w:val="24"/>
          <w:u w:val="single"/>
        </w:rPr>
        <w:t>e</w:t>
      </w:r>
      <w:r>
        <w:rPr>
          <w:rFonts w:ascii="Arial" w:hAnsi="Arial" w:cs="Arial"/>
          <w:strike/>
          <w:sz w:val="24"/>
          <w:szCs w:val="24"/>
        </w:rPr>
        <w:t>d</w:t>
      </w:r>
      <w:r w:rsidRPr="00684907">
        <w:rPr>
          <w:rFonts w:ascii="Arial" w:hAnsi="Arial" w:cs="Arial"/>
          <w:sz w:val="24"/>
          <w:szCs w:val="24"/>
        </w:rPr>
        <w:t>) Cable Roads</w:t>
      </w:r>
      <w:ins w:id="54" w:author="Rynearson, Gary" w:date="2020-05-29T11:49:00Z">
        <w:r w:rsidR="0079260A">
          <w:rPr>
            <w:rFonts w:ascii="Arial" w:hAnsi="Arial" w:cs="Arial"/>
            <w:color w:val="FF0000"/>
            <w:sz w:val="24"/>
            <w:szCs w:val="24"/>
            <w:u w:val="single"/>
          </w:rPr>
          <w:t>,</w:t>
        </w:r>
      </w:ins>
      <w:del w:id="55" w:author="Rynearson, Gary" w:date="2020-05-29T11:49:00Z">
        <w:r w:rsidRPr="007A2860" w:rsidDel="0079260A">
          <w:rPr>
            <w:rFonts w:ascii="Arial" w:hAnsi="Arial" w:cs="Arial"/>
            <w:color w:val="FF0000"/>
            <w:sz w:val="24"/>
            <w:szCs w:val="24"/>
            <w:u w:val="single"/>
          </w:rPr>
          <w:delText xml:space="preserve"> and</w:delText>
        </w:r>
      </w:del>
      <w:r w:rsidRPr="007A2860">
        <w:rPr>
          <w:rFonts w:ascii="Arial" w:hAnsi="Arial" w:cs="Arial"/>
          <w:color w:val="FF0000"/>
          <w:sz w:val="24"/>
          <w:szCs w:val="24"/>
          <w:u w:val="single"/>
        </w:rPr>
        <w:t xml:space="preserve"> </w:t>
      </w:r>
      <w:r>
        <w:rPr>
          <w:rFonts w:ascii="Arial" w:hAnsi="Arial" w:cs="Arial"/>
          <w:color w:val="FF0000"/>
          <w:sz w:val="24"/>
          <w:szCs w:val="24"/>
          <w:u w:val="single"/>
        </w:rPr>
        <w:t>Tractor Roads</w:t>
      </w:r>
      <w:ins w:id="56" w:author="Rynearson, Gary" w:date="2020-05-29T11:49:00Z">
        <w:r w:rsidR="0079260A">
          <w:rPr>
            <w:rFonts w:ascii="Arial" w:hAnsi="Arial" w:cs="Arial"/>
            <w:color w:val="FF0000"/>
            <w:sz w:val="24"/>
            <w:szCs w:val="24"/>
            <w:u w:val="single"/>
          </w:rPr>
          <w:t>,</w:t>
        </w:r>
      </w:ins>
      <w:r>
        <w:rPr>
          <w:rFonts w:ascii="Arial" w:hAnsi="Arial" w:cs="Arial"/>
          <w:color w:val="FF0000"/>
          <w:sz w:val="24"/>
          <w:szCs w:val="24"/>
          <w:u w:val="single"/>
        </w:rPr>
        <w:t xml:space="preserve"> </w:t>
      </w:r>
      <w:ins w:id="57" w:author="Rynearson, Gary" w:date="2020-05-29T11:49:00Z">
        <w:r w:rsidR="0079260A">
          <w:rPr>
            <w:rFonts w:ascii="Arial" w:hAnsi="Arial" w:cs="Arial"/>
            <w:color w:val="FF0000"/>
            <w:sz w:val="24"/>
            <w:szCs w:val="24"/>
            <w:u w:val="single"/>
          </w:rPr>
          <w:t xml:space="preserve">or Skid Paths </w:t>
        </w:r>
      </w:ins>
      <w:r w:rsidRPr="007A2860">
        <w:rPr>
          <w:rFonts w:ascii="Arial" w:hAnsi="Arial" w:cs="Arial"/>
          <w:color w:val="FF0000"/>
          <w:sz w:val="24"/>
          <w:szCs w:val="24"/>
          <w:u w:val="single"/>
        </w:rPr>
        <w:t>used in Tethered Operations</w:t>
      </w:r>
      <w:r>
        <w:rPr>
          <w:rFonts w:ascii="Arial" w:hAnsi="Arial" w:cs="Arial"/>
          <w:color w:val="FF0000"/>
          <w:sz w:val="24"/>
          <w:szCs w:val="24"/>
          <w:u w:val="single"/>
        </w:rPr>
        <w:t xml:space="preserve"> on slopes greater than fifty (50) percent</w:t>
      </w:r>
      <w:r w:rsidRPr="00684907">
        <w:rPr>
          <w:rFonts w:ascii="Arial" w:hAnsi="Arial" w:cs="Arial"/>
          <w:sz w:val="24"/>
          <w:szCs w:val="24"/>
        </w:rPr>
        <w:t xml:space="preserve"> that are so deeply cut as to divert and carry water away from natural drainage patterns for more than </w:t>
      </w:r>
      <w:r>
        <w:rPr>
          <w:rFonts w:ascii="Arial" w:hAnsi="Arial" w:cs="Arial"/>
          <w:sz w:val="24"/>
          <w:szCs w:val="24"/>
          <w:u w:val="single"/>
        </w:rPr>
        <w:t>one hundred (</w:t>
      </w:r>
      <w:r w:rsidRPr="00684907">
        <w:rPr>
          <w:rFonts w:ascii="Arial" w:hAnsi="Arial" w:cs="Arial"/>
          <w:sz w:val="24"/>
          <w:szCs w:val="24"/>
        </w:rPr>
        <w:t>100</w:t>
      </w:r>
      <w:r>
        <w:rPr>
          <w:rFonts w:ascii="Arial" w:hAnsi="Arial" w:cs="Arial"/>
          <w:sz w:val="24"/>
          <w:szCs w:val="24"/>
          <w:u w:val="single"/>
        </w:rPr>
        <w:t>)</w:t>
      </w:r>
      <w:r w:rsidRPr="00684907">
        <w:rPr>
          <w:rFonts w:ascii="Arial" w:hAnsi="Arial" w:cs="Arial"/>
          <w:sz w:val="24"/>
          <w:szCs w:val="24"/>
        </w:rPr>
        <w:t xml:space="preserve"> feet shall have Waterbreaks installed on them at </w:t>
      </w:r>
      <w:r>
        <w:rPr>
          <w:rFonts w:ascii="Arial" w:hAnsi="Arial" w:cs="Arial"/>
          <w:sz w:val="24"/>
          <w:szCs w:val="24"/>
          <w:u w:val="single"/>
        </w:rPr>
        <w:t>one hundred (</w:t>
      </w:r>
      <w:r w:rsidRPr="00684907">
        <w:rPr>
          <w:rFonts w:ascii="Arial" w:hAnsi="Arial" w:cs="Arial"/>
          <w:sz w:val="24"/>
          <w:szCs w:val="24"/>
        </w:rPr>
        <w:t>100</w:t>
      </w:r>
      <w:r>
        <w:rPr>
          <w:rFonts w:ascii="Arial" w:hAnsi="Arial" w:cs="Arial"/>
          <w:sz w:val="24"/>
          <w:szCs w:val="24"/>
          <w:u w:val="single"/>
        </w:rPr>
        <w:t>)</w:t>
      </w:r>
      <w:r w:rsidRPr="00684907">
        <w:rPr>
          <w:rFonts w:ascii="Arial" w:hAnsi="Arial" w:cs="Arial"/>
          <w:sz w:val="24"/>
          <w:szCs w:val="24"/>
        </w:rPr>
        <w:t xml:space="preserve"> feet intervals, or other appropriate erosion control measures may be applied if specified in the Plan.</w:t>
      </w:r>
    </w:p>
    <w:p w14:paraId="3C09FCFE"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w:t>
      </w:r>
      <w:r>
        <w:rPr>
          <w:rFonts w:ascii="Arial" w:hAnsi="Arial" w:cs="Arial"/>
          <w:sz w:val="24"/>
          <w:szCs w:val="24"/>
          <w:u w:val="single"/>
        </w:rPr>
        <w:t>f</w:t>
      </w:r>
      <w:r>
        <w:rPr>
          <w:rFonts w:ascii="Arial" w:hAnsi="Arial" w:cs="Arial"/>
          <w:strike/>
          <w:sz w:val="24"/>
          <w:szCs w:val="24"/>
        </w:rPr>
        <w:t>e</w:t>
      </w:r>
      <w:r w:rsidRPr="00684907">
        <w:rPr>
          <w:rFonts w:ascii="Arial" w:hAnsi="Arial" w:cs="Arial"/>
          <w:sz w:val="24"/>
          <w:szCs w:val="24"/>
        </w:rPr>
        <w:t>) Waterbreaks shall be installed at all</w:t>
      </w:r>
      <w:r>
        <w:rPr>
          <w:rFonts w:ascii="Arial" w:hAnsi="Arial" w:cs="Arial"/>
          <w:sz w:val="24"/>
          <w:szCs w:val="24"/>
        </w:rPr>
        <w:t xml:space="preserve"> </w:t>
      </w:r>
      <w:r w:rsidRPr="00684907">
        <w:rPr>
          <w:rFonts w:ascii="Arial" w:hAnsi="Arial" w:cs="Arial"/>
          <w:sz w:val="24"/>
          <w:szCs w:val="24"/>
        </w:rPr>
        <w:t>natural Watercourses on Tractor Roads and firebreaks regardless of the maximum distances specified in this section except where permanent Drainage Facilities are provided.</w:t>
      </w:r>
    </w:p>
    <w:p w14:paraId="663B7CC7" w14:textId="77777777" w:rsidR="00B81647" w:rsidRPr="000F41A9" w:rsidRDefault="00B81647" w:rsidP="00B81647">
      <w:pPr>
        <w:spacing w:after="0" w:line="508" w:lineRule="atLeast"/>
        <w:rPr>
          <w:rFonts w:ascii="Arial" w:hAnsi="Arial" w:cs="Arial"/>
          <w:sz w:val="24"/>
          <w:szCs w:val="24"/>
        </w:rPr>
      </w:pPr>
      <w:r w:rsidRPr="00684907">
        <w:rPr>
          <w:rFonts w:ascii="Arial" w:hAnsi="Arial" w:cs="Arial"/>
          <w:sz w:val="24"/>
          <w:szCs w:val="24"/>
        </w:rPr>
        <w:t>(</w:t>
      </w:r>
      <w:r>
        <w:rPr>
          <w:rFonts w:ascii="Arial" w:hAnsi="Arial" w:cs="Arial"/>
          <w:sz w:val="24"/>
          <w:szCs w:val="24"/>
          <w:u w:val="single"/>
        </w:rPr>
        <w:t>g</w:t>
      </w:r>
      <w:r>
        <w:rPr>
          <w:rFonts w:ascii="Arial" w:hAnsi="Arial" w:cs="Arial"/>
          <w:strike/>
          <w:sz w:val="24"/>
          <w:szCs w:val="24"/>
        </w:rPr>
        <w:t>f</w:t>
      </w:r>
      <w:r w:rsidRPr="00684907">
        <w:rPr>
          <w:rFonts w:ascii="Arial" w:hAnsi="Arial" w:cs="Arial"/>
          <w:sz w:val="24"/>
          <w:szCs w:val="24"/>
        </w:rPr>
        <w:t>) Waterbreaks shall be located to allow water to be discharged into some form of vegetative cover, duff, Slash, rocks, or less erodible material wherever possible, and shall be constructed to provide for unrestricted discharge at the lower end of the Waterbreak so that water will be discharged and spread in such a manner that erosion shall be minimized. Where Waterbreaks cannot effectively disperse surface runoff, including where Water</w:t>
      </w:r>
      <w:r w:rsidRPr="000F41A9">
        <w:rPr>
          <w:rFonts w:ascii="Arial" w:hAnsi="Arial" w:cs="Arial"/>
          <w:sz w:val="24"/>
          <w:szCs w:val="24"/>
        </w:rPr>
        <w:t xml:space="preserve">breaks </w:t>
      </w:r>
      <w:r w:rsidRPr="000F41A9">
        <w:rPr>
          <w:rFonts w:ascii="Arial" w:hAnsi="Arial" w:cs="Arial"/>
          <w:strike/>
          <w:sz w:val="24"/>
          <w:szCs w:val="24"/>
        </w:rPr>
        <w:t>on roads and skid trail</w:t>
      </w:r>
      <w:r w:rsidRPr="000F41A9">
        <w:rPr>
          <w:rFonts w:ascii="Arial" w:hAnsi="Arial" w:cs="Arial"/>
          <w:sz w:val="24"/>
          <w:szCs w:val="24"/>
        </w:rPr>
        <w:t xml:space="preserve"> cause surface run-off to be concentrated on downslopes, roads or skid trails, other Erosion Controls shall be installed as needed to comply with 14 CCR § 914 [934, 954].</w:t>
      </w:r>
    </w:p>
    <w:p w14:paraId="132EDCB3" w14:textId="77777777" w:rsidR="00B81647" w:rsidRPr="000F41A9" w:rsidRDefault="00B81647" w:rsidP="00B81647">
      <w:pPr>
        <w:spacing w:after="0" w:line="508" w:lineRule="atLeast"/>
        <w:rPr>
          <w:rFonts w:ascii="Arial" w:hAnsi="Arial" w:cs="Arial"/>
          <w:sz w:val="24"/>
          <w:szCs w:val="24"/>
        </w:rPr>
      </w:pPr>
      <w:r w:rsidRPr="000F41A9">
        <w:rPr>
          <w:rFonts w:ascii="Arial" w:hAnsi="Arial" w:cs="Arial"/>
          <w:sz w:val="24"/>
          <w:szCs w:val="24"/>
        </w:rPr>
        <w:t>(</w:t>
      </w:r>
      <w:r>
        <w:rPr>
          <w:rFonts w:ascii="Arial" w:hAnsi="Arial" w:cs="Arial"/>
          <w:sz w:val="24"/>
          <w:szCs w:val="24"/>
          <w:u w:val="single"/>
        </w:rPr>
        <w:t>h</w:t>
      </w:r>
      <w:r>
        <w:rPr>
          <w:rFonts w:ascii="Arial" w:hAnsi="Arial" w:cs="Arial"/>
          <w:strike/>
          <w:sz w:val="24"/>
          <w:szCs w:val="24"/>
        </w:rPr>
        <w:t>g</w:t>
      </w:r>
      <w:r w:rsidRPr="000F41A9">
        <w:rPr>
          <w:rFonts w:ascii="Arial" w:hAnsi="Arial" w:cs="Arial"/>
          <w:sz w:val="24"/>
          <w:szCs w:val="24"/>
        </w:rPr>
        <w:t xml:space="preserve">) Waterbreaks shall be cut diagonally a minimum of </w:t>
      </w:r>
      <w:r>
        <w:rPr>
          <w:rFonts w:ascii="Arial" w:hAnsi="Arial" w:cs="Arial"/>
          <w:sz w:val="24"/>
          <w:szCs w:val="24"/>
          <w:u w:val="single"/>
        </w:rPr>
        <w:t xml:space="preserve">six </w:t>
      </w:r>
      <w:r w:rsidRPr="00A44501">
        <w:rPr>
          <w:rFonts w:ascii="Arial" w:hAnsi="Arial" w:cs="Arial"/>
          <w:strike/>
          <w:sz w:val="24"/>
          <w:szCs w:val="24"/>
        </w:rPr>
        <w:t xml:space="preserve">15.2 cm </w:t>
      </w:r>
      <w:r w:rsidRPr="000F41A9">
        <w:rPr>
          <w:rFonts w:ascii="Arial" w:hAnsi="Arial" w:cs="Arial"/>
          <w:sz w:val="24"/>
          <w:szCs w:val="24"/>
        </w:rPr>
        <w:t>(6</w:t>
      </w:r>
      <w:r>
        <w:rPr>
          <w:rFonts w:ascii="Arial" w:hAnsi="Arial" w:cs="Arial"/>
          <w:sz w:val="24"/>
          <w:szCs w:val="24"/>
          <w:u w:val="single"/>
        </w:rPr>
        <w:t>)</w:t>
      </w:r>
      <w:r w:rsidRPr="000F41A9">
        <w:rPr>
          <w:rFonts w:ascii="Arial" w:hAnsi="Arial" w:cs="Arial"/>
          <w:sz w:val="24"/>
          <w:szCs w:val="24"/>
        </w:rPr>
        <w:t xml:space="preserve"> inches</w:t>
      </w:r>
      <w:r w:rsidRPr="00A44501">
        <w:rPr>
          <w:rFonts w:ascii="Arial" w:hAnsi="Arial" w:cs="Arial"/>
          <w:strike/>
          <w:sz w:val="24"/>
          <w:szCs w:val="24"/>
        </w:rPr>
        <w:t>)</w:t>
      </w:r>
      <w:r w:rsidRPr="000F41A9">
        <w:rPr>
          <w:rFonts w:ascii="Arial" w:hAnsi="Arial" w:cs="Arial"/>
          <w:sz w:val="24"/>
          <w:szCs w:val="24"/>
        </w:rPr>
        <w:t xml:space="preserve"> into the firm roadbed, </w:t>
      </w:r>
      <w:r w:rsidRPr="000F41A9">
        <w:rPr>
          <w:rFonts w:ascii="Arial" w:hAnsi="Arial" w:cs="Arial"/>
          <w:sz w:val="24"/>
          <w:szCs w:val="24"/>
          <w:u w:val="single"/>
        </w:rPr>
        <w:t>Cable Road</w:t>
      </w:r>
      <w:r w:rsidRPr="000F41A9">
        <w:rPr>
          <w:rFonts w:ascii="Arial" w:hAnsi="Arial" w:cs="Arial"/>
          <w:strike/>
          <w:sz w:val="24"/>
          <w:szCs w:val="24"/>
        </w:rPr>
        <w:t>cableroad</w:t>
      </w:r>
      <w:r w:rsidRPr="000F41A9">
        <w:rPr>
          <w:rFonts w:ascii="Arial" w:hAnsi="Arial" w:cs="Arial"/>
          <w:sz w:val="24"/>
          <w:szCs w:val="24"/>
        </w:rPr>
        <w:t xml:space="preserve">, skid trail or firebreak surface and shall have a continuous firm embankment of at least </w:t>
      </w:r>
      <w:r>
        <w:rPr>
          <w:rFonts w:ascii="Arial" w:hAnsi="Arial" w:cs="Arial"/>
          <w:sz w:val="24"/>
          <w:szCs w:val="24"/>
          <w:u w:val="single"/>
        </w:rPr>
        <w:t xml:space="preserve">six </w:t>
      </w:r>
      <w:r w:rsidRPr="00A44501">
        <w:rPr>
          <w:rFonts w:ascii="Arial" w:hAnsi="Arial" w:cs="Arial"/>
          <w:strike/>
          <w:sz w:val="24"/>
          <w:szCs w:val="24"/>
        </w:rPr>
        <w:t xml:space="preserve">15.2 cm </w:t>
      </w:r>
      <w:r w:rsidRPr="000F41A9">
        <w:rPr>
          <w:rFonts w:ascii="Arial" w:hAnsi="Arial" w:cs="Arial"/>
          <w:sz w:val="24"/>
          <w:szCs w:val="24"/>
        </w:rPr>
        <w:t>(6</w:t>
      </w:r>
      <w:r>
        <w:rPr>
          <w:rFonts w:ascii="Arial" w:hAnsi="Arial" w:cs="Arial"/>
          <w:sz w:val="24"/>
          <w:szCs w:val="24"/>
          <w:u w:val="single"/>
        </w:rPr>
        <w:t>)</w:t>
      </w:r>
      <w:r w:rsidRPr="000F41A9">
        <w:rPr>
          <w:rFonts w:ascii="Arial" w:hAnsi="Arial" w:cs="Arial"/>
          <w:sz w:val="24"/>
          <w:szCs w:val="24"/>
        </w:rPr>
        <w:t xml:space="preserve"> inches</w:t>
      </w:r>
      <w:r w:rsidRPr="00A44501">
        <w:rPr>
          <w:rFonts w:ascii="Arial" w:hAnsi="Arial" w:cs="Arial"/>
          <w:strike/>
          <w:sz w:val="24"/>
          <w:szCs w:val="24"/>
        </w:rPr>
        <w:t>)</w:t>
      </w:r>
      <w:r w:rsidRPr="000F41A9">
        <w:rPr>
          <w:rFonts w:ascii="Arial" w:hAnsi="Arial" w:cs="Arial"/>
          <w:sz w:val="24"/>
          <w:szCs w:val="24"/>
        </w:rPr>
        <w:t xml:space="preserve"> in height immediately adjacent to the lower edge of the Waterbreak cut. </w:t>
      </w:r>
    </w:p>
    <w:p w14:paraId="07D582EB" w14:textId="77777777" w:rsidR="00B81647" w:rsidRPr="00684907" w:rsidRDefault="00B81647" w:rsidP="00B81647">
      <w:pPr>
        <w:spacing w:after="0" w:line="508" w:lineRule="atLeast"/>
        <w:rPr>
          <w:rFonts w:ascii="Arial" w:hAnsi="Arial" w:cs="Arial"/>
          <w:sz w:val="24"/>
          <w:szCs w:val="24"/>
        </w:rPr>
      </w:pPr>
      <w:r w:rsidRPr="000F41A9">
        <w:rPr>
          <w:rFonts w:ascii="Arial" w:hAnsi="Arial" w:cs="Arial"/>
          <w:b/>
          <w:sz w:val="24"/>
          <w:szCs w:val="24"/>
        </w:rPr>
        <w:lastRenderedPageBreak/>
        <w:t xml:space="preserve">[Coast Only] </w:t>
      </w:r>
      <w:r w:rsidRPr="000F41A9">
        <w:rPr>
          <w:rFonts w:ascii="Arial" w:hAnsi="Arial" w:cs="Arial"/>
          <w:sz w:val="24"/>
          <w:szCs w:val="24"/>
        </w:rPr>
        <w:t>In the Southern Su</w:t>
      </w:r>
      <w:r w:rsidRPr="00684907">
        <w:rPr>
          <w:rFonts w:ascii="Arial" w:hAnsi="Arial" w:cs="Arial"/>
          <w:sz w:val="24"/>
          <w:szCs w:val="24"/>
        </w:rPr>
        <w:t xml:space="preserve">bdistrict of the Coast Forest District, on truck roads having firmly compacted surfaces, Waterbreaks installed by hand methods need not provide the additional </w:t>
      </w:r>
      <w:r>
        <w:rPr>
          <w:rFonts w:ascii="Arial" w:hAnsi="Arial" w:cs="Arial"/>
          <w:sz w:val="24"/>
          <w:szCs w:val="24"/>
          <w:u w:val="single"/>
        </w:rPr>
        <w:t xml:space="preserve">six </w:t>
      </w:r>
      <w:r w:rsidRPr="00A44501">
        <w:rPr>
          <w:rFonts w:ascii="Arial" w:hAnsi="Arial" w:cs="Arial"/>
          <w:strike/>
          <w:sz w:val="24"/>
          <w:szCs w:val="24"/>
        </w:rPr>
        <w:t xml:space="preserve">15.2 cm </w:t>
      </w:r>
      <w:r w:rsidRPr="000F41A9">
        <w:rPr>
          <w:rFonts w:ascii="Arial" w:hAnsi="Arial" w:cs="Arial"/>
          <w:sz w:val="24"/>
          <w:szCs w:val="24"/>
        </w:rPr>
        <w:t>(6</w:t>
      </w:r>
      <w:r>
        <w:rPr>
          <w:rFonts w:ascii="Arial" w:hAnsi="Arial" w:cs="Arial"/>
          <w:sz w:val="24"/>
          <w:szCs w:val="24"/>
          <w:u w:val="single"/>
        </w:rPr>
        <w:t>)</w:t>
      </w:r>
      <w:r w:rsidRPr="000F41A9">
        <w:rPr>
          <w:rFonts w:ascii="Arial" w:hAnsi="Arial" w:cs="Arial"/>
          <w:sz w:val="24"/>
          <w:szCs w:val="24"/>
        </w:rPr>
        <w:t xml:space="preserve"> inches</w:t>
      </w:r>
      <w:r w:rsidRPr="00A44501">
        <w:rPr>
          <w:rFonts w:ascii="Arial" w:hAnsi="Arial" w:cs="Arial"/>
          <w:strike/>
          <w:sz w:val="24"/>
          <w:szCs w:val="24"/>
        </w:rPr>
        <w:t>)</w:t>
      </w:r>
      <w:r w:rsidRPr="00684907">
        <w:rPr>
          <w:rFonts w:ascii="Arial" w:hAnsi="Arial" w:cs="Arial"/>
          <w:sz w:val="24"/>
          <w:szCs w:val="24"/>
        </w:rPr>
        <w:t xml:space="preserve"> embankment provided the Waterbreak ditch is constructed so that it is at least </w:t>
      </w:r>
      <w:r>
        <w:rPr>
          <w:rFonts w:ascii="Arial" w:hAnsi="Arial" w:cs="Arial"/>
          <w:sz w:val="24"/>
          <w:szCs w:val="24"/>
          <w:u w:val="single"/>
        </w:rPr>
        <w:t xml:space="preserve">six </w:t>
      </w:r>
      <w:r w:rsidRPr="00A44501">
        <w:rPr>
          <w:rFonts w:ascii="Arial" w:hAnsi="Arial" w:cs="Arial"/>
          <w:strike/>
          <w:sz w:val="24"/>
          <w:szCs w:val="24"/>
        </w:rPr>
        <w:t xml:space="preserve">15.2 cm </w:t>
      </w:r>
      <w:r w:rsidRPr="000F41A9">
        <w:rPr>
          <w:rFonts w:ascii="Arial" w:hAnsi="Arial" w:cs="Arial"/>
          <w:sz w:val="24"/>
          <w:szCs w:val="24"/>
        </w:rPr>
        <w:t>(6</w:t>
      </w:r>
      <w:r>
        <w:rPr>
          <w:rFonts w:ascii="Arial" w:hAnsi="Arial" w:cs="Arial"/>
          <w:sz w:val="24"/>
          <w:szCs w:val="24"/>
          <w:u w:val="single"/>
        </w:rPr>
        <w:t>)</w:t>
      </w:r>
      <w:r w:rsidRPr="000F41A9">
        <w:rPr>
          <w:rFonts w:ascii="Arial" w:hAnsi="Arial" w:cs="Arial"/>
          <w:sz w:val="24"/>
          <w:szCs w:val="24"/>
        </w:rPr>
        <w:t xml:space="preserve"> inches</w:t>
      </w:r>
      <w:r w:rsidRPr="00A44501">
        <w:rPr>
          <w:rFonts w:ascii="Arial" w:hAnsi="Arial" w:cs="Arial"/>
          <w:strike/>
          <w:sz w:val="24"/>
          <w:szCs w:val="24"/>
        </w:rPr>
        <w:t>)</w:t>
      </w:r>
      <w:r w:rsidRPr="00684907">
        <w:rPr>
          <w:rFonts w:ascii="Arial" w:hAnsi="Arial" w:cs="Arial"/>
          <w:sz w:val="24"/>
          <w:szCs w:val="24"/>
        </w:rPr>
        <w:t xml:space="preserve"> deep and </w:t>
      </w:r>
      <w:r>
        <w:rPr>
          <w:rFonts w:ascii="Arial" w:hAnsi="Arial" w:cs="Arial"/>
          <w:sz w:val="24"/>
          <w:szCs w:val="24"/>
          <w:u w:val="single"/>
        </w:rPr>
        <w:t xml:space="preserve">six </w:t>
      </w:r>
      <w:r w:rsidRPr="00A44501">
        <w:rPr>
          <w:rFonts w:ascii="Arial" w:hAnsi="Arial" w:cs="Arial"/>
          <w:strike/>
          <w:sz w:val="24"/>
          <w:szCs w:val="24"/>
        </w:rPr>
        <w:t xml:space="preserve">15.2 cm </w:t>
      </w:r>
      <w:r w:rsidRPr="000F41A9">
        <w:rPr>
          <w:rFonts w:ascii="Arial" w:hAnsi="Arial" w:cs="Arial"/>
          <w:sz w:val="24"/>
          <w:szCs w:val="24"/>
        </w:rPr>
        <w:t>(6</w:t>
      </w:r>
      <w:r>
        <w:rPr>
          <w:rFonts w:ascii="Arial" w:hAnsi="Arial" w:cs="Arial"/>
          <w:sz w:val="24"/>
          <w:szCs w:val="24"/>
          <w:u w:val="single"/>
        </w:rPr>
        <w:t>)</w:t>
      </w:r>
      <w:r w:rsidRPr="000F41A9">
        <w:rPr>
          <w:rFonts w:ascii="Arial" w:hAnsi="Arial" w:cs="Arial"/>
          <w:sz w:val="24"/>
          <w:szCs w:val="24"/>
        </w:rPr>
        <w:t xml:space="preserve"> inches</w:t>
      </w:r>
      <w:r w:rsidRPr="00A44501">
        <w:rPr>
          <w:rFonts w:ascii="Arial" w:hAnsi="Arial" w:cs="Arial"/>
          <w:strike/>
          <w:sz w:val="24"/>
          <w:szCs w:val="24"/>
        </w:rPr>
        <w:t>)</w:t>
      </w:r>
      <w:r w:rsidRPr="00684907">
        <w:rPr>
          <w:rFonts w:ascii="Arial" w:hAnsi="Arial" w:cs="Arial"/>
          <w:sz w:val="24"/>
          <w:szCs w:val="24"/>
        </w:rPr>
        <w:t xml:space="preserve"> wide on the bottom and provided there is ample evidence based on slope, material amount of rainfall, and period of use that the Waterbreaks so constructed will be effective in diverting water flow from the road surface without the embankment.</w:t>
      </w:r>
    </w:p>
    <w:p w14:paraId="250C1437"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w:t>
      </w:r>
      <w:r>
        <w:rPr>
          <w:rFonts w:ascii="Arial" w:hAnsi="Arial" w:cs="Arial"/>
          <w:sz w:val="24"/>
          <w:szCs w:val="24"/>
          <w:u w:val="single"/>
        </w:rPr>
        <w:t>i</w:t>
      </w:r>
      <w:r>
        <w:rPr>
          <w:rFonts w:ascii="Arial" w:hAnsi="Arial" w:cs="Arial"/>
          <w:strike/>
          <w:sz w:val="24"/>
          <w:szCs w:val="24"/>
        </w:rPr>
        <w:t>h</w:t>
      </w:r>
      <w:r w:rsidRPr="00684907">
        <w:rPr>
          <w:rFonts w:ascii="Arial" w:hAnsi="Arial" w:cs="Arial"/>
          <w:sz w:val="24"/>
          <w:szCs w:val="24"/>
        </w:rPr>
        <w:t>) Waterbreaks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instability and which prevents degradation of the quality and Beneficial Uses of water. The method and timing of Waterbreak repair and other erosion control maintenance shall be selected with due consideration given to protection of residual trees and reproduction and the intent of 14 CCR § 914</w:t>
      </w:r>
      <w:r>
        <w:rPr>
          <w:rFonts w:ascii="Arial" w:hAnsi="Arial" w:cs="Arial"/>
          <w:sz w:val="24"/>
          <w:szCs w:val="24"/>
        </w:rPr>
        <w:t xml:space="preserve"> [934, 954]</w:t>
      </w:r>
      <w:r w:rsidRPr="00684907">
        <w:rPr>
          <w:rFonts w:ascii="Arial" w:hAnsi="Arial" w:cs="Arial"/>
          <w:sz w:val="24"/>
          <w:szCs w:val="24"/>
        </w:rPr>
        <w:t>.</w:t>
      </w:r>
    </w:p>
    <w:p w14:paraId="5B704736" w14:textId="77777777" w:rsidR="00B81647" w:rsidRPr="00B22CD9" w:rsidRDefault="00B81647" w:rsidP="00B81647">
      <w:pPr>
        <w:spacing w:after="0" w:line="508" w:lineRule="atLeast"/>
        <w:rPr>
          <w:rFonts w:ascii="Arial" w:hAnsi="Arial" w:cs="Arial"/>
          <w:sz w:val="24"/>
          <w:szCs w:val="24"/>
        </w:rPr>
      </w:pPr>
      <w:r w:rsidRPr="00684907">
        <w:rPr>
          <w:rFonts w:ascii="Arial" w:hAnsi="Arial" w:cs="Arial"/>
          <w:sz w:val="24"/>
          <w:szCs w:val="24"/>
        </w:rPr>
        <w:t>(</w:t>
      </w:r>
      <w:r>
        <w:rPr>
          <w:rFonts w:ascii="Arial" w:hAnsi="Arial" w:cs="Arial"/>
          <w:sz w:val="24"/>
          <w:szCs w:val="24"/>
          <w:u w:val="single"/>
        </w:rPr>
        <w:t>j</w:t>
      </w:r>
      <w:r>
        <w:rPr>
          <w:rFonts w:ascii="Arial" w:hAnsi="Arial" w:cs="Arial"/>
          <w:strike/>
          <w:sz w:val="24"/>
          <w:szCs w:val="24"/>
        </w:rPr>
        <w:t>i</w:t>
      </w:r>
      <w:r w:rsidRPr="00684907">
        <w:rPr>
          <w:rFonts w:ascii="Arial" w:hAnsi="Arial" w:cs="Arial"/>
          <w:sz w:val="24"/>
          <w:szCs w:val="24"/>
        </w:rPr>
        <w:t xml:space="preserve">) The Prescribed Maintenance Period for Waterbreaks and any other erosion control facilities on </w:t>
      </w:r>
      <w:r w:rsidRPr="00F51CD4">
        <w:rPr>
          <w:rFonts w:ascii="Arial" w:hAnsi="Arial" w:cs="Arial"/>
          <w:sz w:val="24"/>
          <w:szCs w:val="24"/>
        </w:rPr>
        <w:t>skid trails</w:t>
      </w:r>
      <w:r w:rsidRPr="00684907">
        <w:rPr>
          <w:rFonts w:ascii="Arial" w:hAnsi="Arial" w:cs="Arial"/>
          <w:sz w:val="24"/>
          <w:szCs w:val="24"/>
        </w:rPr>
        <w:t>, Cable Roads, Layouts, firebreaks, Abandoned Roads, and Site Preparation areas, shall be at least one year.</w:t>
      </w:r>
      <w:r>
        <w:rPr>
          <w:rFonts w:ascii="Arial" w:hAnsi="Arial" w:cs="Arial"/>
          <w:sz w:val="24"/>
          <w:szCs w:val="24"/>
        </w:rPr>
        <w:t xml:space="preserve"> </w:t>
      </w:r>
      <w:r w:rsidRPr="00684907">
        <w:rPr>
          <w:rFonts w:ascii="Arial" w:hAnsi="Arial" w:cs="Arial"/>
          <w:sz w:val="24"/>
          <w:szCs w:val="24"/>
        </w:rPr>
        <w:t>The Director may prescribe a maintenance period extending as much as three years after filing of the work completion report in accordance with 14 CCR § 1050.</w:t>
      </w:r>
    </w:p>
    <w:p w14:paraId="7D68DC86" w14:textId="77777777" w:rsidR="00B81647" w:rsidRPr="00684907" w:rsidRDefault="00B81647" w:rsidP="00B81647">
      <w:pPr>
        <w:spacing w:after="0" w:line="508" w:lineRule="atLeast"/>
        <w:rPr>
          <w:rFonts w:ascii="Arial" w:hAnsi="Arial" w:cs="Arial"/>
          <w:sz w:val="24"/>
          <w:szCs w:val="24"/>
        </w:rPr>
      </w:pPr>
    </w:p>
    <w:p w14:paraId="3AE0EED3" w14:textId="77777777" w:rsidR="00B81647" w:rsidRPr="00684907" w:rsidRDefault="00B81647" w:rsidP="00B81647">
      <w:pPr>
        <w:spacing w:after="0" w:line="508" w:lineRule="atLeast"/>
        <w:rPr>
          <w:rFonts w:ascii="Arial" w:hAnsi="Arial" w:cs="Arial"/>
          <w:sz w:val="24"/>
          <w:szCs w:val="24"/>
        </w:rPr>
      </w:pPr>
      <w:r w:rsidRPr="00684907">
        <w:rPr>
          <w:rFonts w:ascii="Arial" w:hAnsi="Arial" w:cs="Arial"/>
          <w:sz w:val="24"/>
          <w:szCs w:val="24"/>
        </w:rPr>
        <w:t>Note: Authority cited: Sections 4551, 4551.5 and 4553, Public Resources Code. Reference: Sections 4512, 4513, 4562.5, 4562.7 and 4582, Public Resources Code.</w:t>
      </w:r>
    </w:p>
    <w:p w14:paraId="6236EF17" w14:textId="77777777" w:rsidR="00B81647" w:rsidRDefault="00B81647" w:rsidP="00B81647">
      <w:pPr>
        <w:spacing w:after="0" w:line="508" w:lineRule="atLeast"/>
        <w:rPr>
          <w:rFonts w:ascii="Arial" w:hAnsi="Arial" w:cs="Arial"/>
          <w:b/>
          <w:sz w:val="24"/>
          <w:szCs w:val="24"/>
        </w:rPr>
      </w:pPr>
    </w:p>
    <w:p w14:paraId="707F2868" w14:textId="77777777" w:rsidR="00B81647" w:rsidRPr="00684907" w:rsidRDefault="00B81647" w:rsidP="00B81647">
      <w:pPr>
        <w:spacing w:after="0" w:line="508" w:lineRule="atLeast"/>
        <w:rPr>
          <w:rFonts w:ascii="Arial" w:hAnsi="Arial" w:cs="Arial"/>
          <w:b/>
          <w:sz w:val="24"/>
          <w:szCs w:val="24"/>
        </w:rPr>
      </w:pPr>
      <w:r w:rsidRPr="00684907">
        <w:rPr>
          <w:rFonts w:ascii="Arial" w:hAnsi="Arial" w:cs="Arial"/>
          <w:b/>
          <w:sz w:val="24"/>
          <w:szCs w:val="24"/>
        </w:rPr>
        <w:t>§ 1034. Contents of Plan</w:t>
      </w:r>
    </w:p>
    <w:p w14:paraId="593E22ED" w14:textId="77777777" w:rsidR="00B81647" w:rsidRPr="000F5A66" w:rsidRDefault="00B81647" w:rsidP="00B81647">
      <w:pPr>
        <w:spacing w:after="0" w:line="508" w:lineRule="atLeast"/>
        <w:rPr>
          <w:rFonts w:ascii="Arial" w:hAnsi="Arial" w:cs="Arial"/>
          <w:sz w:val="24"/>
          <w:szCs w:val="24"/>
        </w:rPr>
      </w:pPr>
      <w:r>
        <w:rPr>
          <w:rFonts w:ascii="Arial" w:hAnsi="Arial" w:cs="Arial"/>
          <w:sz w:val="24"/>
          <w:szCs w:val="24"/>
        </w:rPr>
        <w:lastRenderedPageBreak/>
        <w:t>***</w:t>
      </w:r>
    </w:p>
    <w:p w14:paraId="3FCED5C2" w14:textId="03F65914" w:rsidR="00B81647" w:rsidRPr="000F5A66" w:rsidRDefault="00B81647" w:rsidP="00B81647">
      <w:pPr>
        <w:spacing w:after="0" w:line="508" w:lineRule="atLeast"/>
        <w:rPr>
          <w:rFonts w:ascii="Arial" w:hAnsi="Arial" w:cs="Arial"/>
          <w:sz w:val="24"/>
          <w:szCs w:val="24"/>
        </w:rPr>
      </w:pPr>
      <w:r w:rsidRPr="000F5A66">
        <w:rPr>
          <w:rFonts w:ascii="Arial" w:hAnsi="Arial" w:cs="Arial"/>
          <w:sz w:val="24"/>
          <w:szCs w:val="24"/>
        </w:rPr>
        <w:t>(n) Type of Yarding (logging) systems and equipment to be used. Yarding systems will be placed in one or more of the following groups:</w:t>
      </w:r>
    </w:p>
    <w:p w14:paraId="7CEB5062" w14:textId="77777777" w:rsidR="00B81647" w:rsidRPr="000F5A66" w:rsidRDefault="00B81647" w:rsidP="00B81647">
      <w:pPr>
        <w:spacing w:after="0" w:line="508" w:lineRule="atLeast"/>
        <w:ind w:left="720"/>
        <w:rPr>
          <w:rFonts w:ascii="Arial" w:hAnsi="Arial" w:cs="Arial"/>
          <w:sz w:val="24"/>
          <w:szCs w:val="24"/>
        </w:rPr>
      </w:pPr>
      <w:r w:rsidRPr="000F5A66">
        <w:rPr>
          <w:rFonts w:ascii="Arial" w:hAnsi="Arial" w:cs="Arial"/>
          <w:sz w:val="24"/>
          <w:szCs w:val="24"/>
        </w:rPr>
        <w:t>(1) Animal.</w:t>
      </w:r>
    </w:p>
    <w:p w14:paraId="6A77C8CB" w14:textId="4CE92D10" w:rsidR="00B81647" w:rsidRDefault="00B81647" w:rsidP="00B81647">
      <w:pPr>
        <w:spacing w:after="0" w:line="508" w:lineRule="atLeast"/>
        <w:ind w:left="720"/>
        <w:rPr>
          <w:rFonts w:ascii="Arial" w:hAnsi="Arial" w:cs="Arial"/>
          <w:sz w:val="24"/>
          <w:szCs w:val="24"/>
        </w:rPr>
      </w:pPr>
      <w:r w:rsidRPr="000F5A66">
        <w:rPr>
          <w:rFonts w:ascii="Arial" w:hAnsi="Arial" w:cs="Arial"/>
          <w:sz w:val="24"/>
          <w:szCs w:val="24"/>
        </w:rPr>
        <w:t>(2) Tractor, skidder, forwarder</w:t>
      </w:r>
      <w:ins w:id="58" w:author="hunter harrill" w:date="2020-05-31T09:35:00Z">
        <w:r w:rsidR="00C95A0B">
          <w:rPr>
            <w:rFonts w:ascii="Arial" w:hAnsi="Arial" w:cs="Arial"/>
            <w:sz w:val="24"/>
            <w:szCs w:val="24"/>
          </w:rPr>
          <w:t xml:space="preserve">, </w:t>
        </w:r>
        <w:commentRangeStart w:id="59"/>
        <w:r w:rsidR="00C95A0B">
          <w:rPr>
            <w:rFonts w:ascii="Arial" w:hAnsi="Arial" w:cs="Arial"/>
            <w:sz w:val="24"/>
            <w:szCs w:val="24"/>
          </w:rPr>
          <w:t>excavator</w:t>
        </w:r>
        <w:commentRangeEnd w:id="59"/>
        <w:r w:rsidR="009E2CAE">
          <w:rPr>
            <w:rStyle w:val="CommentReference"/>
          </w:rPr>
          <w:commentReference w:id="59"/>
        </w:r>
      </w:ins>
      <w:r w:rsidRPr="000F5A66">
        <w:rPr>
          <w:rFonts w:ascii="Arial" w:hAnsi="Arial" w:cs="Arial"/>
          <w:sz w:val="24"/>
          <w:szCs w:val="24"/>
        </w:rPr>
        <w:t>.</w:t>
      </w:r>
    </w:p>
    <w:p w14:paraId="105F0411" w14:textId="77777777" w:rsidR="00B81647" w:rsidRPr="00CE39A0" w:rsidRDefault="00B81647" w:rsidP="00B81647">
      <w:pPr>
        <w:spacing w:after="0" w:line="508" w:lineRule="atLeast"/>
        <w:ind w:left="720"/>
        <w:rPr>
          <w:rFonts w:ascii="Arial" w:hAnsi="Arial" w:cs="Arial"/>
          <w:color w:val="FF0000"/>
          <w:sz w:val="24"/>
          <w:szCs w:val="24"/>
          <w:u w:val="single"/>
        </w:rPr>
      </w:pPr>
      <w:r>
        <w:rPr>
          <w:rFonts w:ascii="Arial" w:hAnsi="Arial" w:cs="Arial"/>
          <w:sz w:val="24"/>
          <w:szCs w:val="24"/>
        </w:rPr>
        <w:tab/>
      </w:r>
      <w:r w:rsidRPr="00CE39A0">
        <w:rPr>
          <w:rFonts w:ascii="Arial" w:hAnsi="Arial" w:cs="Arial"/>
          <w:color w:val="FF0000"/>
          <w:sz w:val="24"/>
          <w:szCs w:val="24"/>
          <w:u w:val="single"/>
        </w:rPr>
        <w:t>(A) Non-tethered</w:t>
      </w:r>
    </w:p>
    <w:p w14:paraId="282BBE5E" w14:textId="77777777" w:rsidR="00B81647" w:rsidRPr="00CE39A0" w:rsidRDefault="00B81647" w:rsidP="00B81647">
      <w:pPr>
        <w:spacing w:after="0" w:line="508" w:lineRule="atLeast"/>
        <w:ind w:left="720"/>
        <w:rPr>
          <w:rFonts w:ascii="Arial" w:hAnsi="Arial" w:cs="Arial"/>
          <w:color w:val="FF0000"/>
          <w:sz w:val="24"/>
          <w:szCs w:val="24"/>
          <w:u w:val="single"/>
        </w:rPr>
      </w:pPr>
      <w:r w:rsidRPr="00CE39A0">
        <w:rPr>
          <w:rFonts w:ascii="Arial" w:hAnsi="Arial" w:cs="Arial"/>
          <w:color w:val="FF0000"/>
          <w:sz w:val="24"/>
          <w:szCs w:val="24"/>
        </w:rPr>
        <w:tab/>
      </w:r>
      <w:r w:rsidRPr="00CE39A0">
        <w:rPr>
          <w:rFonts w:ascii="Arial" w:hAnsi="Arial" w:cs="Arial"/>
          <w:color w:val="FF0000"/>
          <w:sz w:val="24"/>
          <w:szCs w:val="24"/>
          <w:u w:val="single"/>
        </w:rPr>
        <w:t>(B) Tethered</w:t>
      </w:r>
    </w:p>
    <w:p w14:paraId="3132ECD9" w14:textId="77777777" w:rsidR="00B81647" w:rsidRPr="000F5A66" w:rsidRDefault="00B81647" w:rsidP="00B81647">
      <w:pPr>
        <w:spacing w:after="0" w:line="508" w:lineRule="atLeast"/>
        <w:ind w:left="720"/>
        <w:rPr>
          <w:rFonts w:ascii="Arial" w:hAnsi="Arial" w:cs="Arial"/>
          <w:sz w:val="24"/>
          <w:szCs w:val="24"/>
        </w:rPr>
      </w:pPr>
      <w:r w:rsidRPr="000F5A66">
        <w:rPr>
          <w:rFonts w:ascii="Arial" w:hAnsi="Arial" w:cs="Arial"/>
          <w:sz w:val="24"/>
          <w:szCs w:val="24"/>
        </w:rPr>
        <w:t>(3) Cable.</w:t>
      </w:r>
    </w:p>
    <w:p w14:paraId="09B50C5D" w14:textId="77777777" w:rsidR="00B81647" w:rsidRPr="000F5A66" w:rsidRDefault="00B81647" w:rsidP="00B81647">
      <w:pPr>
        <w:spacing w:after="0" w:line="508" w:lineRule="atLeast"/>
        <w:ind w:left="1440"/>
        <w:rPr>
          <w:rFonts w:ascii="Arial" w:hAnsi="Arial" w:cs="Arial"/>
          <w:sz w:val="24"/>
          <w:szCs w:val="24"/>
        </w:rPr>
      </w:pPr>
      <w:r w:rsidRPr="000F5A66">
        <w:rPr>
          <w:rFonts w:ascii="Arial" w:hAnsi="Arial" w:cs="Arial"/>
          <w:sz w:val="24"/>
          <w:szCs w:val="24"/>
        </w:rPr>
        <w:t>(A) Ground-lead.</w:t>
      </w:r>
    </w:p>
    <w:p w14:paraId="01A802DD" w14:textId="77777777" w:rsidR="00B81647" w:rsidRPr="000F5A66" w:rsidRDefault="00B81647" w:rsidP="00B81647">
      <w:pPr>
        <w:spacing w:after="0" w:line="508" w:lineRule="atLeast"/>
        <w:ind w:left="1440"/>
        <w:rPr>
          <w:rFonts w:ascii="Arial" w:hAnsi="Arial" w:cs="Arial"/>
          <w:sz w:val="24"/>
          <w:szCs w:val="24"/>
        </w:rPr>
      </w:pPr>
      <w:r w:rsidRPr="000F5A66">
        <w:rPr>
          <w:rFonts w:ascii="Arial" w:hAnsi="Arial" w:cs="Arial"/>
          <w:sz w:val="24"/>
          <w:szCs w:val="24"/>
        </w:rPr>
        <w:t>(B) High-lead.</w:t>
      </w:r>
    </w:p>
    <w:p w14:paraId="258278CE" w14:textId="77777777" w:rsidR="00B81647" w:rsidRPr="000F5A66" w:rsidRDefault="00B81647" w:rsidP="00B81647">
      <w:pPr>
        <w:spacing w:after="0" w:line="508" w:lineRule="atLeast"/>
        <w:ind w:left="1440"/>
        <w:rPr>
          <w:rFonts w:ascii="Arial" w:hAnsi="Arial" w:cs="Arial"/>
          <w:sz w:val="24"/>
          <w:szCs w:val="24"/>
        </w:rPr>
      </w:pPr>
      <w:r w:rsidRPr="000F5A66">
        <w:rPr>
          <w:rFonts w:ascii="Arial" w:hAnsi="Arial" w:cs="Arial"/>
          <w:sz w:val="24"/>
          <w:szCs w:val="24"/>
        </w:rPr>
        <w:t>(C) Skyline.</w:t>
      </w:r>
    </w:p>
    <w:p w14:paraId="19614A3C" w14:textId="77777777" w:rsidR="00B81647" w:rsidRPr="000F5A66" w:rsidRDefault="00B81647" w:rsidP="00B81647">
      <w:pPr>
        <w:spacing w:after="0" w:line="508" w:lineRule="atLeast"/>
        <w:ind w:left="720"/>
        <w:rPr>
          <w:rFonts w:ascii="Arial" w:hAnsi="Arial" w:cs="Arial"/>
          <w:sz w:val="24"/>
          <w:szCs w:val="24"/>
        </w:rPr>
      </w:pPr>
      <w:r w:rsidRPr="000F5A66">
        <w:rPr>
          <w:rFonts w:ascii="Arial" w:hAnsi="Arial" w:cs="Arial"/>
          <w:sz w:val="24"/>
          <w:szCs w:val="24"/>
        </w:rPr>
        <w:t>(4) Balloon, helicopter.</w:t>
      </w:r>
    </w:p>
    <w:p w14:paraId="4469A525" w14:textId="77777777" w:rsidR="00B81647" w:rsidRDefault="00B81647" w:rsidP="00B81647">
      <w:pPr>
        <w:spacing w:after="0" w:line="508" w:lineRule="atLeast"/>
        <w:ind w:left="720"/>
        <w:rPr>
          <w:rFonts w:ascii="Arial" w:hAnsi="Arial" w:cs="Arial"/>
          <w:sz w:val="24"/>
          <w:szCs w:val="24"/>
        </w:rPr>
      </w:pPr>
      <w:r w:rsidRPr="000F5A66">
        <w:rPr>
          <w:rFonts w:ascii="Arial" w:hAnsi="Arial" w:cs="Arial"/>
          <w:sz w:val="24"/>
          <w:szCs w:val="24"/>
        </w:rPr>
        <w:t>(5) Other, as explained in the Plan.</w:t>
      </w:r>
    </w:p>
    <w:p w14:paraId="23F14742"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t>***</w:t>
      </w:r>
    </w:p>
    <w:p w14:paraId="7A4783CB" w14:textId="77777777" w:rsidR="00B81647" w:rsidRPr="00ED5DC7" w:rsidRDefault="00B81647" w:rsidP="00B81647">
      <w:pPr>
        <w:spacing w:after="0" w:line="508" w:lineRule="atLeast"/>
        <w:rPr>
          <w:rFonts w:ascii="Arial" w:hAnsi="Arial" w:cs="Arial"/>
          <w:sz w:val="24"/>
          <w:szCs w:val="24"/>
        </w:rPr>
      </w:pPr>
      <w:r w:rsidRPr="00ED5DC7">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2497F444" w14:textId="77777777" w:rsidR="00B81647" w:rsidRPr="000F5A66" w:rsidRDefault="00B81647" w:rsidP="00B81647">
      <w:pPr>
        <w:spacing w:after="0" w:line="508" w:lineRule="atLeast"/>
        <w:rPr>
          <w:rFonts w:ascii="Arial" w:hAnsi="Arial" w:cs="Arial"/>
          <w:sz w:val="24"/>
          <w:szCs w:val="24"/>
        </w:rPr>
      </w:pPr>
      <w:r w:rsidRPr="000F5A66">
        <w:rPr>
          <w:rFonts w:ascii="Arial" w:hAnsi="Arial" w:cs="Arial"/>
          <w:sz w:val="24"/>
          <w:szCs w:val="24"/>
        </w:rPr>
        <w:t>***</w:t>
      </w:r>
    </w:p>
    <w:p w14:paraId="74828F5E" w14:textId="77777777" w:rsidR="00B81647" w:rsidRPr="000F5A66" w:rsidRDefault="00B81647" w:rsidP="00B81647">
      <w:pPr>
        <w:spacing w:after="0" w:line="508" w:lineRule="atLeast"/>
        <w:rPr>
          <w:rFonts w:ascii="Arial" w:hAnsi="Arial" w:cs="Arial"/>
          <w:sz w:val="24"/>
          <w:szCs w:val="24"/>
        </w:rPr>
      </w:pPr>
      <w:r w:rsidRPr="000F5A66">
        <w:rPr>
          <w:rFonts w:ascii="Arial" w:hAnsi="Arial" w:cs="Arial"/>
          <w:sz w:val="24"/>
          <w:szCs w:val="24"/>
          <w:lang w:val="en"/>
        </w:rPr>
        <w:lastRenderedPageBreak/>
        <w:t>(3) boundaries of Yarding (logging) systems, if more than one system is to be used.</w:t>
      </w:r>
      <w:r w:rsidRPr="000F5A66">
        <w:rPr>
          <w:rFonts w:ascii="Arial" w:hAnsi="Arial" w:cs="Arial"/>
          <w:sz w:val="24"/>
          <w:szCs w:val="24"/>
          <w:lang w:val="en"/>
        </w:rPr>
        <w:br/>
      </w:r>
      <w:r w:rsidRPr="000F5A66">
        <w:rPr>
          <w:rFonts w:ascii="Arial" w:hAnsi="Arial" w:cs="Arial"/>
          <w:sz w:val="24"/>
          <w:szCs w:val="24"/>
        </w:rPr>
        <w:t>***</w:t>
      </w:r>
    </w:p>
    <w:p w14:paraId="4FC311F8" w14:textId="77777777" w:rsidR="00B81647" w:rsidRPr="00ED5DC7" w:rsidRDefault="00B81647" w:rsidP="00B81647">
      <w:pPr>
        <w:spacing w:after="0" w:line="508" w:lineRule="atLeast"/>
        <w:rPr>
          <w:rFonts w:ascii="Arial" w:hAnsi="Arial" w:cs="Arial"/>
          <w:sz w:val="24"/>
          <w:szCs w:val="24"/>
          <w:u w:val="single"/>
        </w:rPr>
      </w:pPr>
      <w:r w:rsidRPr="00ED5DC7">
        <w:rPr>
          <w:rFonts w:ascii="Arial" w:hAnsi="Arial" w:cs="Arial"/>
          <w:sz w:val="24"/>
          <w:szCs w:val="24"/>
          <w:u w:val="single"/>
        </w:rPr>
        <w:t>(17) Boundaries of areas where Tractor Operations are proposed for use on areas designated for Cable Yarding.</w:t>
      </w:r>
    </w:p>
    <w:p w14:paraId="099524A6" w14:textId="77777777" w:rsidR="00B81647" w:rsidRPr="00ED5DC7" w:rsidRDefault="00B81647" w:rsidP="00B81647">
      <w:pPr>
        <w:spacing w:after="0" w:line="508" w:lineRule="atLeast"/>
        <w:rPr>
          <w:rFonts w:ascii="Arial" w:hAnsi="Arial" w:cs="Arial"/>
          <w:i/>
          <w:sz w:val="24"/>
          <w:szCs w:val="24"/>
        </w:rPr>
      </w:pPr>
      <w:r w:rsidRPr="00ED5DC7">
        <w:rPr>
          <w:rFonts w:ascii="Arial" w:hAnsi="Arial" w:cs="Arial"/>
          <w:b/>
          <w:sz w:val="24"/>
          <w:szCs w:val="24"/>
        </w:rPr>
        <w:t xml:space="preserve">**Rulemaking note: </w:t>
      </w:r>
      <w:r w:rsidRPr="00ED5DC7">
        <w:rPr>
          <w:rFonts w:ascii="Arial" w:hAnsi="Arial" w:cs="Arial"/>
          <w:i/>
          <w:sz w:val="24"/>
          <w:szCs w:val="24"/>
        </w:rPr>
        <w:t>Similar language may be included within:</w:t>
      </w:r>
    </w:p>
    <w:p w14:paraId="39ABA7B5" w14:textId="77777777" w:rsidR="00B81647" w:rsidRPr="00ED5DC7" w:rsidRDefault="00B81647" w:rsidP="00B81647">
      <w:pPr>
        <w:spacing w:after="0" w:line="508" w:lineRule="atLeast"/>
        <w:ind w:firstLine="720"/>
        <w:rPr>
          <w:rFonts w:ascii="Arial" w:hAnsi="Arial" w:cs="Arial"/>
          <w:i/>
          <w:sz w:val="24"/>
          <w:szCs w:val="24"/>
        </w:rPr>
      </w:pPr>
      <w:r w:rsidRPr="00ED5DC7">
        <w:rPr>
          <w:rFonts w:ascii="Arial" w:hAnsi="Arial" w:cs="Arial"/>
          <w:i/>
          <w:sz w:val="24"/>
          <w:szCs w:val="24"/>
        </w:rPr>
        <w:t xml:space="preserve"> 14 CCR §§: </w:t>
      </w:r>
      <w:r w:rsidRPr="00ED5DC7">
        <w:rPr>
          <w:rFonts w:ascii="Arial" w:hAnsi="Arial" w:cs="Arial"/>
          <w:i/>
          <w:sz w:val="24"/>
          <w:szCs w:val="24"/>
        </w:rPr>
        <w:tab/>
        <w:t xml:space="preserve">1038.2 (Mapping Standards for Notices of Exemption), </w:t>
      </w:r>
    </w:p>
    <w:p w14:paraId="094D9576" w14:textId="77777777" w:rsidR="00B81647" w:rsidRPr="00ED5DC7" w:rsidRDefault="00B81647" w:rsidP="00B81647">
      <w:pPr>
        <w:spacing w:after="0" w:line="508" w:lineRule="atLeast"/>
        <w:ind w:left="3060" w:hanging="900"/>
        <w:rPr>
          <w:rFonts w:ascii="Arial" w:hAnsi="Arial" w:cs="Arial"/>
          <w:i/>
          <w:sz w:val="24"/>
          <w:szCs w:val="24"/>
        </w:rPr>
      </w:pPr>
      <w:r w:rsidRPr="00ED5DC7">
        <w:rPr>
          <w:rFonts w:ascii="Arial" w:hAnsi="Arial" w:cs="Arial"/>
          <w:i/>
          <w:sz w:val="24"/>
          <w:szCs w:val="24"/>
        </w:rPr>
        <w:t>1038.4 (Mapping Standards for the Forest Fire Prevention Exemption),</w:t>
      </w:r>
    </w:p>
    <w:p w14:paraId="006B8705" w14:textId="77777777" w:rsidR="00B81647" w:rsidRPr="00ED5DC7" w:rsidRDefault="00B81647" w:rsidP="00B81647">
      <w:pPr>
        <w:spacing w:after="0" w:line="508" w:lineRule="atLeast"/>
        <w:ind w:left="2160"/>
        <w:rPr>
          <w:rFonts w:ascii="Arial" w:hAnsi="Arial" w:cs="Arial"/>
          <w:i/>
          <w:sz w:val="24"/>
          <w:szCs w:val="24"/>
        </w:rPr>
      </w:pPr>
      <w:r w:rsidRPr="00ED5DC7">
        <w:rPr>
          <w:rFonts w:ascii="Arial" w:hAnsi="Arial" w:cs="Arial"/>
          <w:i/>
          <w:sz w:val="24"/>
          <w:szCs w:val="24"/>
        </w:rPr>
        <w:t xml:space="preserve">1052 (Emergency Notice), </w:t>
      </w:r>
    </w:p>
    <w:p w14:paraId="3827724E" w14:textId="77777777" w:rsidR="00B81647" w:rsidRPr="00ED5DC7" w:rsidRDefault="00B81647" w:rsidP="00B81647">
      <w:pPr>
        <w:spacing w:after="0" w:line="508" w:lineRule="atLeast"/>
        <w:ind w:left="2160"/>
        <w:rPr>
          <w:rFonts w:ascii="Arial" w:hAnsi="Arial" w:cs="Arial"/>
          <w:i/>
          <w:sz w:val="24"/>
          <w:szCs w:val="24"/>
        </w:rPr>
      </w:pPr>
      <w:r w:rsidRPr="00ED5DC7">
        <w:rPr>
          <w:rFonts w:ascii="Arial" w:hAnsi="Arial" w:cs="Arial"/>
          <w:i/>
          <w:sz w:val="24"/>
          <w:szCs w:val="24"/>
        </w:rPr>
        <w:t xml:space="preserve">1090.5 (Contents of NTMP), </w:t>
      </w:r>
    </w:p>
    <w:p w14:paraId="5C58E99C" w14:textId="77777777" w:rsidR="00B81647" w:rsidRPr="00ED5DC7" w:rsidRDefault="00B81647" w:rsidP="00B81647">
      <w:pPr>
        <w:spacing w:after="0" w:line="508" w:lineRule="atLeast"/>
        <w:ind w:left="2160"/>
        <w:rPr>
          <w:rFonts w:ascii="Arial" w:hAnsi="Arial" w:cs="Arial"/>
          <w:i/>
          <w:sz w:val="24"/>
          <w:szCs w:val="24"/>
        </w:rPr>
      </w:pPr>
      <w:r w:rsidRPr="00ED5DC7">
        <w:rPr>
          <w:rFonts w:ascii="Arial" w:hAnsi="Arial" w:cs="Arial"/>
          <w:i/>
          <w:sz w:val="24"/>
          <w:szCs w:val="24"/>
        </w:rPr>
        <w:t xml:space="preserve">1090.7 (Notice of Timber Operations Content), </w:t>
      </w:r>
    </w:p>
    <w:p w14:paraId="5A06F1B8" w14:textId="77777777" w:rsidR="00B81647" w:rsidRPr="00ED5DC7" w:rsidRDefault="00B81647" w:rsidP="00B81647">
      <w:pPr>
        <w:spacing w:after="0" w:line="508" w:lineRule="atLeast"/>
        <w:ind w:left="2160"/>
        <w:rPr>
          <w:rFonts w:ascii="Arial" w:hAnsi="Arial" w:cs="Arial"/>
          <w:i/>
          <w:sz w:val="24"/>
          <w:szCs w:val="24"/>
        </w:rPr>
      </w:pPr>
      <w:r w:rsidRPr="00ED5DC7">
        <w:rPr>
          <w:rFonts w:ascii="Arial" w:hAnsi="Arial" w:cs="Arial"/>
          <w:i/>
          <w:sz w:val="24"/>
          <w:szCs w:val="24"/>
        </w:rPr>
        <w:t xml:space="preserve">1092.09 (PTHP Contents), </w:t>
      </w:r>
    </w:p>
    <w:p w14:paraId="5773F6D6" w14:textId="77777777" w:rsidR="00B81647" w:rsidRPr="00ED5DC7" w:rsidRDefault="00B81647" w:rsidP="00B81647">
      <w:pPr>
        <w:spacing w:after="0" w:line="508" w:lineRule="atLeast"/>
        <w:ind w:left="2160"/>
        <w:rPr>
          <w:rFonts w:ascii="Arial" w:hAnsi="Arial" w:cs="Arial"/>
          <w:i/>
          <w:sz w:val="24"/>
          <w:szCs w:val="24"/>
        </w:rPr>
      </w:pPr>
      <w:r w:rsidRPr="00ED5DC7">
        <w:rPr>
          <w:rFonts w:ascii="Arial" w:hAnsi="Arial" w:cs="Arial"/>
          <w:i/>
          <w:sz w:val="24"/>
          <w:szCs w:val="24"/>
        </w:rPr>
        <w:t xml:space="preserve">1094.6 (Contents of WFMP), </w:t>
      </w:r>
    </w:p>
    <w:p w14:paraId="16D1452A" w14:textId="77777777" w:rsidR="00B81647" w:rsidRPr="00ED5DC7" w:rsidRDefault="00B81647" w:rsidP="00B81647">
      <w:pPr>
        <w:spacing w:after="0" w:line="508" w:lineRule="atLeast"/>
        <w:ind w:left="2160"/>
        <w:rPr>
          <w:rFonts w:ascii="Arial" w:hAnsi="Arial" w:cs="Arial"/>
          <w:i/>
          <w:sz w:val="24"/>
          <w:szCs w:val="24"/>
        </w:rPr>
      </w:pPr>
      <w:r w:rsidRPr="00ED5DC7">
        <w:rPr>
          <w:rFonts w:ascii="Arial" w:hAnsi="Arial" w:cs="Arial"/>
          <w:i/>
          <w:sz w:val="24"/>
          <w:szCs w:val="24"/>
        </w:rPr>
        <w:t>1094.8 (Working Forest Harvest Notice Content)</w:t>
      </w:r>
    </w:p>
    <w:p w14:paraId="7557126E" w14:textId="77777777" w:rsidR="00B81647" w:rsidRPr="00A12305" w:rsidRDefault="00B81647" w:rsidP="00B81647">
      <w:pPr>
        <w:spacing w:after="0" w:line="508" w:lineRule="atLeast"/>
        <w:rPr>
          <w:rFonts w:ascii="Arial" w:hAnsi="Arial" w:cs="Arial"/>
          <w:sz w:val="24"/>
          <w:szCs w:val="24"/>
        </w:rPr>
      </w:pPr>
      <w:r w:rsidRPr="00ED5DC7">
        <w:rPr>
          <w:rFonts w:ascii="Arial" w:hAnsi="Arial" w:cs="Arial"/>
          <w:sz w:val="24"/>
          <w:szCs w:val="24"/>
        </w:rPr>
        <w:t>Note: Authority cited: Sections 4551 and 4552, Public Resources Code. Reference: Sections 4527, 4582 and 4583, Public Resources Code</w:t>
      </w:r>
      <w:r>
        <w:rPr>
          <w:rFonts w:ascii="Arial" w:hAnsi="Arial" w:cs="Arial"/>
          <w:sz w:val="24"/>
          <w:szCs w:val="24"/>
        </w:rPr>
        <w:t>.</w:t>
      </w:r>
    </w:p>
    <w:p w14:paraId="286AEC51" w14:textId="77777777" w:rsidR="00D335D8" w:rsidRDefault="00A3649B"/>
    <w:sectPr w:rsidR="00D335D8" w:rsidSect="00E62DC1">
      <w:headerReference w:type="default" r:id="rId9"/>
      <w:footerReference w:type="default" r:id="rId10"/>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George Gentry" w:date="2020-06-03T14:05:00Z" w:initials="GG">
    <w:p w14:paraId="12FADFF3" w14:textId="5298E36B" w:rsidR="00D83A57" w:rsidRDefault="00D83A57">
      <w:pPr>
        <w:pStyle w:val="CommentText"/>
      </w:pPr>
      <w:r>
        <w:rPr>
          <w:rStyle w:val="CommentReference"/>
        </w:rPr>
        <w:annotationRef/>
      </w:r>
      <w:r w:rsidR="00896D07">
        <w:rPr>
          <w:noProof/>
        </w:rPr>
        <w:t>Exact language of 916</w:t>
      </w:r>
    </w:p>
  </w:comment>
  <w:comment w:id="28" w:author="George Gentry" w:date="2020-06-03T15:30:00Z" w:initials="GG">
    <w:p w14:paraId="0F50A7A5" w14:textId="77777777" w:rsidR="005C70A5" w:rsidRDefault="005C70A5">
      <w:pPr>
        <w:pStyle w:val="CommentText"/>
        <w:rPr>
          <w:noProof/>
        </w:rPr>
      </w:pPr>
      <w:r>
        <w:rPr>
          <w:rStyle w:val="CommentReference"/>
        </w:rPr>
        <w:annotationRef/>
      </w:r>
      <w:r w:rsidR="00896D07">
        <w:rPr>
          <w:noProof/>
        </w:rPr>
        <w:t>Confusing that cable is added here- this is a new retriction on caable yarding.  The purpose of the limitation is to minimize disturbance from ground based equipment, not cable corridors</w:t>
      </w:r>
    </w:p>
    <w:p w14:paraId="04752986" w14:textId="7476DEDD" w:rsidR="005C70A5" w:rsidRDefault="005C70A5">
      <w:pPr>
        <w:pStyle w:val="CommentText"/>
      </w:pPr>
    </w:p>
  </w:comment>
  <w:comment w:id="59" w:author="hunter harrill" w:date="2020-05-31T09:35:00Z" w:initials="hh">
    <w:p w14:paraId="456354D0" w14:textId="143919A4" w:rsidR="009E2CAE" w:rsidRDefault="009E2CAE">
      <w:pPr>
        <w:pStyle w:val="CommentText"/>
      </w:pPr>
      <w:r>
        <w:rPr>
          <w:rStyle w:val="CommentReference"/>
        </w:rPr>
        <w:annotationRef/>
      </w:r>
      <w:r>
        <w:t>Consider adding to recognize shovel yarding?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FADFF3" w15:done="0"/>
  <w15:commentEx w15:paraId="04752986" w15:done="0"/>
  <w15:commentEx w15:paraId="456354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2CA9" w16cex:dateUtc="2020-06-03T21:05:00Z"/>
  <w16cex:commentExtensible w16cex:durableId="22824093" w16cex:dateUtc="2020-06-03T22:30:00Z"/>
  <w16cex:commentExtensible w16cex:durableId="227DF8F7" w16cex:dateUtc="2020-05-31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ADFF3" w16cid:durableId="22822CA9"/>
  <w16cid:commentId w16cid:paraId="04752986" w16cid:durableId="22824093"/>
  <w16cid:commentId w16cid:paraId="456354D0" w16cid:durableId="227DF8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201C8" w14:textId="77777777" w:rsidR="00896D07" w:rsidRDefault="00896D07">
      <w:pPr>
        <w:spacing w:after="0" w:line="240" w:lineRule="auto"/>
      </w:pPr>
      <w:r>
        <w:separator/>
      </w:r>
    </w:p>
  </w:endnote>
  <w:endnote w:type="continuationSeparator" w:id="0">
    <w:p w14:paraId="156E525F" w14:textId="77777777" w:rsidR="00896D07" w:rsidRDefault="00896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69E21E08" w14:textId="7B7CB357" w:rsidR="00EA79AD" w:rsidRDefault="00E142A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3649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649B">
              <w:rPr>
                <w:b/>
                <w:bCs/>
                <w:noProof/>
              </w:rPr>
              <w:t>10</w:t>
            </w:r>
            <w:r>
              <w:rPr>
                <w:b/>
                <w:bCs/>
                <w:sz w:val="24"/>
                <w:szCs w:val="24"/>
              </w:rPr>
              <w:fldChar w:fldCharType="end"/>
            </w:r>
          </w:p>
        </w:sdtContent>
      </w:sdt>
    </w:sdtContent>
  </w:sdt>
  <w:p w14:paraId="22A70BB3" w14:textId="77777777" w:rsidR="00EA79AD" w:rsidRDefault="00A3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E69A" w14:textId="77777777" w:rsidR="00896D07" w:rsidRDefault="00896D07">
      <w:pPr>
        <w:spacing w:after="0" w:line="240" w:lineRule="auto"/>
      </w:pPr>
      <w:r>
        <w:separator/>
      </w:r>
    </w:p>
  </w:footnote>
  <w:footnote w:type="continuationSeparator" w:id="0">
    <w:p w14:paraId="14200563" w14:textId="77777777" w:rsidR="00896D07" w:rsidRDefault="00896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0" w:name="_Hlk38553021"/>
  <w:bookmarkStart w:id="61" w:name="_Hlk38553022"/>
  <w:p w14:paraId="14C476D9" w14:textId="77777777" w:rsidR="00EA79AD" w:rsidRDefault="00E142A8" w:rsidP="00E62DC1">
    <w:pPr>
      <w:pStyle w:val="Header"/>
    </w:pPr>
    <w:r>
      <w:rPr>
        <w:noProof/>
      </w:rPr>
      <mc:AlternateContent>
        <mc:Choice Requires="wps">
          <w:drawing>
            <wp:anchor distT="0" distB="0" distL="114300" distR="114300" simplePos="0" relativeHeight="251661312" behindDoc="0" locked="0" layoutInCell="1" allowOverlap="1" wp14:anchorId="42C68500" wp14:editId="54E93B3F">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B755E01"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1292CF75" wp14:editId="252D80BD">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3CCCBD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DB0A634" wp14:editId="5CE50709">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297A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60"/>
  <w:bookmarkEnd w:id="61"/>
  <w:p w14:paraId="5010254B" w14:textId="77777777" w:rsidR="00EA79AD" w:rsidRDefault="00A3649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nearson, Gary">
    <w15:presenceInfo w15:providerId="AD" w15:userId="S-1-5-21-416040473-1290664244-1618021554-4488"/>
  </w15:person>
  <w15:person w15:author="George Gentry">
    <w15:presenceInfo w15:providerId="AD" w15:userId="S::georgeg@calforests.org::fd53cba7-cc38-43eb-b3b3-3c5b14ebfe8c"/>
  </w15:person>
  <w15:person w15:author="hunter harrill">
    <w15:presenceInfo w15:providerId="Windows Live" w15:userId="f024dc3a7c7ac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1" w:cryptProviderType="rsaAES" w:cryptAlgorithmClass="hash" w:cryptAlgorithmType="typeAny" w:cryptAlgorithmSid="14" w:cryptSpinCount="100000" w:hash="edrJeDpImnLu3KTdQz596LprIcnvfaJ8hY78992jHXX7U2PoQbjeSJUoHGTP/S0C7zR2/XAh+dOgj/ITvJCkCA==" w:salt="wzkgeiYqrBcToVcyePFR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47"/>
    <w:rsid w:val="0007114F"/>
    <w:rsid w:val="000A388A"/>
    <w:rsid w:val="00174DD9"/>
    <w:rsid w:val="00180533"/>
    <w:rsid w:val="001B22D0"/>
    <w:rsid w:val="0021144C"/>
    <w:rsid w:val="002B7AA1"/>
    <w:rsid w:val="00433344"/>
    <w:rsid w:val="004571BA"/>
    <w:rsid w:val="004D458F"/>
    <w:rsid w:val="004E0E3B"/>
    <w:rsid w:val="00576F21"/>
    <w:rsid w:val="005C70A5"/>
    <w:rsid w:val="005F0B48"/>
    <w:rsid w:val="006169E2"/>
    <w:rsid w:val="0074429A"/>
    <w:rsid w:val="0075532F"/>
    <w:rsid w:val="0079260A"/>
    <w:rsid w:val="008032D3"/>
    <w:rsid w:val="00833F8F"/>
    <w:rsid w:val="008678B0"/>
    <w:rsid w:val="00896D07"/>
    <w:rsid w:val="008A5EBA"/>
    <w:rsid w:val="009367C2"/>
    <w:rsid w:val="009E2CAE"/>
    <w:rsid w:val="00A3649B"/>
    <w:rsid w:val="00A50A2E"/>
    <w:rsid w:val="00B152B2"/>
    <w:rsid w:val="00B80534"/>
    <w:rsid w:val="00B81647"/>
    <w:rsid w:val="00BF0456"/>
    <w:rsid w:val="00C95A0B"/>
    <w:rsid w:val="00CA663F"/>
    <w:rsid w:val="00CB5B4A"/>
    <w:rsid w:val="00CC68BD"/>
    <w:rsid w:val="00CF637D"/>
    <w:rsid w:val="00D83A57"/>
    <w:rsid w:val="00DE676A"/>
    <w:rsid w:val="00E142A8"/>
    <w:rsid w:val="00E3345C"/>
    <w:rsid w:val="00F365F1"/>
    <w:rsid w:val="00F56DCB"/>
    <w:rsid w:val="00FA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4911"/>
  <w15:chartTrackingRefBased/>
  <w15:docId w15:val="{46B304B4-5CF5-461A-876C-581D6146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647"/>
  </w:style>
  <w:style w:type="paragraph" w:styleId="Heading1">
    <w:name w:val="heading 1"/>
    <w:basedOn w:val="Normal"/>
    <w:next w:val="Normal"/>
    <w:link w:val="Heading1Char"/>
    <w:uiPriority w:val="9"/>
    <w:qFormat/>
    <w:rsid w:val="00A3649B"/>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1647"/>
    <w:pPr>
      <w:tabs>
        <w:tab w:val="center" w:pos="4680"/>
        <w:tab w:val="right" w:pos="9360"/>
      </w:tabs>
      <w:spacing w:after="0" w:line="240" w:lineRule="auto"/>
    </w:pPr>
  </w:style>
  <w:style w:type="character" w:customStyle="1" w:styleId="HeaderChar">
    <w:name w:val="Header Char"/>
    <w:basedOn w:val="DefaultParagraphFont"/>
    <w:link w:val="Header"/>
    <w:rsid w:val="00B81647"/>
  </w:style>
  <w:style w:type="paragraph" w:styleId="Footer">
    <w:name w:val="footer"/>
    <w:basedOn w:val="Normal"/>
    <w:link w:val="FooterChar"/>
    <w:uiPriority w:val="99"/>
    <w:unhideWhenUsed/>
    <w:rsid w:val="00B81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647"/>
  </w:style>
  <w:style w:type="character" w:styleId="LineNumber">
    <w:name w:val="line number"/>
    <w:basedOn w:val="DefaultParagraphFont"/>
    <w:uiPriority w:val="99"/>
    <w:semiHidden/>
    <w:unhideWhenUsed/>
    <w:rsid w:val="00B81647"/>
  </w:style>
  <w:style w:type="character" w:styleId="CommentReference">
    <w:name w:val="annotation reference"/>
    <w:basedOn w:val="DefaultParagraphFont"/>
    <w:uiPriority w:val="99"/>
    <w:semiHidden/>
    <w:unhideWhenUsed/>
    <w:rsid w:val="00B80534"/>
    <w:rPr>
      <w:sz w:val="16"/>
      <w:szCs w:val="16"/>
    </w:rPr>
  </w:style>
  <w:style w:type="paragraph" w:styleId="CommentText">
    <w:name w:val="annotation text"/>
    <w:basedOn w:val="Normal"/>
    <w:link w:val="CommentTextChar"/>
    <w:uiPriority w:val="99"/>
    <w:semiHidden/>
    <w:unhideWhenUsed/>
    <w:rsid w:val="00B80534"/>
    <w:pPr>
      <w:spacing w:line="240" w:lineRule="auto"/>
    </w:pPr>
    <w:rPr>
      <w:sz w:val="20"/>
      <w:szCs w:val="20"/>
    </w:rPr>
  </w:style>
  <w:style w:type="character" w:customStyle="1" w:styleId="CommentTextChar">
    <w:name w:val="Comment Text Char"/>
    <w:basedOn w:val="DefaultParagraphFont"/>
    <w:link w:val="CommentText"/>
    <w:uiPriority w:val="99"/>
    <w:semiHidden/>
    <w:rsid w:val="00B80534"/>
    <w:rPr>
      <w:sz w:val="20"/>
      <w:szCs w:val="20"/>
    </w:rPr>
  </w:style>
  <w:style w:type="paragraph" w:styleId="CommentSubject">
    <w:name w:val="annotation subject"/>
    <w:basedOn w:val="CommentText"/>
    <w:next w:val="CommentText"/>
    <w:link w:val="CommentSubjectChar"/>
    <w:uiPriority w:val="99"/>
    <w:semiHidden/>
    <w:unhideWhenUsed/>
    <w:rsid w:val="00B80534"/>
    <w:rPr>
      <w:b/>
      <w:bCs/>
    </w:rPr>
  </w:style>
  <w:style w:type="character" w:customStyle="1" w:styleId="CommentSubjectChar">
    <w:name w:val="Comment Subject Char"/>
    <w:basedOn w:val="CommentTextChar"/>
    <w:link w:val="CommentSubject"/>
    <w:uiPriority w:val="99"/>
    <w:semiHidden/>
    <w:rsid w:val="00B80534"/>
    <w:rPr>
      <w:b/>
      <w:bCs/>
      <w:sz w:val="20"/>
      <w:szCs w:val="20"/>
    </w:rPr>
  </w:style>
  <w:style w:type="paragraph" w:styleId="BalloonText">
    <w:name w:val="Balloon Text"/>
    <w:basedOn w:val="Normal"/>
    <w:link w:val="BalloonTextChar"/>
    <w:uiPriority w:val="99"/>
    <w:semiHidden/>
    <w:unhideWhenUsed/>
    <w:rsid w:val="00B8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34"/>
    <w:rPr>
      <w:rFonts w:ascii="Segoe UI" w:hAnsi="Segoe UI" w:cs="Segoe UI"/>
      <w:sz w:val="18"/>
      <w:szCs w:val="18"/>
    </w:rPr>
  </w:style>
  <w:style w:type="paragraph" w:customStyle="1" w:styleId="Default">
    <w:name w:val="Default"/>
    <w:rsid w:val="009367C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F0456"/>
    <w:pPr>
      <w:spacing w:after="0" w:line="240" w:lineRule="auto"/>
    </w:pPr>
  </w:style>
  <w:style w:type="character" w:customStyle="1" w:styleId="Heading1Char">
    <w:name w:val="Heading 1 Char"/>
    <w:basedOn w:val="DefaultParagraphFont"/>
    <w:link w:val="Heading1"/>
    <w:uiPriority w:val="9"/>
    <w:rsid w:val="00A3649B"/>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2288</Words>
  <Characters>13068</Characters>
  <Application>Microsoft Office Word</Application>
  <DocSecurity>8</DocSecurity>
  <Lines>278</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Rynearson, Gary</dc:creator>
  <cp:keywords/>
  <dc:description/>
  <cp:lastModifiedBy>Hedge, Eric@BOF</cp:lastModifiedBy>
  <cp:revision>6</cp:revision>
  <cp:lastPrinted>2020-06-03T23:11:00Z</cp:lastPrinted>
  <dcterms:created xsi:type="dcterms:W3CDTF">2020-06-03T20:46:00Z</dcterms:created>
  <dcterms:modified xsi:type="dcterms:W3CDTF">2020-06-05T16:26:00Z</dcterms:modified>
</cp:coreProperties>
</file>