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1B3C" w14:textId="77777777" w:rsidR="00D96AA2" w:rsidRPr="003D78E8" w:rsidRDefault="00DD6ACB" w:rsidP="00D96AA2">
      <w:pPr>
        <w:jc w:val="center"/>
        <w:rPr>
          <w:rFonts w:cs="Courier New"/>
          <w:b/>
          <w:sz w:val="24"/>
          <w:szCs w:val="24"/>
          <w:u w:val="single"/>
        </w:rPr>
      </w:pPr>
      <w:r w:rsidRPr="003D78E8">
        <w:rPr>
          <w:rFonts w:cs="Courier New"/>
          <w:b/>
          <w:sz w:val="24"/>
          <w:szCs w:val="24"/>
          <w:u w:val="single"/>
        </w:rPr>
        <w:t xml:space="preserve"> </w:t>
      </w:r>
      <w:r w:rsidR="00D96AA2" w:rsidRPr="003D78E8">
        <w:rPr>
          <w:rFonts w:cs="Courier New"/>
          <w:b/>
          <w:sz w:val="24"/>
          <w:szCs w:val="24"/>
          <w:u w:val="single"/>
        </w:rPr>
        <w:t>Board of Forestry and Fire Protection</w:t>
      </w:r>
    </w:p>
    <w:p w14:paraId="0A7A7C74" w14:textId="6305AC6F" w:rsidR="00D96AA2" w:rsidRPr="003D78E8" w:rsidRDefault="00D96AA2" w:rsidP="00D96AA2">
      <w:pPr>
        <w:jc w:val="center"/>
        <w:rPr>
          <w:rFonts w:cs="Courier New"/>
          <w:sz w:val="24"/>
          <w:szCs w:val="24"/>
          <w:u w:val="single"/>
        </w:rPr>
      </w:pPr>
      <w:r w:rsidRPr="5F0DF929">
        <w:rPr>
          <w:rFonts w:cs="Courier New"/>
          <w:b/>
          <w:bCs/>
          <w:sz w:val="24"/>
          <w:szCs w:val="24"/>
          <w:u w:val="single"/>
        </w:rPr>
        <w:t>Title 14 of the California Code of Regulations (14 CCR),</w:t>
      </w:r>
    </w:p>
    <w:p w14:paraId="180535B3" w14:textId="0368BF3F" w:rsidR="00D96AA2" w:rsidRPr="003D78E8" w:rsidRDefault="00D96AA2" w:rsidP="00D96AA2">
      <w:pPr>
        <w:jc w:val="center"/>
        <w:rPr>
          <w:rFonts w:cs="Courier New"/>
          <w:b/>
          <w:sz w:val="24"/>
          <w:szCs w:val="24"/>
          <w:highlight w:val="yellow"/>
          <w:u w:val="single"/>
        </w:rPr>
      </w:pPr>
      <w:r w:rsidRPr="003D78E8">
        <w:rPr>
          <w:rFonts w:cs="Courier New"/>
          <w:b/>
          <w:sz w:val="24"/>
          <w:szCs w:val="24"/>
          <w:u w:val="single"/>
        </w:rPr>
        <w:t xml:space="preserve">Division 1.5, Chapter 7, Subchapter </w:t>
      </w:r>
      <w:r w:rsidR="00173747">
        <w:rPr>
          <w:rFonts w:cs="Courier New"/>
          <w:b/>
          <w:sz w:val="24"/>
          <w:szCs w:val="24"/>
          <w:u w:val="single"/>
        </w:rPr>
        <w:t>1</w:t>
      </w:r>
      <w:r w:rsidRPr="003D78E8">
        <w:rPr>
          <w:rFonts w:cs="Courier New"/>
          <w:b/>
          <w:sz w:val="24"/>
          <w:szCs w:val="24"/>
          <w:u w:val="single"/>
        </w:rPr>
        <w:t>, Article 3</w:t>
      </w:r>
    </w:p>
    <w:p w14:paraId="1AE9D96A" w14:textId="4AFF30A1" w:rsidR="00D96AA2" w:rsidRPr="003D78E8" w:rsidRDefault="00D96AA2" w:rsidP="00D96AA2">
      <w:pPr>
        <w:jc w:val="center"/>
        <w:rPr>
          <w:rFonts w:cs="Courier New"/>
          <w:b/>
          <w:sz w:val="24"/>
          <w:szCs w:val="24"/>
          <w:u w:val="single"/>
        </w:rPr>
      </w:pPr>
      <w:r w:rsidRPr="003D78E8">
        <w:rPr>
          <w:rFonts w:cs="Courier New"/>
          <w:b/>
          <w:sz w:val="24"/>
          <w:szCs w:val="24"/>
          <w:u w:val="single"/>
        </w:rPr>
        <w:t>Fire Risk Reduction</w:t>
      </w:r>
      <w:bookmarkStart w:id="0" w:name="_GoBack"/>
      <w:bookmarkEnd w:id="0"/>
      <w:r w:rsidRPr="003D78E8">
        <w:rPr>
          <w:rFonts w:cs="Courier New"/>
          <w:b/>
          <w:sz w:val="24"/>
          <w:szCs w:val="24"/>
          <w:u w:val="single"/>
        </w:rPr>
        <w:t xml:space="preserve"> Communities List</w:t>
      </w:r>
      <w:r w:rsidR="005F1046">
        <w:rPr>
          <w:rFonts w:cs="Courier New"/>
          <w:b/>
          <w:sz w:val="24"/>
          <w:szCs w:val="24"/>
          <w:u w:val="single"/>
        </w:rPr>
        <w:t xml:space="preserve"> </w:t>
      </w:r>
    </w:p>
    <w:p w14:paraId="184672A1" w14:textId="77777777" w:rsidR="00D96AA2" w:rsidRPr="003D78E8" w:rsidRDefault="00D96AA2" w:rsidP="00D96AA2">
      <w:pPr>
        <w:jc w:val="center"/>
        <w:rPr>
          <w:rFonts w:cs="Courier New"/>
          <w:b/>
          <w:sz w:val="24"/>
          <w:szCs w:val="24"/>
          <w:u w:val="single"/>
        </w:rPr>
      </w:pPr>
    </w:p>
    <w:p w14:paraId="61A84A07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>Article 3 Fire Risk Reduction Communities List</w:t>
      </w:r>
    </w:p>
    <w:p w14:paraId="102CC996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>§ 1268.00 Authority</w:t>
      </w:r>
    </w:p>
    <w:p w14:paraId="213E2735" w14:textId="77777777" w:rsidR="00D96AA2" w:rsidRDefault="001A05F5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(a) </w:t>
      </w:r>
      <w:r w:rsidR="00D96AA2" w:rsidRPr="003D78E8">
        <w:rPr>
          <w:rFonts w:cs="Courier New"/>
          <w:sz w:val="24"/>
          <w:szCs w:val="24"/>
          <w:u w:val="single"/>
        </w:rPr>
        <w:t>T</w:t>
      </w:r>
      <w:r w:rsidR="000B4255" w:rsidRPr="003D78E8">
        <w:rPr>
          <w:rFonts w:cs="Courier New"/>
          <w:sz w:val="24"/>
          <w:szCs w:val="24"/>
          <w:u w:val="single"/>
        </w:rPr>
        <w:t>he Board of Forestry and Fire Protection (“B</w:t>
      </w:r>
      <w:r w:rsidR="00D96AA2" w:rsidRPr="003D78E8">
        <w:rPr>
          <w:rFonts w:cs="Courier New"/>
          <w:sz w:val="24"/>
          <w:szCs w:val="24"/>
          <w:u w:val="single"/>
        </w:rPr>
        <w:t>oard</w:t>
      </w:r>
      <w:r w:rsidR="000B4255" w:rsidRPr="003D78E8">
        <w:rPr>
          <w:rFonts w:cs="Courier New"/>
          <w:sz w:val="24"/>
          <w:szCs w:val="24"/>
          <w:u w:val="single"/>
        </w:rPr>
        <w:t>”)</w:t>
      </w:r>
      <w:r w:rsidR="00D96AA2" w:rsidRPr="003D78E8">
        <w:rPr>
          <w:rFonts w:cs="Courier New"/>
          <w:sz w:val="24"/>
          <w:szCs w:val="24"/>
          <w:u w:val="single"/>
        </w:rPr>
        <w:t xml:space="preserve"> shall develop criteria for and maintain a “Fire Risk Reduction Community” list of local agencies located in a </w:t>
      </w:r>
      <w:r>
        <w:rPr>
          <w:rFonts w:cs="Courier New"/>
          <w:sz w:val="24"/>
          <w:szCs w:val="24"/>
          <w:u w:val="single"/>
        </w:rPr>
        <w:t>S</w:t>
      </w:r>
      <w:r w:rsidRPr="003D78E8">
        <w:rPr>
          <w:rFonts w:cs="Courier New"/>
          <w:sz w:val="24"/>
          <w:szCs w:val="24"/>
          <w:u w:val="single"/>
        </w:rPr>
        <w:t xml:space="preserve">tate </w:t>
      </w:r>
      <w:r>
        <w:rPr>
          <w:rFonts w:cs="Courier New"/>
          <w:sz w:val="24"/>
          <w:szCs w:val="24"/>
          <w:u w:val="single"/>
        </w:rPr>
        <w:t>R</w:t>
      </w:r>
      <w:r w:rsidRPr="003D78E8">
        <w:rPr>
          <w:rFonts w:cs="Courier New"/>
          <w:sz w:val="24"/>
          <w:szCs w:val="24"/>
          <w:u w:val="single"/>
        </w:rPr>
        <w:t xml:space="preserve">esponsibility </w:t>
      </w:r>
      <w:r>
        <w:rPr>
          <w:rFonts w:cs="Courier New"/>
          <w:sz w:val="24"/>
          <w:szCs w:val="24"/>
          <w:u w:val="single"/>
        </w:rPr>
        <w:t>A</w:t>
      </w:r>
      <w:r w:rsidRPr="003D78E8">
        <w:rPr>
          <w:rFonts w:cs="Courier New"/>
          <w:sz w:val="24"/>
          <w:szCs w:val="24"/>
          <w:u w:val="single"/>
        </w:rPr>
        <w:t xml:space="preserve">rea </w:t>
      </w:r>
      <w:r>
        <w:rPr>
          <w:rFonts w:cs="Courier New"/>
          <w:sz w:val="24"/>
          <w:szCs w:val="24"/>
          <w:u w:val="single"/>
        </w:rPr>
        <w:t xml:space="preserve">(SRA) </w:t>
      </w:r>
      <w:r w:rsidR="00D96AA2" w:rsidRPr="003D78E8">
        <w:rPr>
          <w:rFonts w:cs="Courier New"/>
          <w:sz w:val="24"/>
          <w:szCs w:val="24"/>
          <w:u w:val="single"/>
        </w:rPr>
        <w:t xml:space="preserve">or a </w:t>
      </w:r>
      <w:r w:rsidR="006522A9">
        <w:rPr>
          <w:rFonts w:cs="Courier New"/>
          <w:sz w:val="24"/>
          <w:szCs w:val="24"/>
          <w:u w:val="single"/>
        </w:rPr>
        <w:t>Local Responsibility Area Very High Fire Hazard Severity Z</w:t>
      </w:r>
      <w:r w:rsidR="00D96AA2" w:rsidRPr="003D78E8">
        <w:rPr>
          <w:rFonts w:cs="Courier New"/>
          <w:sz w:val="24"/>
          <w:szCs w:val="24"/>
          <w:u w:val="single"/>
        </w:rPr>
        <w:t>one</w:t>
      </w:r>
      <w:r>
        <w:rPr>
          <w:rFonts w:cs="Courier New"/>
          <w:sz w:val="24"/>
          <w:szCs w:val="24"/>
          <w:u w:val="single"/>
        </w:rPr>
        <w:t xml:space="preserve"> (LRA VHFHSZ)</w:t>
      </w:r>
      <w:r w:rsidR="00D96AA2" w:rsidRPr="003D78E8">
        <w:rPr>
          <w:rFonts w:cs="Courier New"/>
          <w:sz w:val="24"/>
          <w:szCs w:val="24"/>
          <w:u w:val="single"/>
        </w:rPr>
        <w:t>, identified pursuant to Section 51178 of the Government Code, that meet best practices for local fire planning.</w:t>
      </w:r>
    </w:p>
    <w:p w14:paraId="6872DA11" w14:textId="0D7E5637" w:rsidR="001A05F5" w:rsidRDefault="001A05F5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(b) Notwithstanding any other references to this list, the D</w:t>
      </w:r>
      <w:r w:rsidRPr="001A05F5">
        <w:rPr>
          <w:rFonts w:cs="Courier New"/>
          <w:sz w:val="24"/>
          <w:szCs w:val="24"/>
          <w:u w:val="single"/>
        </w:rPr>
        <w:t xml:space="preserve">epartment shall, except for activities described in paragraph (5) of subdivision (c) of </w:t>
      </w:r>
      <w:r>
        <w:rPr>
          <w:rFonts w:cs="Courier New"/>
          <w:sz w:val="24"/>
          <w:szCs w:val="24"/>
          <w:u w:val="single"/>
        </w:rPr>
        <w:t xml:space="preserve">Public Resources Code </w:t>
      </w:r>
      <w:r w:rsidRPr="001A05F5">
        <w:rPr>
          <w:rFonts w:cs="Courier New"/>
          <w:sz w:val="24"/>
          <w:szCs w:val="24"/>
          <w:u w:val="single"/>
        </w:rPr>
        <w:t>Section 4124.5, prioritize local assistance grant funding applications from local agencies based on the “Fire Risk Reduction Community” list</w:t>
      </w:r>
      <w:r>
        <w:rPr>
          <w:rFonts w:cs="Courier New"/>
          <w:sz w:val="24"/>
          <w:szCs w:val="24"/>
          <w:u w:val="single"/>
        </w:rPr>
        <w:t>. This</w:t>
      </w:r>
      <w:r w:rsidRPr="001A05F5">
        <w:rPr>
          <w:rFonts w:cs="Courier New"/>
          <w:sz w:val="24"/>
          <w:szCs w:val="24"/>
          <w:u w:val="single"/>
        </w:rPr>
        <w:t xml:space="preserve"> prioritization shall not affect applications from entities that are not local agencies.</w:t>
      </w:r>
    </w:p>
    <w:p w14:paraId="1924B8C3" w14:textId="77777777" w:rsidR="00D96AA2" w:rsidRDefault="00185906" w:rsidP="00D96AA2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>Reference: Section 51178, Government Code</w:t>
      </w:r>
      <w:r w:rsidR="00A16F13">
        <w:rPr>
          <w:rFonts w:cs="Courier New"/>
          <w:sz w:val="24"/>
          <w:szCs w:val="24"/>
          <w:u w:val="single"/>
        </w:rPr>
        <w:t>; and</w:t>
      </w:r>
      <w:r w:rsidR="001A05F5">
        <w:rPr>
          <w:rFonts w:cs="Courier New"/>
          <w:sz w:val="24"/>
          <w:szCs w:val="24"/>
          <w:u w:val="single"/>
        </w:rPr>
        <w:t xml:space="preserve"> Section </w:t>
      </w:r>
      <w:r w:rsidR="001A05F5" w:rsidRPr="001A05F5">
        <w:rPr>
          <w:rFonts w:cs="Courier New"/>
          <w:sz w:val="24"/>
          <w:szCs w:val="24"/>
          <w:u w:val="single"/>
        </w:rPr>
        <w:t>4124.7</w:t>
      </w:r>
      <w:r w:rsidR="001A05F5">
        <w:rPr>
          <w:rFonts w:cs="Courier New"/>
          <w:sz w:val="24"/>
          <w:szCs w:val="24"/>
          <w:u w:val="single"/>
        </w:rPr>
        <w:t>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30D0CA9C" w14:textId="77777777" w:rsidR="006522A9" w:rsidRDefault="006522A9" w:rsidP="00D96AA2">
      <w:pPr>
        <w:rPr>
          <w:rFonts w:cs="Courier New"/>
          <w:sz w:val="24"/>
          <w:szCs w:val="24"/>
          <w:u w:val="single"/>
        </w:rPr>
      </w:pPr>
    </w:p>
    <w:p w14:paraId="54F99E3C" w14:textId="77777777" w:rsidR="00663D3D" w:rsidRDefault="00663D3D" w:rsidP="00663D3D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lastRenderedPageBreak/>
        <w:t>§ 1268.01 Intent</w:t>
      </w:r>
    </w:p>
    <w:p w14:paraId="07383C4A" w14:textId="77777777" w:rsidR="00663D3D" w:rsidRDefault="00663D3D" w:rsidP="00663D3D">
      <w:pPr>
        <w:rPr>
          <w:rFonts w:cs="Courier New"/>
          <w:sz w:val="24"/>
          <w:szCs w:val="24"/>
          <w:u w:val="single"/>
        </w:rPr>
      </w:pPr>
      <w:r w:rsidRPr="00901DE0">
        <w:rPr>
          <w:rFonts w:cs="Courier New"/>
          <w:sz w:val="24"/>
          <w:szCs w:val="24"/>
          <w:u w:val="single"/>
        </w:rPr>
        <w:t>(a</w:t>
      </w:r>
      <w:r>
        <w:rPr>
          <w:rFonts w:cs="Courier New"/>
          <w:sz w:val="24"/>
          <w:szCs w:val="24"/>
          <w:u w:val="single"/>
        </w:rPr>
        <w:t xml:space="preserve">) These regulations have been prepared and adopted </w:t>
      </w:r>
      <w:proofErr w:type="gramStart"/>
      <w:r w:rsidR="0051329F">
        <w:rPr>
          <w:rFonts w:cs="Courier New"/>
          <w:sz w:val="24"/>
          <w:szCs w:val="24"/>
          <w:u w:val="single"/>
        </w:rPr>
        <w:t>for the purpose of</w:t>
      </w:r>
      <w:proofErr w:type="gramEnd"/>
      <w:r w:rsidR="0051329F">
        <w:rPr>
          <w:rFonts w:cs="Courier New"/>
          <w:sz w:val="24"/>
          <w:szCs w:val="24"/>
          <w:u w:val="single"/>
        </w:rPr>
        <w:t xml:space="preserve"> creating</w:t>
      </w:r>
      <w:r>
        <w:rPr>
          <w:rFonts w:cs="Courier New"/>
          <w:sz w:val="24"/>
          <w:szCs w:val="24"/>
          <w:u w:val="single"/>
        </w:rPr>
        <w:t xml:space="preserve"> a list of local agencies which meet local fire planning best practices and which the Department of Forestry and Fire Protection shall prioritize for local assistance grant funding. </w:t>
      </w:r>
    </w:p>
    <w:p w14:paraId="136DAA38" w14:textId="01638676" w:rsidR="00D96AA2" w:rsidRDefault="00663D3D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(b) To promote the equitable distribution of funds for local fire planning and plan implementation, these regulations have been prepared with the intent to provide additional avenues for low-income local agencies to qualify for</w:t>
      </w:r>
      <w:r w:rsidR="0051329F">
        <w:rPr>
          <w:rFonts w:cs="Courier New"/>
          <w:sz w:val="24"/>
          <w:szCs w:val="24"/>
          <w:u w:val="single"/>
        </w:rPr>
        <w:t xml:space="preserve"> placement on</w:t>
      </w:r>
      <w:r>
        <w:rPr>
          <w:rFonts w:cs="Courier New"/>
          <w:sz w:val="24"/>
          <w:szCs w:val="24"/>
          <w:u w:val="single"/>
        </w:rPr>
        <w:t xml:space="preserve"> the list. </w:t>
      </w:r>
    </w:p>
    <w:p w14:paraId="622A2087" w14:textId="0FE823B8" w:rsidR="00EE59FE" w:rsidRDefault="00EE59FE" w:rsidP="00D96AA2">
      <w:pPr>
        <w:rPr>
          <w:rFonts w:cs="Courier New"/>
          <w:sz w:val="24"/>
          <w:szCs w:val="24"/>
          <w:u w:val="single"/>
        </w:rPr>
      </w:pPr>
      <w:r w:rsidRPr="00C55517">
        <w:rPr>
          <w:rFonts w:cs="Courier New"/>
          <w:sz w:val="24"/>
          <w:szCs w:val="24"/>
          <w:u w:val="single"/>
        </w:rPr>
        <w:t xml:space="preserve">(c) </w:t>
      </w:r>
      <w:r w:rsidR="00173747" w:rsidRPr="00C55517">
        <w:rPr>
          <w:rFonts w:cs="Courier New"/>
          <w:sz w:val="24"/>
          <w:szCs w:val="24"/>
          <w:u w:val="single"/>
        </w:rPr>
        <w:t>Nothing in this Article shall be construed to alter the extent to which a community is eligible for the Federal Communities at Risk List, established pursuant to the Department of the Interior and Related Agencies Appropriations Act, 2001.</w:t>
      </w:r>
      <w:r w:rsidR="00173747">
        <w:rPr>
          <w:rFonts w:cs="Courier New"/>
          <w:sz w:val="24"/>
          <w:szCs w:val="24"/>
          <w:u w:val="single"/>
        </w:rPr>
        <w:t xml:space="preserve"> </w:t>
      </w:r>
    </w:p>
    <w:p w14:paraId="7127D6D2" w14:textId="77777777" w:rsidR="0000277C" w:rsidRPr="0000277C" w:rsidRDefault="0000277C" w:rsidP="0000277C">
      <w:pPr>
        <w:rPr>
          <w:rFonts w:cs="Courier New"/>
          <w:sz w:val="24"/>
          <w:szCs w:val="24"/>
          <w:u w:val="single"/>
        </w:rPr>
      </w:pPr>
      <w:r w:rsidRPr="0000277C">
        <w:rPr>
          <w:rFonts w:cs="Courier New"/>
          <w:sz w:val="24"/>
          <w:szCs w:val="24"/>
          <w:u w:val="single"/>
        </w:rPr>
        <w:t>Note: Authority cited: Section 4290.1, Public Resources Code. Reference: Section 4124.7</w:t>
      </w:r>
      <w:r w:rsidR="00687616">
        <w:rPr>
          <w:rFonts w:cs="Courier New"/>
          <w:sz w:val="24"/>
          <w:szCs w:val="24"/>
          <w:u w:val="single"/>
        </w:rPr>
        <w:t>, Public Resources Code.</w:t>
      </w:r>
    </w:p>
    <w:p w14:paraId="20692423" w14:textId="77777777" w:rsidR="00663D3D" w:rsidRPr="003D78E8" w:rsidRDefault="00663D3D" w:rsidP="00D96AA2">
      <w:pPr>
        <w:rPr>
          <w:rFonts w:cs="Courier New"/>
          <w:sz w:val="24"/>
          <w:szCs w:val="24"/>
          <w:u w:val="single"/>
        </w:rPr>
      </w:pPr>
    </w:p>
    <w:p w14:paraId="7C9C1147" w14:textId="77777777" w:rsidR="00D96AA2" w:rsidRPr="003D78E8" w:rsidRDefault="00435037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§ 1268.02</w:t>
      </w:r>
      <w:r w:rsidR="00D96AA2" w:rsidRPr="003D78E8">
        <w:rPr>
          <w:rFonts w:cs="Courier New"/>
          <w:sz w:val="24"/>
          <w:szCs w:val="24"/>
          <w:u w:val="single"/>
        </w:rPr>
        <w:t xml:space="preserve"> Definitions</w:t>
      </w:r>
    </w:p>
    <w:p w14:paraId="0A4FC456" w14:textId="77777777" w:rsidR="00124F13" w:rsidRPr="003D78E8" w:rsidRDefault="001A05F5" w:rsidP="00124F13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(a) </w:t>
      </w:r>
      <w:r w:rsidR="00124F13" w:rsidRPr="003D78E8">
        <w:rPr>
          <w:rFonts w:cs="Courier New"/>
          <w:sz w:val="24"/>
          <w:szCs w:val="24"/>
          <w:u w:val="single"/>
        </w:rPr>
        <w:t>Board: California Board of Forestry and Fire Protection.</w:t>
      </w:r>
    </w:p>
    <w:p w14:paraId="312BCE51" w14:textId="6B639CCD" w:rsidR="00124F13" w:rsidRPr="003D78E8" w:rsidRDefault="001A05F5" w:rsidP="00124F13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(b) </w:t>
      </w:r>
      <w:r w:rsidR="00124F13" w:rsidRPr="003D78E8">
        <w:rPr>
          <w:rFonts w:cs="Courier New"/>
          <w:sz w:val="24"/>
          <w:szCs w:val="24"/>
          <w:u w:val="single"/>
        </w:rPr>
        <w:t>Fire Risk Reduction Community List: A list of local agencies located in</w:t>
      </w:r>
      <w:r w:rsidR="00F63F59">
        <w:rPr>
          <w:rFonts w:cs="Courier New"/>
          <w:sz w:val="24"/>
          <w:szCs w:val="24"/>
          <w:u w:val="single"/>
        </w:rPr>
        <w:t xml:space="preserve"> a State Responsibility A</w:t>
      </w:r>
      <w:r w:rsidR="00124F13" w:rsidRPr="003D78E8">
        <w:rPr>
          <w:rFonts w:cs="Courier New"/>
          <w:sz w:val="24"/>
          <w:szCs w:val="24"/>
          <w:u w:val="single"/>
        </w:rPr>
        <w:t xml:space="preserve">rea or a </w:t>
      </w:r>
      <w:r w:rsidR="006522A9">
        <w:rPr>
          <w:rFonts w:cs="Courier New"/>
          <w:sz w:val="24"/>
          <w:szCs w:val="24"/>
          <w:u w:val="single"/>
        </w:rPr>
        <w:t>Local Responsibility Area V</w:t>
      </w:r>
      <w:r w:rsidR="00124F13" w:rsidRPr="003D78E8">
        <w:rPr>
          <w:rFonts w:cs="Courier New"/>
          <w:sz w:val="24"/>
          <w:szCs w:val="24"/>
          <w:u w:val="single"/>
        </w:rPr>
        <w:t xml:space="preserve">ery </w:t>
      </w:r>
      <w:r w:rsidR="006522A9">
        <w:rPr>
          <w:rFonts w:cs="Courier New"/>
          <w:sz w:val="24"/>
          <w:szCs w:val="24"/>
          <w:u w:val="single"/>
        </w:rPr>
        <w:t>H</w:t>
      </w:r>
      <w:r w:rsidR="00124F13" w:rsidRPr="003D78E8">
        <w:rPr>
          <w:rFonts w:cs="Courier New"/>
          <w:sz w:val="24"/>
          <w:szCs w:val="24"/>
          <w:u w:val="single"/>
        </w:rPr>
        <w:t>i</w:t>
      </w:r>
      <w:r w:rsidR="006522A9">
        <w:rPr>
          <w:rFonts w:cs="Courier New"/>
          <w:sz w:val="24"/>
          <w:szCs w:val="24"/>
          <w:u w:val="single"/>
        </w:rPr>
        <w:t>gh F</w:t>
      </w:r>
      <w:r w:rsidR="00124F13" w:rsidRPr="003D78E8">
        <w:rPr>
          <w:rFonts w:cs="Courier New"/>
          <w:sz w:val="24"/>
          <w:szCs w:val="24"/>
          <w:u w:val="single"/>
        </w:rPr>
        <w:t>ir</w:t>
      </w:r>
      <w:r w:rsidR="006522A9">
        <w:rPr>
          <w:rFonts w:cs="Courier New"/>
          <w:sz w:val="24"/>
          <w:szCs w:val="24"/>
          <w:u w:val="single"/>
        </w:rPr>
        <w:t>e Hazard Severity Z</w:t>
      </w:r>
      <w:r w:rsidR="00124F13" w:rsidRPr="003D78E8">
        <w:rPr>
          <w:rFonts w:cs="Courier New"/>
          <w:sz w:val="24"/>
          <w:szCs w:val="24"/>
          <w:u w:val="single"/>
        </w:rPr>
        <w:t xml:space="preserve">one, identified by the Board pursuant to Public Resources Code § 4290.1, which meet fire planning best practices. </w:t>
      </w:r>
    </w:p>
    <w:p w14:paraId="396E6DA6" w14:textId="212D9FAA" w:rsidR="00B2237E" w:rsidRDefault="001A05F5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lastRenderedPageBreak/>
        <w:t xml:space="preserve">(c) </w:t>
      </w:r>
      <w:r w:rsidR="00124F13" w:rsidRPr="003D78E8">
        <w:rPr>
          <w:rFonts w:cs="Courier New"/>
          <w:sz w:val="24"/>
          <w:szCs w:val="24"/>
          <w:u w:val="single"/>
        </w:rPr>
        <w:t xml:space="preserve">Local </w:t>
      </w:r>
      <w:r w:rsidR="00B03E28">
        <w:rPr>
          <w:rFonts w:cs="Courier New"/>
          <w:sz w:val="24"/>
          <w:szCs w:val="24"/>
          <w:u w:val="single"/>
        </w:rPr>
        <w:t>Agency</w:t>
      </w:r>
      <w:r w:rsidR="00124F13" w:rsidRPr="003D78E8">
        <w:rPr>
          <w:rFonts w:cs="Courier New"/>
          <w:sz w:val="24"/>
          <w:szCs w:val="24"/>
          <w:u w:val="single"/>
        </w:rPr>
        <w:t xml:space="preserve">: Any </w:t>
      </w:r>
      <w:ins w:id="1" w:author="Hannigan, Edith@BOF" w:date="2021-04-06T10:48:00Z">
        <w:r w:rsidR="00FA4826" w:rsidRPr="46328CE4">
          <w:rPr>
            <w:rFonts w:cs="Courier New"/>
            <w:sz w:val="24"/>
            <w:szCs w:val="24"/>
            <w:u w:val="single"/>
          </w:rPr>
          <w:t xml:space="preserve">city, city </w:t>
        </w:r>
        <w:r w:rsidR="00FA4826">
          <w:rPr>
            <w:rFonts w:cs="Courier New"/>
            <w:sz w:val="24"/>
            <w:szCs w:val="24"/>
            <w:u w:val="single"/>
          </w:rPr>
          <w:t>and</w:t>
        </w:r>
        <w:r w:rsidR="00FA4826" w:rsidRPr="46328CE4">
          <w:rPr>
            <w:rFonts w:cs="Courier New"/>
            <w:sz w:val="24"/>
            <w:szCs w:val="24"/>
            <w:u w:val="single"/>
          </w:rPr>
          <w:t xml:space="preserve"> county, or county</w:t>
        </w:r>
      </w:ins>
      <w:del w:id="2" w:author="Hannigan, Edith@BOF" w:date="2021-04-06T10:48:00Z">
        <w:r w:rsidR="00124F13" w:rsidRPr="003D78E8" w:rsidDel="00FA4826">
          <w:rPr>
            <w:rFonts w:cs="Courier New"/>
            <w:sz w:val="24"/>
            <w:szCs w:val="24"/>
            <w:u w:val="single"/>
          </w:rPr>
          <w:delText xml:space="preserve">county, </w:delText>
        </w:r>
        <w:r w:rsidDel="00FA4826">
          <w:rPr>
            <w:rFonts w:cs="Courier New"/>
            <w:sz w:val="24"/>
            <w:szCs w:val="24"/>
            <w:u w:val="single"/>
          </w:rPr>
          <w:delText>city, city and count</w:delText>
        </w:r>
        <w:r w:rsidR="00625047" w:rsidDel="00FA4826">
          <w:rPr>
            <w:rFonts w:cs="Courier New"/>
            <w:sz w:val="24"/>
            <w:szCs w:val="24"/>
            <w:u w:val="single"/>
          </w:rPr>
          <w:delText>y</w:delText>
        </w:r>
      </w:del>
      <w:r w:rsidR="00625047">
        <w:rPr>
          <w:rFonts w:cs="Courier New"/>
          <w:sz w:val="24"/>
          <w:szCs w:val="24"/>
          <w:u w:val="single"/>
        </w:rPr>
        <w:t xml:space="preserve">; tribal agency; agency, department, district or other publicly funded entity serving a </w:t>
      </w:r>
      <w:r w:rsidR="003A15FE">
        <w:rPr>
          <w:rFonts w:cs="Courier New"/>
          <w:sz w:val="24"/>
          <w:szCs w:val="24"/>
          <w:u w:val="single"/>
        </w:rPr>
        <w:t>city and county</w:t>
      </w:r>
      <w:r w:rsidR="00625047">
        <w:rPr>
          <w:rFonts w:cs="Courier New"/>
          <w:sz w:val="24"/>
          <w:szCs w:val="24"/>
          <w:u w:val="single"/>
        </w:rPr>
        <w:t xml:space="preserve">. </w:t>
      </w:r>
    </w:p>
    <w:p w14:paraId="173C47BE" w14:textId="77777777" w:rsidR="00FA4B1A" w:rsidRDefault="001A05F5" w:rsidP="000A399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(d) </w:t>
      </w:r>
      <w:r w:rsidR="002A6AC6" w:rsidRPr="003D78E8">
        <w:rPr>
          <w:rFonts w:cs="Courier New"/>
          <w:sz w:val="24"/>
          <w:szCs w:val="24"/>
          <w:u w:val="single"/>
        </w:rPr>
        <w:t>Local Responsibility Area (LRA):</w:t>
      </w:r>
      <w:r w:rsidR="00A50662" w:rsidRPr="003D78E8">
        <w:rPr>
          <w:rFonts w:cs="Courier New"/>
          <w:sz w:val="24"/>
          <w:szCs w:val="24"/>
          <w:u w:val="single"/>
        </w:rPr>
        <w:t xml:space="preserve"> </w:t>
      </w:r>
      <w:r w:rsidR="0095279D" w:rsidRPr="0095279D">
        <w:rPr>
          <w:rFonts w:cs="Courier New"/>
          <w:sz w:val="24"/>
          <w:szCs w:val="24"/>
          <w:u w:val="single"/>
        </w:rPr>
        <w:t>Those areas of land classified by the Board o</w:t>
      </w:r>
      <w:r w:rsidR="0095279D">
        <w:rPr>
          <w:rFonts w:cs="Courier New"/>
          <w:sz w:val="24"/>
          <w:szCs w:val="24"/>
          <w:u w:val="single"/>
        </w:rPr>
        <w:t xml:space="preserve">f Forestry and Fire Protection </w:t>
      </w:r>
      <w:r w:rsidR="0095279D" w:rsidRPr="0095279D">
        <w:rPr>
          <w:rFonts w:cs="Courier New"/>
          <w:sz w:val="24"/>
          <w:szCs w:val="24"/>
          <w:u w:val="single"/>
        </w:rPr>
        <w:t>where the financial responsibility of preventing and suppressing wildfires is not that of the state or federal government, pursuant to Public Resources Code (PRC) 4125.</w:t>
      </w:r>
    </w:p>
    <w:p w14:paraId="565EFB00" w14:textId="337BC4BE" w:rsidR="00C84FBC" w:rsidRDefault="00FA4826" w:rsidP="000A3992">
      <w:pPr>
        <w:rPr>
          <w:rFonts w:cs="Courier New"/>
          <w:sz w:val="24"/>
          <w:szCs w:val="24"/>
          <w:u w:val="single"/>
        </w:rPr>
      </w:pPr>
      <w:ins w:id="3" w:author="Hannigan, Edith@BOF" w:date="2021-04-06T10:47:00Z">
        <w:r>
          <w:rPr>
            <w:rFonts w:cs="Courier New"/>
            <w:sz w:val="24"/>
            <w:szCs w:val="24"/>
            <w:u w:val="single"/>
          </w:rPr>
          <w:t>(</w:t>
        </w:r>
      </w:ins>
      <w:r w:rsidR="000A3992">
        <w:rPr>
          <w:rFonts w:cs="Courier New"/>
          <w:sz w:val="24"/>
          <w:szCs w:val="24"/>
          <w:u w:val="single"/>
        </w:rPr>
        <w:t xml:space="preserve">e) Low-income Local Agency: </w:t>
      </w:r>
      <w:r w:rsidR="00C84FBC">
        <w:rPr>
          <w:rFonts w:cs="Courier New"/>
          <w:sz w:val="24"/>
          <w:szCs w:val="24"/>
          <w:u w:val="single"/>
        </w:rPr>
        <w:t xml:space="preserve">One of the following: </w:t>
      </w:r>
    </w:p>
    <w:p w14:paraId="14D01881" w14:textId="7EBF5F06" w:rsidR="009F4EFA" w:rsidRDefault="00FA4826" w:rsidP="00B2237E">
      <w:pPr>
        <w:ind w:firstLine="720"/>
        <w:rPr>
          <w:rFonts w:cs="Courier New"/>
          <w:sz w:val="24"/>
          <w:szCs w:val="24"/>
          <w:u w:val="single"/>
        </w:rPr>
      </w:pPr>
      <w:ins w:id="4" w:author="Hannigan, Edith@BOF" w:date="2021-04-06T10:47:00Z">
        <w:r>
          <w:rPr>
            <w:rFonts w:cs="Courier New"/>
            <w:sz w:val="24"/>
            <w:szCs w:val="24"/>
            <w:u w:val="single"/>
          </w:rPr>
          <w:t>(</w:t>
        </w:r>
      </w:ins>
      <w:ins w:id="5" w:author="Hannigan, Edith@BOF" w:date="2021-04-06T10:48:00Z">
        <w:r>
          <w:rPr>
            <w:rFonts w:cs="Courier New"/>
            <w:sz w:val="24"/>
            <w:szCs w:val="24"/>
            <w:u w:val="single"/>
          </w:rPr>
          <w:t>1</w:t>
        </w:r>
      </w:ins>
      <w:del w:id="6" w:author="Hannigan, Edith@BOF" w:date="2021-04-06T10:48:00Z">
        <w:r w:rsidR="00C84FBC" w:rsidDel="00FA4826">
          <w:rPr>
            <w:rFonts w:cs="Courier New"/>
            <w:sz w:val="24"/>
            <w:szCs w:val="24"/>
            <w:u w:val="single"/>
          </w:rPr>
          <w:delText>i</w:delText>
        </w:r>
      </w:del>
      <w:r w:rsidR="00C84FBC">
        <w:rPr>
          <w:rFonts w:cs="Courier New"/>
          <w:sz w:val="24"/>
          <w:szCs w:val="24"/>
          <w:u w:val="single"/>
        </w:rPr>
        <w:t>) A</w:t>
      </w:r>
      <w:r w:rsidR="00E30CD8">
        <w:rPr>
          <w:rFonts w:cs="Courier New"/>
          <w:sz w:val="24"/>
          <w:szCs w:val="24"/>
          <w:u w:val="single"/>
        </w:rPr>
        <w:t xml:space="preserve"> </w:t>
      </w:r>
      <w:r w:rsidR="009F4EFA">
        <w:rPr>
          <w:rFonts w:cs="Courier New"/>
          <w:sz w:val="24"/>
          <w:szCs w:val="24"/>
          <w:u w:val="single"/>
        </w:rPr>
        <w:t xml:space="preserve">city </w:t>
      </w:r>
      <w:r w:rsidR="000A3992">
        <w:rPr>
          <w:rFonts w:cs="Courier New"/>
          <w:sz w:val="24"/>
          <w:szCs w:val="24"/>
          <w:u w:val="single"/>
        </w:rPr>
        <w:t xml:space="preserve">with </w:t>
      </w:r>
      <w:r w:rsidR="00C84FBC">
        <w:rPr>
          <w:rFonts w:cs="Courier New"/>
          <w:sz w:val="24"/>
          <w:szCs w:val="24"/>
          <w:u w:val="single"/>
        </w:rPr>
        <w:t>a median</w:t>
      </w:r>
      <w:r w:rsidR="000A3992">
        <w:rPr>
          <w:rFonts w:cs="Courier New"/>
          <w:sz w:val="24"/>
          <w:szCs w:val="24"/>
          <w:u w:val="single"/>
        </w:rPr>
        <w:t xml:space="preserve"> household income equal to or less than</w:t>
      </w:r>
      <w:r w:rsidR="003143A7">
        <w:rPr>
          <w:rFonts w:cs="Courier New"/>
          <w:sz w:val="24"/>
          <w:szCs w:val="24"/>
          <w:u w:val="single"/>
        </w:rPr>
        <w:t xml:space="preserve"> 80 percent of the area median income</w:t>
      </w:r>
      <w:r w:rsidR="0043269E">
        <w:rPr>
          <w:rFonts w:cs="Courier New"/>
          <w:sz w:val="24"/>
          <w:szCs w:val="24"/>
          <w:u w:val="single"/>
        </w:rPr>
        <w:t xml:space="preserve"> </w:t>
      </w:r>
      <w:r w:rsidR="003143A7">
        <w:rPr>
          <w:rFonts w:cs="Courier New"/>
          <w:sz w:val="24"/>
          <w:szCs w:val="24"/>
          <w:u w:val="single"/>
        </w:rPr>
        <w:t>for</w:t>
      </w:r>
      <w:r w:rsidR="00C84FBC">
        <w:rPr>
          <w:rFonts w:cs="Courier New"/>
          <w:sz w:val="24"/>
          <w:szCs w:val="24"/>
          <w:u w:val="single"/>
        </w:rPr>
        <w:t xml:space="preserve"> </w:t>
      </w:r>
      <w:r w:rsidR="0043269E">
        <w:rPr>
          <w:rFonts w:cs="Courier New"/>
          <w:sz w:val="24"/>
          <w:szCs w:val="24"/>
          <w:u w:val="single"/>
        </w:rPr>
        <w:t xml:space="preserve">the county in which it is located, as determined and published by the Department of Housing and Community Development </w:t>
      </w:r>
      <w:r w:rsidR="009F4EFA">
        <w:rPr>
          <w:rFonts w:cs="Courier New"/>
          <w:sz w:val="24"/>
          <w:szCs w:val="24"/>
          <w:u w:val="single"/>
        </w:rPr>
        <w:t xml:space="preserve">in </w:t>
      </w:r>
      <w:r w:rsidR="0028554E">
        <w:rPr>
          <w:rFonts w:cs="Courier New"/>
          <w:sz w:val="24"/>
          <w:szCs w:val="24"/>
          <w:u w:val="single"/>
        </w:rPr>
        <w:t xml:space="preserve">Title </w:t>
      </w:r>
      <w:proofErr w:type="gramStart"/>
      <w:r w:rsidR="0028554E">
        <w:rPr>
          <w:rFonts w:cs="Courier New"/>
          <w:sz w:val="24"/>
          <w:szCs w:val="24"/>
          <w:u w:val="single"/>
        </w:rPr>
        <w:t xml:space="preserve">25, </w:t>
      </w:r>
      <w:r w:rsidR="009F4EFA">
        <w:rPr>
          <w:rFonts w:cs="Courier New"/>
          <w:sz w:val="24"/>
          <w:szCs w:val="24"/>
          <w:u w:val="single"/>
        </w:rPr>
        <w:t xml:space="preserve"> California</w:t>
      </w:r>
      <w:proofErr w:type="gramEnd"/>
      <w:r w:rsidR="009F4EFA">
        <w:rPr>
          <w:rFonts w:cs="Courier New"/>
          <w:sz w:val="24"/>
          <w:szCs w:val="24"/>
          <w:u w:val="single"/>
        </w:rPr>
        <w:t xml:space="preserve"> Code of Regulations</w:t>
      </w:r>
      <w:r w:rsidR="0028554E">
        <w:rPr>
          <w:rFonts w:cs="Courier New"/>
          <w:sz w:val="24"/>
          <w:szCs w:val="24"/>
          <w:u w:val="single"/>
        </w:rPr>
        <w:t>,</w:t>
      </w:r>
      <w:r w:rsidR="009F4EFA">
        <w:rPr>
          <w:rFonts w:cs="Courier New"/>
          <w:sz w:val="24"/>
          <w:szCs w:val="24"/>
          <w:u w:val="single"/>
        </w:rPr>
        <w:t xml:space="preserve"> § 6932. </w:t>
      </w:r>
    </w:p>
    <w:p w14:paraId="42DC6106" w14:textId="3CAB10A0" w:rsidR="003279DE" w:rsidRDefault="00FA4826" w:rsidP="00B2237E">
      <w:pPr>
        <w:ind w:firstLine="720"/>
        <w:rPr>
          <w:rFonts w:cs="Courier New"/>
          <w:sz w:val="24"/>
          <w:szCs w:val="24"/>
          <w:u w:val="single"/>
        </w:rPr>
      </w:pPr>
      <w:ins w:id="7" w:author="Hannigan, Edith@BOF" w:date="2021-04-06T10:48:00Z">
        <w:r>
          <w:rPr>
            <w:rFonts w:cs="Courier New"/>
            <w:sz w:val="24"/>
            <w:szCs w:val="24"/>
            <w:u w:val="single"/>
          </w:rPr>
          <w:t>(2</w:t>
        </w:r>
      </w:ins>
      <w:del w:id="8" w:author="Hannigan, Edith@BOF" w:date="2021-04-06T10:48:00Z">
        <w:r w:rsidR="003279DE" w:rsidRPr="00C55517" w:rsidDel="00FA4826">
          <w:rPr>
            <w:rFonts w:cs="Courier New"/>
            <w:sz w:val="24"/>
            <w:szCs w:val="24"/>
            <w:u w:val="single"/>
          </w:rPr>
          <w:delText>ii</w:delText>
        </w:r>
      </w:del>
      <w:r w:rsidR="003279DE" w:rsidRPr="00C55517">
        <w:rPr>
          <w:rFonts w:cs="Courier New"/>
          <w:sz w:val="24"/>
          <w:szCs w:val="24"/>
          <w:u w:val="single"/>
        </w:rPr>
        <w:t>) A city</w:t>
      </w:r>
      <w:r w:rsidR="00FA4B1A" w:rsidRPr="00C55517">
        <w:rPr>
          <w:rFonts w:cs="Courier New"/>
          <w:sz w:val="24"/>
          <w:szCs w:val="24"/>
          <w:u w:val="single"/>
        </w:rPr>
        <w:t xml:space="preserve"> </w:t>
      </w:r>
      <w:r w:rsidR="003279DE" w:rsidRPr="00C55517">
        <w:rPr>
          <w:rFonts w:cs="Courier New"/>
          <w:sz w:val="24"/>
          <w:szCs w:val="24"/>
          <w:u w:val="single"/>
        </w:rPr>
        <w:t>with a population under 5,000 where the average median income of the city</w:t>
      </w:r>
      <w:r w:rsidR="005243DD" w:rsidRPr="00C55517">
        <w:rPr>
          <w:rFonts w:cs="Courier New"/>
          <w:sz w:val="24"/>
          <w:szCs w:val="24"/>
          <w:u w:val="single"/>
        </w:rPr>
        <w:t xml:space="preserve">’s </w:t>
      </w:r>
      <w:r w:rsidR="003279DE" w:rsidRPr="00C55517">
        <w:rPr>
          <w:rFonts w:cs="Courier New"/>
          <w:sz w:val="24"/>
          <w:szCs w:val="24"/>
          <w:u w:val="single"/>
        </w:rPr>
        <w:t>three most populous census tracts is equal to or less than 80 percent of the area median income for the county in w</w:t>
      </w:r>
      <w:r w:rsidR="005243DD" w:rsidRPr="00C55517">
        <w:rPr>
          <w:rFonts w:cs="Courier New"/>
          <w:sz w:val="24"/>
          <w:szCs w:val="24"/>
          <w:u w:val="single"/>
        </w:rPr>
        <w:t>hich it is</w:t>
      </w:r>
      <w:r w:rsidR="003279DE" w:rsidRPr="00C55517">
        <w:rPr>
          <w:rFonts w:cs="Courier New"/>
          <w:sz w:val="24"/>
          <w:szCs w:val="24"/>
          <w:u w:val="single"/>
        </w:rPr>
        <w:t xml:space="preserve"> located, as determined and published by the Department of Housing and Community Development in </w:t>
      </w:r>
      <w:r w:rsidR="0028554E" w:rsidRPr="00C55517">
        <w:rPr>
          <w:rFonts w:cs="Courier New"/>
          <w:sz w:val="24"/>
          <w:szCs w:val="24"/>
          <w:u w:val="single"/>
        </w:rPr>
        <w:t xml:space="preserve">Title 25, </w:t>
      </w:r>
      <w:r w:rsidR="003279DE" w:rsidRPr="00C55517">
        <w:rPr>
          <w:rFonts w:cs="Courier New"/>
          <w:sz w:val="24"/>
          <w:szCs w:val="24"/>
          <w:u w:val="single"/>
        </w:rPr>
        <w:t>California Code of Regulations</w:t>
      </w:r>
      <w:r w:rsidR="0028554E" w:rsidRPr="00C55517">
        <w:rPr>
          <w:rFonts w:cs="Courier New"/>
          <w:sz w:val="24"/>
          <w:szCs w:val="24"/>
          <w:u w:val="single"/>
        </w:rPr>
        <w:t>,</w:t>
      </w:r>
      <w:r w:rsidR="003279DE" w:rsidRPr="00C55517">
        <w:rPr>
          <w:rFonts w:cs="Courier New"/>
          <w:sz w:val="24"/>
          <w:szCs w:val="24"/>
          <w:u w:val="single"/>
        </w:rPr>
        <w:t xml:space="preserve"> § 6932.</w:t>
      </w:r>
    </w:p>
    <w:p w14:paraId="0E48B6C0" w14:textId="68134A47" w:rsidR="00AC5970" w:rsidRDefault="00AC5970" w:rsidP="000A399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ab/>
      </w:r>
      <w:ins w:id="9" w:author="Hannigan, Edith@BOF" w:date="2021-04-06T10:48:00Z">
        <w:r w:rsidR="00FA4826">
          <w:rPr>
            <w:rFonts w:cs="Courier New"/>
            <w:sz w:val="24"/>
            <w:szCs w:val="24"/>
            <w:u w:val="single"/>
          </w:rPr>
          <w:t>(3</w:t>
        </w:r>
      </w:ins>
      <w:del w:id="10" w:author="Hannigan, Edith@BOF" w:date="2021-04-06T10:48:00Z">
        <w:r w:rsidDel="00FA4826">
          <w:rPr>
            <w:rFonts w:cs="Courier New"/>
            <w:sz w:val="24"/>
            <w:szCs w:val="24"/>
            <w:u w:val="single"/>
          </w:rPr>
          <w:delText>ii</w:delText>
        </w:r>
        <w:r w:rsidR="00FA4B1A" w:rsidDel="00FA4826">
          <w:rPr>
            <w:rFonts w:cs="Courier New"/>
            <w:sz w:val="24"/>
            <w:szCs w:val="24"/>
            <w:u w:val="single"/>
          </w:rPr>
          <w:delText>i</w:delText>
        </w:r>
      </w:del>
      <w:r>
        <w:rPr>
          <w:rFonts w:cs="Courier New"/>
          <w:sz w:val="24"/>
          <w:szCs w:val="24"/>
          <w:u w:val="single"/>
        </w:rPr>
        <w:t xml:space="preserve">) A county with a median household income equal to or less than </w:t>
      </w:r>
      <w:r w:rsidR="00B2237E">
        <w:rPr>
          <w:rFonts w:cs="Courier New"/>
          <w:sz w:val="24"/>
          <w:szCs w:val="24"/>
          <w:u w:val="single"/>
        </w:rPr>
        <w:t xml:space="preserve">80 percent of </w:t>
      </w:r>
      <w:r>
        <w:rPr>
          <w:rFonts w:cs="Courier New"/>
          <w:sz w:val="24"/>
          <w:szCs w:val="24"/>
          <w:u w:val="single"/>
        </w:rPr>
        <w:t xml:space="preserve">the statewide median household income. </w:t>
      </w:r>
    </w:p>
    <w:p w14:paraId="28802E7C" w14:textId="606D1A2F" w:rsidR="00D85020" w:rsidRDefault="00FA4B1A" w:rsidP="0095279D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lastRenderedPageBreak/>
        <w:tab/>
      </w:r>
      <w:ins w:id="11" w:author="Hannigan, Edith@BOF" w:date="2021-04-06T10:48:00Z">
        <w:r w:rsidR="00FA4826">
          <w:rPr>
            <w:rFonts w:cs="Courier New"/>
            <w:sz w:val="24"/>
            <w:szCs w:val="24"/>
            <w:u w:val="single"/>
          </w:rPr>
          <w:t>(4</w:t>
        </w:r>
      </w:ins>
      <w:del w:id="12" w:author="Hannigan, Edith@BOF" w:date="2021-04-06T10:48:00Z">
        <w:r w:rsidDel="00FA4826">
          <w:rPr>
            <w:rFonts w:cs="Courier New"/>
            <w:sz w:val="24"/>
            <w:szCs w:val="24"/>
            <w:u w:val="single"/>
          </w:rPr>
          <w:delText>iv</w:delText>
        </w:r>
      </w:del>
      <w:r w:rsidR="00AC5970">
        <w:rPr>
          <w:rFonts w:cs="Courier New"/>
          <w:sz w:val="24"/>
          <w:szCs w:val="24"/>
          <w:u w:val="single"/>
        </w:rPr>
        <w:t>) An agency, department, district or other publicly funded entity serving a</w:t>
      </w:r>
      <w:r w:rsidR="00B2237E">
        <w:rPr>
          <w:rFonts w:cs="Courier New"/>
          <w:sz w:val="24"/>
          <w:szCs w:val="24"/>
          <w:u w:val="single"/>
        </w:rPr>
        <w:t>t least one</w:t>
      </w:r>
      <w:r w:rsidR="00AC5970">
        <w:rPr>
          <w:rFonts w:cs="Courier New"/>
          <w:sz w:val="24"/>
          <w:szCs w:val="24"/>
          <w:u w:val="single"/>
        </w:rPr>
        <w:t xml:space="preserve"> </w:t>
      </w:r>
      <w:r>
        <w:rPr>
          <w:rFonts w:cs="Courier New"/>
          <w:sz w:val="24"/>
          <w:szCs w:val="24"/>
          <w:u w:val="single"/>
        </w:rPr>
        <w:t>city or</w:t>
      </w:r>
      <w:r w:rsidR="003A15FE">
        <w:rPr>
          <w:rFonts w:cs="Courier New"/>
          <w:sz w:val="24"/>
          <w:szCs w:val="24"/>
          <w:u w:val="single"/>
        </w:rPr>
        <w:t xml:space="preserve"> county</w:t>
      </w:r>
      <w:r w:rsidR="00AC5970">
        <w:rPr>
          <w:rFonts w:cs="Courier New"/>
          <w:sz w:val="24"/>
          <w:szCs w:val="24"/>
          <w:u w:val="single"/>
        </w:rPr>
        <w:t xml:space="preserve"> which qualifies as Low-Income.</w:t>
      </w:r>
    </w:p>
    <w:p w14:paraId="4B702256" w14:textId="49AB081E" w:rsidR="00141346" w:rsidRDefault="001A05F5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</w:t>
      </w:r>
      <w:r w:rsidR="0051329F">
        <w:rPr>
          <w:rFonts w:cs="Courier New"/>
          <w:sz w:val="24"/>
          <w:szCs w:val="24"/>
          <w:u w:val="single"/>
        </w:rPr>
        <w:t>f</w:t>
      </w:r>
      <w:r>
        <w:rPr>
          <w:rFonts w:cs="Courier New"/>
          <w:sz w:val="24"/>
          <w:szCs w:val="24"/>
          <w:u w:val="single"/>
        </w:rPr>
        <w:t xml:space="preserve">) </w:t>
      </w:r>
      <w:r w:rsidR="00124F13" w:rsidRPr="003D78E8">
        <w:rPr>
          <w:rFonts w:cs="Courier New"/>
          <w:sz w:val="24"/>
          <w:szCs w:val="24"/>
          <w:u w:val="single"/>
        </w:rPr>
        <w:t xml:space="preserve">State Responsibility Area (SRA): </w:t>
      </w:r>
      <w:r w:rsidR="0095279D" w:rsidRPr="0095279D">
        <w:rPr>
          <w:rFonts w:cs="Courier New"/>
          <w:sz w:val="24"/>
          <w:szCs w:val="24"/>
          <w:u w:val="single"/>
        </w:rPr>
        <w:t xml:space="preserve">as defined in Public Resources Code </w:t>
      </w:r>
      <w:del w:id="13" w:author="Hannigan, Edith@BOF" w:date="2021-04-06T10:48:00Z">
        <w:r w:rsidR="0095279D" w:rsidRPr="0095279D" w:rsidDel="00FA4826">
          <w:rPr>
            <w:rFonts w:cs="Courier New"/>
            <w:sz w:val="24"/>
            <w:szCs w:val="24"/>
            <w:u w:val="single"/>
          </w:rPr>
          <w:delText xml:space="preserve">section </w:delText>
        </w:r>
      </w:del>
      <w:ins w:id="14" w:author="Hannigan, Edith@BOF" w:date="2021-04-06T10:48:00Z">
        <w:r w:rsidR="00FA4826">
          <w:rPr>
            <w:rFonts w:cs="Courier New"/>
            <w:sz w:val="24"/>
            <w:szCs w:val="24"/>
            <w:u w:val="single"/>
          </w:rPr>
          <w:t>§</w:t>
        </w:r>
        <w:r w:rsidR="00FA4826" w:rsidRPr="0095279D">
          <w:rPr>
            <w:rFonts w:cs="Courier New"/>
            <w:sz w:val="24"/>
            <w:szCs w:val="24"/>
            <w:u w:val="single"/>
          </w:rPr>
          <w:t xml:space="preserve"> </w:t>
        </w:r>
      </w:ins>
      <w:r w:rsidR="0095279D" w:rsidRPr="0095279D">
        <w:rPr>
          <w:rFonts w:cs="Courier New"/>
          <w:sz w:val="24"/>
          <w:szCs w:val="24"/>
          <w:u w:val="single"/>
        </w:rPr>
        <w:t>4102.</w:t>
      </w:r>
    </w:p>
    <w:p w14:paraId="1D10A77F" w14:textId="10277EF4" w:rsidR="001C4899" w:rsidRDefault="00141346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</w:t>
      </w:r>
      <w:r w:rsidR="0051329F">
        <w:rPr>
          <w:rFonts w:cs="Courier New"/>
          <w:sz w:val="24"/>
          <w:szCs w:val="24"/>
          <w:u w:val="single"/>
        </w:rPr>
        <w:t>g</w:t>
      </w:r>
      <w:r w:rsidR="001A05F5">
        <w:rPr>
          <w:rFonts w:cs="Courier New"/>
          <w:sz w:val="24"/>
          <w:szCs w:val="24"/>
          <w:u w:val="single"/>
        </w:rPr>
        <w:t xml:space="preserve">) </w:t>
      </w:r>
      <w:r w:rsidR="00D96AA2" w:rsidRPr="003D78E8">
        <w:rPr>
          <w:rFonts w:cs="Courier New"/>
          <w:sz w:val="24"/>
          <w:szCs w:val="24"/>
          <w:u w:val="single"/>
        </w:rPr>
        <w:t>V</w:t>
      </w:r>
      <w:r w:rsidR="002A6AC6" w:rsidRPr="003D78E8">
        <w:rPr>
          <w:rFonts w:cs="Courier New"/>
          <w:sz w:val="24"/>
          <w:szCs w:val="24"/>
          <w:u w:val="single"/>
        </w:rPr>
        <w:t>ery High Fire Hazard Severity Zone (V</w:t>
      </w:r>
      <w:r w:rsidR="00D96AA2" w:rsidRPr="003D78E8">
        <w:rPr>
          <w:rFonts w:cs="Courier New"/>
          <w:sz w:val="24"/>
          <w:szCs w:val="24"/>
          <w:u w:val="single"/>
        </w:rPr>
        <w:t>H</w:t>
      </w:r>
      <w:r w:rsidR="002A6AC6" w:rsidRPr="003D78E8">
        <w:rPr>
          <w:rFonts w:cs="Courier New"/>
          <w:sz w:val="24"/>
          <w:szCs w:val="24"/>
          <w:u w:val="single"/>
        </w:rPr>
        <w:t xml:space="preserve">FHSZ): </w:t>
      </w:r>
      <w:r w:rsidR="00577847" w:rsidRPr="003D78E8">
        <w:rPr>
          <w:rFonts w:cs="Courier New"/>
          <w:sz w:val="24"/>
          <w:szCs w:val="24"/>
          <w:u w:val="single"/>
        </w:rPr>
        <w:t xml:space="preserve">As defined in Government Code § 51177. </w:t>
      </w:r>
    </w:p>
    <w:p w14:paraId="22F67586" w14:textId="77777777" w:rsidR="001A05F5" w:rsidRDefault="001A05F5" w:rsidP="001A05F5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>Reference: Section</w:t>
      </w:r>
      <w:r w:rsidR="00AE2B38">
        <w:rPr>
          <w:rFonts w:cs="Courier New"/>
          <w:sz w:val="24"/>
          <w:szCs w:val="24"/>
          <w:u w:val="single"/>
        </w:rPr>
        <w:t>s</w:t>
      </w:r>
      <w:r w:rsidRPr="003D78E8">
        <w:rPr>
          <w:rFonts w:cs="Courier New"/>
          <w:sz w:val="24"/>
          <w:szCs w:val="24"/>
          <w:u w:val="single"/>
        </w:rPr>
        <w:t xml:space="preserve"> 5117</w:t>
      </w:r>
      <w:r w:rsidR="00AE2B38">
        <w:rPr>
          <w:rFonts w:cs="Courier New"/>
          <w:sz w:val="24"/>
          <w:szCs w:val="24"/>
          <w:u w:val="single"/>
        </w:rPr>
        <w:t>7-5117</w:t>
      </w:r>
      <w:r w:rsidRPr="003D78E8">
        <w:rPr>
          <w:rFonts w:cs="Courier New"/>
          <w:sz w:val="24"/>
          <w:szCs w:val="24"/>
          <w:u w:val="single"/>
        </w:rPr>
        <w:t>8, Government Code</w:t>
      </w:r>
      <w:r w:rsidR="00A16F13">
        <w:rPr>
          <w:rFonts w:cs="Courier New"/>
          <w:sz w:val="24"/>
          <w:szCs w:val="24"/>
          <w:u w:val="single"/>
        </w:rPr>
        <w:t>; and</w:t>
      </w:r>
      <w:r w:rsidR="003D53A5">
        <w:rPr>
          <w:rFonts w:cs="Courier New"/>
          <w:sz w:val="24"/>
          <w:szCs w:val="24"/>
          <w:u w:val="single"/>
        </w:rPr>
        <w:t xml:space="preserve"> Sections 4126-4127,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64076CF8" w14:textId="77777777" w:rsidR="00C148A6" w:rsidRPr="003D78E8" w:rsidRDefault="00C148A6" w:rsidP="00D96AA2">
      <w:pPr>
        <w:rPr>
          <w:rFonts w:cs="Courier New"/>
          <w:sz w:val="24"/>
          <w:szCs w:val="24"/>
          <w:u w:val="single"/>
        </w:rPr>
      </w:pPr>
    </w:p>
    <w:p w14:paraId="0BEC5764" w14:textId="6F067D32" w:rsidR="00A07EA0" w:rsidRPr="003D78E8" w:rsidRDefault="3DEF896C" w:rsidP="00D96AA2">
      <w:pPr>
        <w:rPr>
          <w:rFonts w:cs="Courier New"/>
          <w:sz w:val="24"/>
          <w:szCs w:val="24"/>
          <w:u w:val="single"/>
        </w:rPr>
      </w:pPr>
      <w:r w:rsidRPr="46328CE4">
        <w:rPr>
          <w:rFonts w:cs="Courier New"/>
          <w:sz w:val="24"/>
          <w:szCs w:val="24"/>
          <w:u w:val="single"/>
        </w:rPr>
        <w:t>§ 1268.03</w:t>
      </w:r>
      <w:r w:rsidR="00D96AA2" w:rsidRPr="46328CE4">
        <w:rPr>
          <w:rFonts w:cs="Courier New"/>
          <w:sz w:val="24"/>
          <w:szCs w:val="24"/>
          <w:u w:val="single"/>
        </w:rPr>
        <w:t xml:space="preserve"> Criteria</w:t>
      </w:r>
      <w:r w:rsidR="145D0648" w:rsidRPr="46328CE4">
        <w:rPr>
          <w:rFonts w:cs="Courier New"/>
          <w:sz w:val="24"/>
          <w:szCs w:val="24"/>
          <w:u w:val="single"/>
        </w:rPr>
        <w:t xml:space="preserve"> for Local Agencies that are Cities, City and County, or Counties</w:t>
      </w:r>
    </w:p>
    <w:p w14:paraId="04E13D05" w14:textId="1F36A31E" w:rsidR="00D96AA2" w:rsidRPr="003D78E8" w:rsidRDefault="00041FF6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(a)</w:t>
      </w:r>
      <w:r w:rsidR="0051329F">
        <w:rPr>
          <w:rFonts w:cs="Courier New"/>
          <w:sz w:val="24"/>
          <w:szCs w:val="24"/>
          <w:u w:val="single"/>
        </w:rPr>
        <w:t xml:space="preserve"> </w:t>
      </w:r>
      <w:r w:rsidR="001227FD">
        <w:rPr>
          <w:rFonts w:cs="Courier New"/>
          <w:sz w:val="24"/>
          <w:szCs w:val="24"/>
          <w:u w:val="single"/>
        </w:rPr>
        <w:t>A L</w:t>
      </w:r>
      <w:r w:rsidR="009D0818" w:rsidRPr="003D78E8">
        <w:rPr>
          <w:rFonts w:cs="Courier New"/>
          <w:sz w:val="24"/>
          <w:szCs w:val="24"/>
          <w:u w:val="single"/>
        </w:rPr>
        <w:t xml:space="preserve">ocal </w:t>
      </w:r>
      <w:r w:rsidR="001227FD">
        <w:rPr>
          <w:rFonts w:cs="Courier New"/>
          <w:sz w:val="24"/>
          <w:szCs w:val="24"/>
          <w:u w:val="single"/>
        </w:rPr>
        <w:t>Agency</w:t>
      </w:r>
      <w:r w:rsidR="009D0818" w:rsidRPr="003D78E8">
        <w:rPr>
          <w:rFonts w:cs="Courier New"/>
          <w:sz w:val="24"/>
          <w:szCs w:val="24"/>
          <w:u w:val="single"/>
        </w:rPr>
        <w:t xml:space="preserve"> </w:t>
      </w:r>
      <w:r w:rsidR="1AE94BA4" w:rsidRPr="46328CE4">
        <w:rPr>
          <w:rFonts w:cs="Courier New"/>
          <w:sz w:val="24"/>
          <w:szCs w:val="24"/>
          <w:u w:val="single"/>
        </w:rPr>
        <w:t xml:space="preserve">that is a city, city </w:t>
      </w:r>
      <w:r w:rsidR="003A15FE">
        <w:rPr>
          <w:rFonts w:cs="Courier New"/>
          <w:sz w:val="24"/>
          <w:szCs w:val="24"/>
          <w:u w:val="single"/>
        </w:rPr>
        <w:t>and</w:t>
      </w:r>
      <w:r w:rsidR="1AE94BA4" w:rsidRPr="46328CE4">
        <w:rPr>
          <w:rFonts w:cs="Courier New"/>
          <w:sz w:val="24"/>
          <w:szCs w:val="24"/>
          <w:u w:val="single"/>
        </w:rPr>
        <w:t xml:space="preserve"> county, or county </w:t>
      </w:r>
      <w:r w:rsidR="00C148A6" w:rsidRPr="003D78E8">
        <w:rPr>
          <w:rFonts w:cs="Courier New"/>
          <w:sz w:val="24"/>
          <w:szCs w:val="24"/>
          <w:u w:val="single"/>
        </w:rPr>
        <w:t xml:space="preserve">shall qualify for placement on the Fire Risk Reduction Community List if it meets </w:t>
      </w:r>
      <w:r w:rsidR="005330E5">
        <w:rPr>
          <w:rFonts w:cs="Courier New"/>
          <w:sz w:val="24"/>
          <w:szCs w:val="24"/>
          <w:u w:val="single"/>
        </w:rPr>
        <w:t>has met</w:t>
      </w:r>
      <w:r w:rsidR="005330E5" w:rsidRPr="003D78E8">
        <w:rPr>
          <w:rFonts w:cs="Courier New"/>
          <w:sz w:val="24"/>
          <w:szCs w:val="24"/>
          <w:u w:val="single"/>
        </w:rPr>
        <w:t xml:space="preserve"> </w:t>
      </w:r>
      <w:r w:rsidR="002E5408">
        <w:rPr>
          <w:rFonts w:cs="Courier New"/>
          <w:sz w:val="24"/>
          <w:szCs w:val="24"/>
          <w:u w:val="single"/>
        </w:rPr>
        <w:t>all</w:t>
      </w:r>
      <w:r w:rsidR="00185906" w:rsidRPr="003D78E8">
        <w:rPr>
          <w:rFonts w:cs="Courier New"/>
          <w:sz w:val="24"/>
          <w:szCs w:val="24"/>
          <w:u w:val="single"/>
        </w:rPr>
        <w:t xml:space="preserve"> </w:t>
      </w:r>
      <w:r w:rsidR="002E5408">
        <w:rPr>
          <w:rFonts w:cs="Courier New"/>
          <w:sz w:val="24"/>
          <w:szCs w:val="24"/>
          <w:u w:val="single"/>
        </w:rPr>
        <w:t>of</w:t>
      </w:r>
      <w:r w:rsidR="00C148A6" w:rsidRPr="003D78E8">
        <w:rPr>
          <w:rFonts w:cs="Courier New"/>
          <w:sz w:val="24"/>
          <w:szCs w:val="24"/>
          <w:u w:val="single"/>
        </w:rPr>
        <w:t xml:space="preserve"> criteria </w:t>
      </w:r>
      <w:r w:rsidR="002E5408">
        <w:rPr>
          <w:rFonts w:cs="Courier New"/>
          <w:sz w:val="24"/>
          <w:szCs w:val="24"/>
          <w:u w:val="single"/>
        </w:rPr>
        <w:t>(a</w:t>
      </w:r>
      <w:r w:rsidR="001172EA">
        <w:rPr>
          <w:rFonts w:cs="Courier New"/>
          <w:sz w:val="24"/>
          <w:szCs w:val="24"/>
          <w:u w:val="single"/>
        </w:rPr>
        <w:t>)</w:t>
      </w:r>
      <w:r>
        <w:rPr>
          <w:rFonts w:cs="Courier New"/>
          <w:sz w:val="24"/>
          <w:szCs w:val="24"/>
          <w:u w:val="single"/>
        </w:rPr>
        <w:t>(</w:t>
      </w:r>
      <w:r w:rsidR="00BA00B7">
        <w:rPr>
          <w:rFonts w:cs="Courier New"/>
          <w:sz w:val="24"/>
          <w:szCs w:val="24"/>
          <w:u w:val="single"/>
        </w:rPr>
        <w:t>1) -(</w:t>
      </w:r>
      <w:r w:rsidR="007C0AD7">
        <w:rPr>
          <w:rFonts w:cs="Courier New"/>
          <w:sz w:val="24"/>
          <w:szCs w:val="24"/>
          <w:u w:val="single"/>
        </w:rPr>
        <w:t>4</w:t>
      </w:r>
      <w:r>
        <w:rPr>
          <w:rFonts w:cs="Courier New"/>
          <w:sz w:val="24"/>
          <w:szCs w:val="24"/>
          <w:u w:val="single"/>
        </w:rPr>
        <w:t>)</w:t>
      </w:r>
      <w:r w:rsidR="002E5408">
        <w:rPr>
          <w:rFonts w:cs="Courier New"/>
          <w:sz w:val="24"/>
          <w:szCs w:val="24"/>
          <w:u w:val="single"/>
        </w:rPr>
        <w:t xml:space="preserve"> and at leas</w:t>
      </w:r>
      <w:r w:rsidR="00C75548">
        <w:rPr>
          <w:rFonts w:cs="Courier New"/>
          <w:sz w:val="24"/>
          <w:szCs w:val="24"/>
          <w:u w:val="single"/>
        </w:rPr>
        <w:t>t two</w:t>
      </w:r>
      <w:r w:rsidR="002E5408">
        <w:rPr>
          <w:rFonts w:cs="Courier New"/>
          <w:sz w:val="24"/>
          <w:szCs w:val="24"/>
          <w:u w:val="single"/>
        </w:rPr>
        <w:t xml:space="preserve"> of criteria </w:t>
      </w:r>
      <w:r>
        <w:rPr>
          <w:rFonts w:cs="Courier New"/>
          <w:sz w:val="24"/>
          <w:szCs w:val="24"/>
          <w:u w:val="single"/>
        </w:rPr>
        <w:t>(b)</w:t>
      </w:r>
      <w:r w:rsidR="001172EA">
        <w:rPr>
          <w:rFonts w:cs="Courier New"/>
          <w:sz w:val="24"/>
          <w:szCs w:val="24"/>
          <w:u w:val="single"/>
        </w:rPr>
        <w:t>(</w:t>
      </w:r>
      <w:r w:rsidR="00BA00B7">
        <w:rPr>
          <w:rFonts w:cs="Courier New"/>
          <w:sz w:val="24"/>
          <w:szCs w:val="24"/>
          <w:u w:val="single"/>
        </w:rPr>
        <w:t>1) -(</w:t>
      </w:r>
      <w:r w:rsidR="00D0262D">
        <w:rPr>
          <w:rFonts w:cs="Courier New"/>
          <w:sz w:val="24"/>
          <w:szCs w:val="24"/>
          <w:u w:val="single"/>
        </w:rPr>
        <w:t>6</w:t>
      </w:r>
      <w:r w:rsidR="001172EA">
        <w:rPr>
          <w:rFonts w:cs="Courier New"/>
          <w:sz w:val="24"/>
          <w:szCs w:val="24"/>
          <w:u w:val="single"/>
        </w:rPr>
        <w:t>)</w:t>
      </w:r>
      <w:r w:rsidR="005330E5">
        <w:rPr>
          <w:rFonts w:cs="Courier New"/>
          <w:sz w:val="24"/>
          <w:szCs w:val="24"/>
          <w:u w:val="single"/>
        </w:rPr>
        <w:t xml:space="preserve"> within the last five years or the required update frequency for a given criterion</w:t>
      </w:r>
      <w:r w:rsidR="001172EA">
        <w:rPr>
          <w:rFonts w:cs="Courier New"/>
          <w:sz w:val="24"/>
          <w:szCs w:val="24"/>
          <w:u w:val="single"/>
        </w:rPr>
        <w:t>.</w:t>
      </w:r>
      <w:r w:rsidR="005B4593">
        <w:rPr>
          <w:rFonts w:cs="Courier New"/>
          <w:sz w:val="24"/>
          <w:szCs w:val="24"/>
          <w:u w:val="single"/>
        </w:rPr>
        <w:t xml:space="preserve"> </w:t>
      </w:r>
    </w:p>
    <w:p w14:paraId="4FEEAA4E" w14:textId="54222A65" w:rsidR="00C148A6" w:rsidRPr="003D78E8" w:rsidRDefault="00A07EA0" w:rsidP="00676376">
      <w:pPr>
        <w:ind w:firstLine="720"/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>(</w:t>
      </w:r>
      <w:r w:rsidR="00041FF6">
        <w:rPr>
          <w:rFonts w:cs="Courier New"/>
          <w:sz w:val="24"/>
          <w:szCs w:val="24"/>
          <w:u w:val="single"/>
        </w:rPr>
        <w:t>1</w:t>
      </w:r>
      <w:r w:rsidR="000B3358" w:rsidRPr="003D78E8">
        <w:rPr>
          <w:rFonts w:cs="Courier New"/>
          <w:sz w:val="24"/>
          <w:szCs w:val="24"/>
          <w:u w:val="single"/>
        </w:rPr>
        <w:t xml:space="preserve">) </w:t>
      </w:r>
      <w:ins w:id="15" w:author="Hannigan, Edith@BOF" w:date="2021-04-06T11:08:00Z">
        <w:r w:rsidR="004F4E47">
          <w:rPr>
            <w:rFonts w:cs="Courier New"/>
            <w:sz w:val="24"/>
            <w:szCs w:val="24"/>
            <w:u w:val="single"/>
          </w:rPr>
          <w:t>The applicant has adopted</w:t>
        </w:r>
      </w:ins>
      <w:del w:id="16" w:author="Hannigan, Edith@BOF" w:date="2021-04-06T11:08:00Z">
        <w:r w:rsidR="000B3358" w:rsidRPr="003D78E8" w:rsidDel="004F4E47">
          <w:rPr>
            <w:rFonts w:cs="Courier New"/>
            <w:sz w:val="24"/>
            <w:szCs w:val="24"/>
            <w:u w:val="single"/>
          </w:rPr>
          <w:delText>A</w:delText>
        </w:r>
        <w:r w:rsidR="00C148A6" w:rsidRPr="003D78E8" w:rsidDel="004F4E47">
          <w:rPr>
            <w:rFonts w:cs="Courier New"/>
            <w:sz w:val="24"/>
            <w:szCs w:val="24"/>
            <w:u w:val="single"/>
          </w:rPr>
          <w:delText>dopt</w:delText>
        </w:r>
        <w:r w:rsidR="005C5960" w:rsidRPr="003D78E8" w:rsidDel="004F4E47">
          <w:rPr>
            <w:rFonts w:cs="Courier New"/>
            <w:sz w:val="24"/>
            <w:szCs w:val="24"/>
            <w:u w:val="single"/>
          </w:rPr>
          <w:delText>ion of</w:delText>
        </w:r>
      </w:del>
      <w:r w:rsidR="005C5960" w:rsidRPr="003D78E8">
        <w:rPr>
          <w:rFonts w:cs="Courier New"/>
          <w:sz w:val="24"/>
          <w:szCs w:val="24"/>
          <w:u w:val="single"/>
        </w:rPr>
        <w:t xml:space="preserve"> </w:t>
      </w:r>
      <w:r w:rsidR="000B3358" w:rsidRPr="003D78E8">
        <w:rPr>
          <w:rFonts w:cs="Courier New"/>
          <w:sz w:val="24"/>
          <w:szCs w:val="24"/>
          <w:u w:val="single"/>
        </w:rPr>
        <w:t>local ordinance</w:t>
      </w:r>
      <w:r w:rsidR="005C5960" w:rsidRPr="003D78E8">
        <w:rPr>
          <w:rFonts w:cs="Courier New"/>
          <w:sz w:val="24"/>
          <w:szCs w:val="24"/>
          <w:u w:val="single"/>
        </w:rPr>
        <w:t>(s)</w:t>
      </w:r>
      <w:r w:rsidR="000B3358" w:rsidRPr="003D78E8">
        <w:rPr>
          <w:rFonts w:cs="Courier New"/>
          <w:sz w:val="24"/>
          <w:szCs w:val="24"/>
          <w:u w:val="single"/>
        </w:rPr>
        <w:t xml:space="preserve"> designating Very High Fire Hazard Severity Zones(</w:t>
      </w:r>
      <w:r w:rsidR="00C148A6" w:rsidRPr="003D78E8">
        <w:rPr>
          <w:rFonts w:cs="Courier New"/>
          <w:sz w:val="24"/>
          <w:szCs w:val="24"/>
          <w:u w:val="single"/>
        </w:rPr>
        <w:t>VHFHSZ</w:t>
      </w:r>
      <w:r w:rsidR="000B3358" w:rsidRPr="003D78E8">
        <w:rPr>
          <w:rFonts w:cs="Courier New"/>
          <w:sz w:val="24"/>
          <w:szCs w:val="24"/>
          <w:u w:val="single"/>
        </w:rPr>
        <w:t>) pursuant to Government Code § 51179(a</w:t>
      </w:r>
      <w:r w:rsidR="005C5960" w:rsidRPr="003D78E8">
        <w:rPr>
          <w:rFonts w:cs="Courier New"/>
          <w:sz w:val="24"/>
          <w:szCs w:val="24"/>
          <w:u w:val="single"/>
        </w:rPr>
        <w:t>) and</w:t>
      </w:r>
      <w:ins w:id="17" w:author="Hannigan, Edith@BOF" w:date="2021-04-06T11:09:00Z">
        <w:r w:rsidR="004F4E47">
          <w:rPr>
            <w:rFonts w:cs="Courier New"/>
            <w:sz w:val="24"/>
            <w:szCs w:val="24"/>
            <w:u w:val="single"/>
          </w:rPr>
          <w:t xml:space="preserve"> submitted them to the Board pursuant to</w:t>
        </w:r>
      </w:ins>
      <w:r w:rsidR="005C5960" w:rsidRPr="003D78E8">
        <w:rPr>
          <w:rFonts w:cs="Courier New"/>
          <w:sz w:val="24"/>
          <w:szCs w:val="24"/>
          <w:u w:val="single"/>
        </w:rPr>
        <w:t xml:space="preserve"> 14 CCR </w:t>
      </w:r>
      <w:r w:rsidR="00CF7E53" w:rsidRPr="003D78E8">
        <w:rPr>
          <w:rFonts w:cs="Courier New"/>
          <w:sz w:val="24"/>
          <w:szCs w:val="24"/>
          <w:u w:val="single"/>
        </w:rPr>
        <w:t>§ 1280.0</w:t>
      </w:r>
      <w:r w:rsidR="005C5960" w:rsidRPr="003D78E8">
        <w:rPr>
          <w:rFonts w:cs="Courier New"/>
          <w:sz w:val="24"/>
          <w:szCs w:val="24"/>
          <w:u w:val="single"/>
        </w:rPr>
        <w:t xml:space="preserve">2. </w:t>
      </w:r>
    </w:p>
    <w:p w14:paraId="120842BD" w14:textId="76769AB0" w:rsidR="000B4255" w:rsidRPr="003D78E8" w:rsidRDefault="00041FF6" w:rsidP="00676376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(2</w:t>
      </w:r>
      <w:r w:rsidR="00C148A6" w:rsidRPr="003D78E8">
        <w:rPr>
          <w:rFonts w:cs="Courier New"/>
          <w:sz w:val="24"/>
          <w:szCs w:val="24"/>
          <w:u w:val="single"/>
        </w:rPr>
        <w:t xml:space="preserve">) </w:t>
      </w:r>
      <w:del w:id="18" w:author="Hannigan, Edith@BOF" w:date="2021-04-06T10:56:00Z">
        <w:r w:rsidR="00223B51" w:rsidRPr="003D78E8" w:rsidDel="003153BB">
          <w:rPr>
            <w:rFonts w:cs="Courier New"/>
            <w:sz w:val="24"/>
            <w:szCs w:val="24"/>
            <w:u w:val="single"/>
          </w:rPr>
          <w:delText>Transmission to the Board of</w:delText>
        </w:r>
      </w:del>
      <w:ins w:id="19" w:author="Hannigan, Edith@BOF" w:date="2021-04-06T10:56:00Z">
        <w:r w:rsidR="003153BB">
          <w:rPr>
            <w:rFonts w:cs="Courier New"/>
            <w:sz w:val="24"/>
            <w:szCs w:val="24"/>
            <w:u w:val="single"/>
          </w:rPr>
          <w:t>The</w:t>
        </w:r>
      </w:ins>
      <w:r w:rsidR="00223B51" w:rsidRPr="003D78E8">
        <w:rPr>
          <w:rFonts w:cs="Courier New"/>
          <w:sz w:val="24"/>
          <w:szCs w:val="24"/>
          <w:u w:val="single"/>
        </w:rPr>
        <w:t xml:space="preserve"> f</w:t>
      </w:r>
      <w:r w:rsidR="000B4255" w:rsidRPr="003D78E8">
        <w:rPr>
          <w:rFonts w:cs="Courier New"/>
          <w:sz w:val="24"/>
          <w:szCs w:val="24"/>
          <w:u w:val="single"/>
        </w:rPr>
        <w:t xml:space="preserve">indings for all tentative and parcel maps approved for areas located in SRA or </w:t>
      </w:r>
      <w:r w:rsidR="000B4255" w:rsidRPr="003D78E8">
        <w:rPr>
          <w:rFonts w:cs="Courier New"/>
          <w:sz w:val="24"/>
          <w:szCs w:val="24"/>
          <w:u w:val="single"/>
        </w:rPr>
        <w:lastRenderedPageBreak/>
        <w:t xml:space="preserve">LRA VHFHSZ </w:t>
      </w:r>
      <w:ins w:id="20" w:author="Hannigan, Edith@BOF" w:date="2021-04-06T10:56:00Z">
        <w:r w:rsidR="003153BB">
          <w:rPr>
            <w:rFonts w:cs="Courier New"/>
            <w:sz w:val="24"/>
            <w:szCs w:val="24"/>
            <w:u w:val="single"/>
          </w:rPr>
          <w:t xml:space="preserve">have been submitted to the Board </w:t>
        </w:r>
      </w:ins>
      <w:r w:rsidR="000B4255" w:rsidRPr="003D78E8">
        <w:rPr>
          <w:rFonts w:cs="Courier New"/>
          <w:sz w:val="24"/>
          <w:szCs w:val="24"/>
          <w:u w:val="single"/>
        </w:rPr>
        <w:t xml:space="preserve">pursuant to 14 CCR § 1266.02. </w:t>
      </w:r>
    </w:p>
    <w:p w14:paraId="61F4FC50" w14:textId="2A7E06AE" w:rsidR="0098566F" w:rsidRDefault="00A07EA0" w:rsidP="00676376">
      <w:pPr>
        <w:ind w:firstLine="720"/>
        <w:rPr>
          <w:sz w:val="24"/>
          <w:szCs w:val="24"/>
        </w:rPr>
      </w:pPr>
      <w:r w:rsidRPr="003D78E8">
        <w:rPr>
          <w:rFonts w:cs="Courier New"/>
          <w:sz w:val="24"/>
          <w:szCs w:val="24"/>
          <w:u w:val="single"/>
        </w:rPr>
        <w:t>(</w:t>
      </w:r>
      <w:r w:rsidR="00041FF6">
        <w:rPr>
          <w:rFonts w:cs="Courier New"/>
          <w:sz w:val="24"/>
          <w:szCs w:val="24"/>
          <w:u w:val="single"/>
        </w:rPr>
        <w:t>3</w:t>
      </w:r>
      <w:r w:rsidR="001C4899" w:rsidRPr="003D78E8">
        <w:rPr>
          <w:rFonts w:cs="Courier New"/>
          <w:sz w:val="24"/>
          <w:szCs w:val="24"/>
          <w:u w:val="single"/>
        </w:rPr>
        <w:t>)</w:t>
      </w:r>
      <w:r w:rsidRPr="003D78E8">
        <w:rPr>
          <w:rFonts w:cs="Courier New"/>
          <w:sz w:val="24"/>
          <w:szCs w:val="24"/>
          <w:u w:val="single"/>
        </w:rPr>
        <w:t xml:space="preserve"> </w:t>
      </w:r>
      <w:r w:rsidR="00AE31F7" w:rsidRPr="00AE31F7">
        <w:rPr>
          <w:rFonts w:cs="Courier New"/>
          <w:sz w:val="24"/>
          <w:szCs w:val="24"/>
          <w:u w:val="single"/>
        </w:rPr>
        <w:t xml:space="preserve">The safety element of the Local Agency’s general plan has been submitted to the Board for review pursuant to Government Code § 65302.5(b), and all recommendations have been adopted. </w:t>
      </w:r>
    </w:p>
    <w:p w14:paraId="0E8076FC" w14:textId="17526BAC" w:rsidR="00C148A6" w:rsidRPr="003D78E8" w:rsidRDefault="005C5960" w:rsidP="00676376">
      <w:pPr>
        <w:ind w:firstLine="720"/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>(</w:t>
      </w:r>
      <w:r w:rsidR="00041FF6">
        <w:rPr>
          <w:rFonts w:cs="Courier New"/>
          <w:sz w:val="24"/>
          <w:szCs w:val="24"/>
          <w:u w:val="single"/>
        </w:rPr>
        <w:t>4</w:t>
      </w:r>
      <w:r w:rsidRPr="003D78E8">
        <w:rPr>
          <w:rFonts w:cs="Courier New"/>
          <w:sz w:val="24"/>
          <w:szCs w:val="24"/>
          <w:u w:val="single"/>
        </w:rPr>
        <w:t xml:space="preserve">) </w:t>
      </w:r>
      <w:r w:rsidR="007449DD">
        <w:rPr>
          <w:rFonts w:cs="Courier New"/>
          <w:sz w:val="24"/>
          <w:szCs w:val="24"/>
          <w:u w:val="single"/>
        </w:rPr>
        <w:t xml:space="preserve">After July 1, 2022, a progress report on implementation of </w:t>
      </w:r>
      <w:r w:rsidR="007449DD" w:rsidRPr="003D78E8">
        <w:rPr>
          <w:rFonts w:cs="Courier New"/>
          <w:sz w:val="24"/>
          <w:szCs w:val="24"/>
          <w:u w:val="single"/>
        </w:rPr>
        <w:t>fire safety recommendations from the Board upon subdivision review in a Fire Safety Survey</w:t>
      </w:r>
      <w:ins w:id="21" w:author="Hannigan, Edith@BOF" w:date="2021-04-06T10:58:00Z">
        <w:r w:rsidR="003153BB">
          <w:rPr>
            <w:rFonts w:cs="Courier New"/>
            <w:sz w:val="24"/>
            <w:szCs w:val="24"/>
            <w:u w:val="single"/>
          </w:rPr>
          <w:t>,</w:t>
        </w:r>
      </w:ins>
      <w:r w:rsidR="007449DD">
        <w:rPr>
          <w:rFonts w:cs="Courier New"/>
          <w:sz w:val="24"/>
          <w:szCs w:val="24"/>
          <w:u w:val="single"/>
        </w:rPr>
        <w:t xml:space="preserve"> </w:t>
      </w:r>
      <w:del w:id="22" w:author="Hannigan, Edith@BOF" w:date="2021-04-06T10:58:00Z">
        <w:r w:rsidR="007449DD" w:rsidDel="003153BB">
          <w:rPr>
            <w:rFonts w:cs="Courier New"/>
            <w:sz w:val="24"/>
            <w:szCs w:val="24"/>
            <w:u w:val="single"/>
          </w:rPr>
          <w:delText>(</w:delText>
        </w:r>
      </w:del>
      <w:r w:rsidR="007449DD" w:rsidRPr="003D78E8">
        <w:rPr>
          <w:rFonts w:cs="Courier New"/>
          <w:sz w:val="24"/>
          <w:szCs w:val="24"/>
          <w:u w:val="single"/>
        </w:rPr>
        <w:t>pursuant to 14 CCR § 1267.01</w:t>
      </w:r>
      <w:ins w:id="23" w:author="Hannigan, Edith@BOF" w:date="2021-04-06T10:58:00Z">
        <w:r w:rsidR="003153BB">
          <w:rPr>
            <w:rFonts w:cs="Courier New"/>
            <w:sz w:val="24"/>
            <w:szCs w:val="24"/>
            <w:u w:val="single"/>
          </w:rPr>
          <w:t>,</w:t>
        </w:r>
      </w:ins>
      <w:del w:id="24" w:author="Hannigan, Edith@BOF" w:date="2021-04-06T10:58:00Z">
        <w:r w:rsidR="007449DD" w:rsidDel="003153BB">
          <w:rPr>
            <w:rFonts w:cs="Courier New"/>
            <w:sz w:val="24"/>
            <w:szCs w:val="24"/>
            <w:u w:val="single"/>
          </w:rPr>
          <w:delText>)</w:delText>
        </w:r>
      </w:del>
      <w:r w:rsidR="007449DD">
        <w:rPr>
          <w:rFonts w:cs="Courier New"/>
          <w:sz w:val="24"/>
          <w:szCs w:val="24"/>
          <w:u w:val="single"/>
        </w:rPr>
        <w:t xml:space="preserve"> for each community reviewed within the jurisdiction</w:t>
      </w:r>
      <w:r w:rsidR="007449DD" w:rsidRPr="003D78E8">
        <w:rPr>
          <w:rFonts w:cs="Courier New"/>
          <w:sz w:val="24"/>
          <w:szCs w:val="24"/>
          <w:u w:val="single"/>
        </w:rPr>
        <w:t>.</w:t>
      </w:r>
      <w:r w:rsidR="007449DD">
        <w:rPr>
          <w:rFonts w:cs="Courier New"/>
          <w:sz w:val="24"/>
          <w:szCs w:val="24"/>
          <w:u w:val="single"/>
        </w:rPr>
        <w:t xml:space="preserve"> This report shall be generated</w:t>
      </w:r>
      <w:r w:rsidR="007449DD">
        <w:rPr>
          <w:sz w:val="24"/>
          <w:szCs w:val="24"/>
          <w:u w:val="single"/>
        </w:rPr>
        <w:t xml:space="preserve"> by</w:t>
      </w:r>
      <w:r w:rsidR="007449DD" w:rsidRPr="002C5FA2">
        <w:rPr>
          <w:sz w:val="24"/>
          <w:szCs w:val="24"/>
          <w:u w:val="single"/>
        </w:rPr>
        <w:t xml:space="preserve"> the </w:t>
      </w:r>
      <w:r w:rsidR="007449DD">
        <w:rPr>
          <w:sz w:val="24"/>
          <w:szCs w:val="24"/>
          <w:u w:val="single"/>
        </w:rPr>
        <w:t>Local Agency</w:t>
      </w:r>
      <w:r w:rsidR="007449DD" w:rsidRPr="002C5FA2">
        <w:rPr>
          <w:sz w:val="24"/>
          <w:szCs w:val="24"/>
          <w:u w:val="single"/>
        </w:rPr>
        <w:t xml:space="preserve"> </w:t>
      </w:r>
      <w:r w:rsidR="007449DD">
        <w:rPr>
          <w:sz w:val="24"/>
          <w:szCs w:val="24"/>
          <w:u w:val="single"/>
        </w:rPr>
        <w:t xml:space="preserve">and submitted to </w:t>
      </w:r>
      <w:r w:rsidR="007449DD" w:rsidRPr="00676376">
        <w:rPr>
          <w:sz w:val="24"/>
          <w:szCs w:val="24"/>
          <w:u w:val="single"/>
        </w:rPr>
        <w:t>the Board.</w:t>
      </w:r>
    </w:p>
    <w:p w14:paraId="716166EE" w14:textId="129F163B" w:rsidR="00041FF6" w:rsidRPr="003D78E8" w:rsidRDefault="00041FF6" w:rsidP="00041FF6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(b)</w:t>
      </w:r>
      <w:r w:rsidRPr="00041FF6">
        <w:rPr>
          <w:rFonts w:cs="Courier New"/>
          <w:sz w:val="24"/>
          <w:szCs w:val="24"/>
          <w:u w:val="single"/>
        </w:rPr>
        <w:t xml:space="preserve"> </w:t>
      </w:r>
      <w:r w:rsidR="001227FD">
        <w:rPr>
          <w:rFonts w:cs="Courier New"/>
          <w:sz w:val="24"/>
          <w:szCs w:val="24"/>
          <w:u w:val="single"/>
        </w:rPr>
        <w:t>A L</w:t>
      </w:r>
      <w:r w:rsidRPr="003D78E8">
        <w:rPr>
          <w:rFonts w:cs="Courier New"/>
          <w:sz w:val="24"/>
          <w:szCs w:val="24"/>
          <w:u w:val="single"/>
        </w:rPr>
        <w:t xml:space="preserve">ocal </w:t>
      </w:r>
      <w:r w:rsidR="001227FD">
        <w:rPr>
          <w:rFonts w:cs="Courier New"/>
          <w:sz w:val="24"/>
          <w:szCs w:val="24"/>
          <w:u w:val="single"/>
        </w:rPr>
        <w:t>A</w:t>
      </w:r>
      <w:r w:rsidR="00A22662">
        <w:rPr>
          <w:rFonts w:cs="Courier New"/>
          <w:sz w:val="24"/>
          <w:szCs w:val="24"/>
          <w:u w:val="single"/>
        </w:rPr>
        <w:t>gency</w:t>
      </w:r>
      <w:r w:rsidRPr="003D78E8">
        <w:rPr>
          <w:rFonts w:cs="Courier New"/>
          <w:sz w:val="24"/>
          <w:szCs w:val="24"/>
          <w:u w:val="single"/>
        </w:rPr>
        <w:t xml:space="preserve"> </w:t>
      </w:r>
      <w:r w:rsidR="74BA9B19" w:rsidRPr="2443BE33">
        <w:rPr>
          <w:rFonts w:cs="Courier New"/>
          <w:sz w:val="24"/>
          <w:szCs w:val="24"/>
          <w:u w:val="single"/>
        </w:rPr>
        <w:t xml:space="preserve">that is a city, city and county, or county </w:t>
      </w:r>
      <w:r w:rsidRPr="003D78E8">
        <w:rPr>
          <w:rFonts w:cs="Courier New"/>
          <w:sz w:val="24"/>
          <w:szCs w:val="24"/>
          <w:u w:val="single"/>
        </w:rPr>
        <w:t xml:space="preserve">shall qualify for placement on the Fire Risk Reduction Community List if it meets </w:t>
      </w:r>
      <w:r w:rsidR="007C0AD7">
        <w:rPr>
          <w:rFonts w:cs="Courier New"/>
          <w:sz w:val="24"/>
          <w:szCs w:val="24"/>
          <w:u w:val="single"/>
        </w:rPr>
        <w:t>at least two</w:t>
      </w:r>
      <w:r>
        <w:rPr>
          <w:rFonts w:cs="Courier New"/>
          <w:sz w:val="24"/>
          <w:szCs w:val="24"/>
          <w:u w:val="single"/>
        </w:rPr>
        <w:t xml:space="preserve"> of criteria (b)(</w:t>
      </w:r>
      <w:r w:rsidR="00BA00B7">
        <w:rPr>
          <w:rFonts w:cs="Courier New"/>
          <w:sz w:val="24"/>
          <w:szCs w:val="24"/>
          <w:u w:val="single"/>
        </w:rPr>
        <w:t>1) -</w:t>
      </w:r>
      <w:r w:rsidR="00D21DE5">
        <w:rPr>
          <w:rFonts w:cs="Courier New"/>
          <w:sz w:val="24"/>
          <w:szCs w:val="24"/>
          <w:u w:val="single"/>
        </w:rPr>
        <w:t xml:space="preserve"> </w:t>
      </w:r>
      <w:r w:rsidR="00BA00B7">
        <w:rPr>
          <w:rFonts w:cs="Courier New"/>
          <w:sz w:val="24"/>
          <w:szCs w:val="24"/>
          <w:u w:val="single"/>
        </w:rPr>
        <w:t>(</w:t>
      </w:r>
      <w:r w:rsidR="00467B50">
        <w:rPr>
          <w:rFonts w:cs="Courier New"/>
          <w:sz w:val="24"/>
          <w:szCs w:val="24"/>
          <w:u w:val="single"/>
        </w:rPr>
        <w:t>6</w:t>
      </w:r>
      <w:r>
        <w:rPr>
          <w:rFonts w:cs="Courier New"/>
          <w:sz w:val="24"/>
          <w:szCs w:val="24"/>
          <w:u w:val="single"/>
        </w:rPr>
        <w:t xml:space="preserve">) in addition to all criteria listed in subsection (a). </w:t>
      </w:r>
      <w:r w:rsidR="000649DB" w:rsidRPr="000649DB">
        <w:rPr>
          <w:rFonts w:cs="Courier New"/>
          <w:sz w:val="24"/>
          <w:szCs w:val="24"/>
          <w:u w:val="single"/>
        </w:rPr>
        <w:t xml:space="preserve">A Low-income Local Agency </w:t>
      </w:r>
      <w:r w:rsidR="005B48C8" w:rsidRPr="2443BE33">
        <w:rPr>
          <w:rFonts w:cs="Courier New"/>
          <w:sz w:val="24"/>
          <w:szCs w:val="24"/>
          <w:u w:val="single"/>
        </w:rPr>
        <w:t>that is a city, city and county, or county</w:t>
      </w:r>
      <w:r w:rsidR="005B48C8" w:rsidRPr="000649DB">
        <w:rPr>
          <w:rFonts w:cs="Courier New"/>
          <w:sz w:val="24"/>
          <w:szCs w:val="24"/>
          <w:u w:val="single"/>
        </w:rPr>
        <w:t xml:space="preserve"> </w:t>
      </w:r>
      <w:r w:rsidR="000649DB" w:rsidRPr="000649DB">
        <w:rPr>
          <w:rFonts w:cs="Courier New"/>
          <w:sz w:val="24"/>
          <w:szCs w:val="24"/>
          <w:u w:val="single"/>
        </w:rPr>
        <w:t>shall qualify for the</w:t>
      </w:r>
      <w:r w:rsidR="000649DB">
        <w:rPr>
          <w:rFonts w:cs="Courier New"/>
          <w:sz w:val="24"/>
          <w:szCs w:val="24"/>
          <w:u w:val="single"/>
        </w:rPr>
        <w:t xml:space="preserve"> list if two</w:t>
      </w:r>
      <w:r w:rsidR="00D21DE5">
        <w:rPr>
          <w:rFonts w:cs="Courier New"/>
          <w:sz w:val="24"/>
          <w:szCs w:val="24"/>
          <w:u w:val="single"/>
        </w:rPr>
        <w:t xml:space="preserve"> or more of criteria (b)(1) - (</w:t>
      </w:r>
      <w:r w:rsidR="00467B50">
        <w:rPr>
          <w:rFonts w:cs="Courier New"/>
          <w:sz w:val="24"/>
          <w:szCs w:val="24"/>
          <w:u w:val="single"/>
        </w:rPr>
        <w:t>6</w:t>
      </w:r>
      <w:r w:rsidR="000649DB" w:rsidRPr="000649DB">
        <w:rPr>
          <w:rFonts w:cs="Courier New"/>
          <w:sz w:val="24"/>
          <w:szCs w:val="24"/>
          <w:u w:val="single"/>
        </w:rPr>
        <w:t xml:space="preserve">) </w:t>
      </w:r>
      <w:r w:rsidR="000649DB">
        <w:rPr>
          <w:rFonts w:cs="Courier New"/>
          <w:sz w:val="24"/>
          <w:szCs w:val="24"/>
          <w:u w:val="single"/>
        </w:rPr>
        <w:t>have</w:t>
      </w:r>
      <w:r w:rsidR="000649DB" w:rsidRPr="000649DB">
        <w:rPr>
          <w:rFonts w:cs="Courier New"/>
          <w:sz w:val="24"/>
          <w:szCs w:val="24"/>
          <w:u w:val="single"/>
        </w:rPr>
        <w:t xml:space="preserve"> not yet been met but </w:t>
      </w:r>
      <w:r w:rsidR="000649DB">
        <w:rPr>
          <w:rFonts w:cs="Courier New"/>
          <w:sz w:val="24"/>
          <w:szCs w:val="24"/>
          <w:u w:val="single"/>
        </w:rPr>
        <w:t>are</w:t>
      </w:r>
      <w:r w:rsidR="000649DB" w:rsidRPr="000649DB">
        <w:rPr>
          <w:rFonts w:cs="Courier New"/>
          <w:sz w:val="24"/>
          <w:szCs w:val="24"/>
          <w:u w:val="single"/>
        </w:rPr>
        <w:t xml:space="preserve"> included in the safety element of the</w:t>
      </w:r>
      <w:r w:rsidR="000649DB">
        <w:rPr>
          <w:rFonts w:cs="Courier New"/>
          <w:sz w:val="24"/>
          <w:szCs w:val="24"/>
          <w:u w:val="single"/>
        </w:rPr>
        <w:t xml:space="preserve"> </w:t>
      </w:r>
      <w:ins w:id="25" w:author="Hannigan, Edith@BOF" w:date="2021-04-06T10:59:00Z">
        <w:r w:rsidR="003153BB">
          <w:rPr>
            <w:rFonts w:cs="Courier New"/>
            <w:sz w:val="24"/>
            <w:szCs w:val="24"/>
            <w:u w:val="single"/>
          </w:rPr>
          <w:t xml:space="preserve">Local Agency’s </w:t>
        </w:r>
      </w:ins>
      <w:r w:rsidR="000649DB">
        <w:rPr>
          <w:rFonts w:cs="Courier New"/>
          <w:sz w:val="24"/>
          <w:szCs w:val="24"/>
          <w:u w:val="single"/>
        </w:rPr>
        <w:t xml:space="preserve">general plan as </w:t>
      </w:r>
      <w:r w:rsidR="000649DB" w:rsidRPr="000649DB">
        <w:rPr>
          <w:rFonts w:cs="Courier New"/>
          <w:sz w:val="24"/>
          <w:szCs w:val="24"/>
          <w:u w:val="single"/>
        </w:rPr>
        <w:t>policy objective</w:t>
      </w:r>
      <w:r w:rsidR="000649DB">
        <w:rPr>
          <w:rFonts w:cs="Courier New"/>
          <w:sz w:val="24"/>
          <w:szCs w:val="24"/>
          <w:u w:val="single"/>
        </w:rPr>
        <w:t>s</w:t>
      </w:r>
      <w:r w:rsidR="000649DB" w:rsidRPr="000649DB">
        <w:rPr>
          <w:rFonts w:cs="Courier New"/>
          <w:sz w:val="24"/>
          <w:szCs w:val="24"/>
          <w:u w:val="single"/>
        </w:rPr>
        <w:t>.</w:t>
      </w:r>
    </w:p>
    <w:p w14:paraId="40B699F1" w14:textId="705B55EB" w:rsidR="000044A4" w:rsidRDefault="001172EA" w:rsidP="00676376">
      <w:pPr>
        <w:ind w:firstLine="720"/>
        <w:rPr>
          <w:rFonts w:cs="Courier New"/>
          <w:sz w:val="24"/>
          <w:szCs w:val="24"/>
          <w:u w:val="single"/>
        </w:rPr>
      </w:pPr>
      <w:r w:rsidRPr="00C55517">
        <w:rPr>
          <w:rFonts w:cs="Courier New"/>
          <w:sz w:val="24"/>
          <w:szCs w:val="24"/>
          <w:u w:val="single"/>
        </w:rPr>
        <w:t>(</w:t>
      </w:r>
      <w:r w:rsidR="007C0AD7" w:rsidRPr="00C55517">
        <w:rPr>
          <w:rFonts w:cs="Courier New"/>
          <w:sz w:val="24"/>
          <w:szCs w:val="24"/>
          <w:u w:val="single"/>
        </w:rPr>
        <w:t xml:space="preserve">1) </w:t>
      </w:r>
      <w:del w:id="26" w:author="Hannigan, Edith@BOF" w:date="2021-04-06T10:59:00Z">
        <w:r w:rsidR="007C0AD7" w:rsidRPr="00C55517" w:rsidDel="003153BB">
          <w:rPr>
            <w:rFonts w:cs="Courier New"/>
            <w:sz w:val="24"/>
            <w:szCs w:val="24"/>
            <w:u w:val="single"/>
          </w:rPr>
          <w:delText>Submission</w:delText>
        </w:r>
        <w:r w:rsidRPr="00C55517" w:rsidDel="003153BB">
          <w:rPr>
            <w:rFonts w:cs="Courier New"/>
            <w:sz w:val="24"/>
            <w:szCs w:val="24"/>
            <w:u w:val="single"/>
          </w:rPr>
          <w:delText xml:space="preserve"> </w:delText>
        </w:r>
        <w:r w:rsidR="00DD50AA" w:rsidRPr="00C55517" w:rsidDel="003153BB">
          <w:rPr>
            <w:rFonts w:cs="Courier New"/>
            <w:sz w:val="24"/>
            <w:szCs w:val="24"/>
            <w:u w:val="single"/>
          </w:rPr>
          <w:delText xml:space="preserve">to the Board </w:delText>
        </w:r>
        <w:r w:rsidRPr="00C55517" w:rsidDel="003153BB">
          <w:rPr>
            <w:rFonts w:cs="Courier New"/>
            <w:sz w:val="24"/>
            <w:szCs w:val="24"/>
            <w:u w:val="single"/>
          </w:rPr>
          <w:delText>of</w:delText>
        </w:r>
      </w:del>
      <w:ins w:id="27" w:author="Hannigan, Edith@BOF" w:date="2021-04-06T10:59:00Z">
        <w:r w:rsidR="003153BB">
          <w:rPr>
            <w:rFonts w:cs="Courier New"/>
            <w:sz w:val="24"/>
            <w:szCs w:val="24"/>
            <w:u w:val="single"/>
          </w:rPr>
          <w:t>The applicant has adopted</w:t>
        </w:r>
      </w:ins>
      <w:del w:id="28" w:author="Hannigan, Edith@BOF" w:date="2021-04-06T11:00:00Z">
        <w:r w:rsidRPr="00C55517" w:rsidDel="003153BB">
          <w:rPr>
            <w:rFonts w:cs="Courier New"/>
            <w:sz w:val="24"/>
            <w:szCs w:val="24"/>
            <w:u w:val="single"/>
          </w:rPr>
          <w:delText xml:space="preserve"> </w:delText>
        </w:r>
        <w:r w:rsidR="00BD769C" w:rsidRPr="00C55517" w:rsidDel="003153BB">
          <w:rPr>
            <w:rFonts w:cs="Courier New"/>
            <w:sz w:val="24"/>
            <w:szCs w:val="24"/>
            <w:u w:val="single"/>
          </w:rPr>
          <w:delText>any</w:delText>
        </w:r>
      </w:del>
      <w:r w:rsidR="00BD769C" w:rsidRPr="00C55517">
        <w:rPr>
          <w:rFonts w:cs="Courier New"/>
          <w:sz w:val="24"/>
          <w:szCs w:val="24"/>
          <w:u w:val="single"/>
        </w:rPr>
        <w:t xml:space="preserve"> </w:t>
      </w:r>
      <w:ins w:id="29" w:author="Hannigan, Edith@BOF" w:date="2021-04-06T11:00:00Z">
        <w:r w:rsidR="003153BB">
          <w:rPr>
            <w:rFonts w:cs="Courier New"/>
            <w:sz w:val="24"/>
            <w:szCs w:val="24"/>
            <w:u w:val="single"/>
          </w:rPr>
          <w:t xml:space="preserve">one or more </w:t>
        </w:r>
      </w:ins>
      <w:r w:rsidR="00BD769C" w:rsidRPr="00C55517">
        <w:rPr>
          <w:rFonts w:cs="Courier New"/>
          <w:sz w:val="24"/>
          <w:szCs w:val="24"/>
          <w:u w:val="single"/>
        </w:rPr>
        <w:t xml:space="preserve">local regulations which </w:t>
      </w:r>
      <w:ins w:id="30" w:author="McCoy, Claire@CALFIRE" w:date="2021-04-06T10:19:00Z">
        <w:r w:rsidR="00C55517" w:rsidRPr="00C55517">
          <w:rPr>
            <w:rFonts w:cs="Courier New"/>
            <w:sz w:val="24"/>
            <w:szCs w:val="24"/>
            <w:u w:val="single"/>
          </w:rPr>
          <w:t xml:space="preserve"> </w:t>
        </w:r>
      </w:ins>
      <w:del w:id="31" w:author="McCoy, Claire@CALFIRE" w:date="2021-04-06T09:57:00Z">
        <w:r w:rsidR="00BD769C" w:rsidRPr="00C55517" w:rsidDel="008444A7">
          <w:rPr>
            <w:rFonts w:cs="Courier New"/>
            <w:sz w:val="24"/>
            <w:szCs w:val="24"/>
            <w:u w:val="single"/>
          </w:rPr>
          <w:delText xml:space="preserve">equal or </w:delText>
        </w:r>
      </w:del>
      <w:r w:rsidR="00BD769C" w:rsidRPr="00C55517">
        <w:rPr>
          <w:rFonts w:cs="Courier New"/>
          <w:sz w:val="24"/>
          <w:szCs w:val="24"/>
          <w:u w:val="single"/>
        </w:rPr>
        <w:t>exceed the minimum regulations adopted by the state</w:t>
      </w:r>
      <w:r w:rsidR="38E65F38" w:rsidRPr="00C55517">
        <w:rPr>
          <w:rFonts w:cs="Courier New"/>
          <w:sz w:val="24"/>
          <w:szCs w:val="24"/>
          <w:u w:val="single"/>
        </w:rPr>
        <w:t xml:space="preserve"> in </w:t>
      </w:r>
      <w:r w:rsidR="007C0AD7" w:rsidRPr="00C55517">
        <w:rPr>
          <w:rFonts w:cs="Courier New"/>
          <w:sz w:val="24"/>
          <w:szCs w:val="24"/>
          <w:u w:val="single"/>
        </w:rPr>
        <w:t>the</w:t>
      </w:r>
      <w:r w:rsidR="00BA00B7" w:rsidRPr="00C55517">
        <w:rPr>
          <w:rFonts w:cs="Courier New"/>
          <w:sz w:val="24"/>
          <w:szCs w:val="24"/>
          <w:u w:val="single"/>
        </w:rPr>
        <w:t xml:space="preserve"> </w:t>
      </w:r>
      <w:r w:rsidR="00BD769C" w:rsidRPr="00C55517">
        <w:rPr>
          <w:rFonts w:cs="Courier New"/>
          <w:sz w:val="24"/>
          <w:szCs w:val="24"/>
          <w:u w:val="single"/>
        </w:rPr>
        <w:t xml:space="preserve">Fire </w:t>
      </w:r>
      <w:r w:rsidR="00BA00B7" w:rsidRPr="00C55517">
        <w:rPr>
          <w:rFonts w:cs="Courier New"/>
          <w:sz w:val="24"/>
          <w:szCs w:val="24"/>
          <w:u w:val="single"/>
        </w:rPr>
        <w:t xml:space="preserve">Safe </w:t>
      </w:r>
      <w:r w:rsidR="00B43B06" w:rsidRPr="00C55517">
        <w:rPr>
          <w:rFonts w:cs="Courier New"/>
          <w:sz w:val="24"/>
          <w:szCs w:val="24"/>
          <w:u w:val="single"/>
        </w:rPr>
        <w:t>Regulations (</w:t>
      </w:r>
      <w:r w:rsidR="00F57568" w:rsidRPr="00C55517">
        <w:rPr>
          <w:rFonts w:cs="Courier New"/>
          <w:sz w:val="24"/>
          <w:szCs w:val="24"/>
          <w:u w:val="single"/>
        </w:rPr>
        <w:t>14 CCR</w:t>
      </w:r>
      <w:r w:rsidR="0028554E" w:rsidRPr="00C55517">
        <w:rPr>
          <w:rFonts w:cs="Courier New"/>
          <w:sz w:val="24"/>
          <w:szCs w:val="24"/>
          <w:u w:val="single"/>
        </w:rPr>
        <w:t xml:space="preserve"> §§</w:t>
      </w:r>
      <w:r w:rsidR="00F57568" w:rsidRPr="00C55517">
        <w:rPr>
          <w:rFonts w:cs="Courier New"/>
          <w:sz w:val="24"/>
          <w:szCs w:val="24"/>
          <w:u w:val="single"/>
        </w:rPr>
        <w:t xml:space="preserve"> </w:t>
      </w:r>
      <w:r w:rsidR="00B43B06" w:rsidRPr="00C55517">
        <w:rPr>
          <w:rFonts w:cs="Courier New"/>
          <w:sz w:val="24"/>
          <w:szCs w:val="24"/>
          <w:u w:val="single"/>
        </w:rPr>
        <w:t>1270</w:t>
      </w:r>
      <w:r w:rsidR="06BF997B" w:rsidRPr="00C55517">
        <w:rPr>
          <w:rFonts w:cs="Courier New"/>
          <w:sz w:val="24"/>
          <w:szCs w:val="24"/>
          <w:u w:val="single"/>
        </w:rPr>
        <w:t>.00</w:t>
      </w:r>
      <w:r w:rsidR="00B43B06" w:rsidRPr="00C55517">
        <w:rPr>
          <w:rFonts w:cs="Courier New"/>
          <w:sz w:val="24"/>
          <w:szCs w:val="24"/>
          <w:u w:val="single"/>
        </w:rPr>
        <w:t>-1276</w:t>
      </w:r>
      <w:r w:rsidR="0028554E" w:rsidRPr="00C55517">
        <w:rPr>
          <w:rFonts w:cs="Courier New"/>
          <w:sz w:val="24"/>
          <w:szCs w:val="24"/>
          <w:u w:val="single"/>
        </w:rPr>
        <w:t>.04</w:t>
      </w:r>
      <w:r w:rsidR="00F57568" w:rsidRPr="00C55517">
        <w:rPr>
          <w:rFonts w:cs="Courier New"/>
          <w:sz w:val="24"/>
          <w:szCs w:val="24"/>
          <w:u w:val="single"/>
        </w:rPr>
        <w:t>)</w:t>
      </w:r>
      <w:r w:rsidR="007C0AD7" w:rsidRPr="00C55517">
        <w:rPr>
          <w:rFonts w:cs="Courier New"/>
          <w:sz w:val="24"/>
          <w:szCs w:val="24"/>
          <w:u w:val="single"/>
        </w:rPr>
        <w:t>.</w:t>
      </w:r>
      <w:r w:rsidR="000044A4">
        <w:rPr>
          <w:rFonts w:cs="Courier New"/>
          <w:sz w:val="24"/>
          <w:szCs w:val="24"/>
          <w:u w:val="single"/>
        </w:rPr>
        <w:t xml:space="preserve"> </w:t>
      </w:r>
    </w:p>
    <w:p w14:paraId="383C9887" w14:textId="00F3A82A" w:rsidR="00676376" w:rsidRDefault="000044A4" w:rsidP="00676376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lastRenderedPageBreak/>
        <w:t>(</w:t>
      </w:r>
      <w:r w:rsidR="007C0AD7">
        <w:rPr>
          <w:rFonts w:cs="Courier New"/>
          <w:sz w:val="24"/>
          <w:szCs w:val="24"/>
          <w:u w:val="single"/>
        </w:rPr>
        <w:t xml:space="preserve">2) </w:t>
      </w:r>
      <w:ins w:id="32" w:author="Hannigan, Edith@BOF" w:date="2021-04-06T11:00:00Z">
        <w:r w:rsidR="003153BB">
          <w:rPr>
            <w:rFonts w:cs="Courier New"/>
            <w:sz w:val="24"/>
            <w:szCs w:val="24"/>
            <w:u w:val="single"/>
          </w:rPr>
          <w:t xml:space="preserve">The applicant has adopted one or more </w:t>
        </w:r>
      </w:ins>
      <w:del w:id="33" w:author="Hannigan, Edith@BOF" w:date="2021-04-06T11:00:00Z">
        <w:r w:rsidR="007C0AD7" w:rsidDel="003153BB">
          <w:rPr>
            <w:rFonts w:cs="Courier New"/>
            <w:sz w:val="24"/>
            <w:szCs w:val="24"/>
            <w:u w:val="single"/>
          </w:rPr>
          <w:delText>Submission to the Board of any</w:delText>
        </w:r>
      </w:del>
      <w:r w:rsidR="007C0AD7">
        <w:rPr>
          <w:rFonts w:cs="Courier New"/>
          <w:sz w:val="24"/>
          <w:szCs w:val="24"/>
          <w:u w:val="single"/>
        </w:rPr>
        <w:t xml:space="preserve"> local </w:t>
      </w:r>
      <w:r w:rsidR="00BA00B7">
        <w:rPr>
          <w:rFonts w:cs="Courier New"/>
          <w:sz w:val="24"/>
          <w:szCs w:val="24"/>
          <w:u w:val="single"/>
        </w:rPr>
        <w:t xml:space="preserve">defensible space </w:t>
      </w:r>
      <w:ins w:id="34" w:author="Hannigan, Edith@BOF" w:date="2021-04-06T11:00:00Z">
        <w:r w:rsidR="003153BB">
          <w:rPr>
            <w:rFonts w:cs="Courier New"/>
            <w:sz w:val="24"/>
            <w:szCs w:val="24"/>
            <w:u w:val="single"/>
          </w:rPr>
          <w:t xml:space="preserve">regulations </w:t>
        </w:r>
      </w:ins>
      <w:del w:id="35" w:author="Hannigan, Edith@BOF" w:date="2021-04-06T11:00:00Z">
        <w:r w:rsidR="007C0AD7" w:rsidDel="003153BB">
          <w:rPr>
            <w:rFonts w:cs="Courier New"/>
            <w:sz w:val="24"/>
            <w:szCs w:val="24"/>
            <w:u w:val="single"/>
          </w:rPr>
          <w:delText>standards</w:delText>
        </w:r>
      </w:del>
      <w:r w:rsidR="007C0AD7">
        <w:rPr>
          <w:rFonts w:cs="Courier New"/>
          <w:sz w:val="24"/>
          <w:szCs w:val="24"/>
          <w:u w:val="single"/>
        </w:rPr>
        <w:t xml:space="preserve"> which ex</w:t>
      </w:r>
      <w:r w:rsidR="000D3035">
        <w:rPr>
          <w:rFonts w:cs="Courier New"/>
          <w:sz w:val="24"/>
          <w:szCs w:val="24"/>
          <w:u w:val="single"/>
        </w:rPr>
        <w:t xml:space="preserve">ceed state minimum </w:t>
      </w:r>
      <w:del w:id="36" w:author="Hannigan, Edith@BOF" w:date="2021-04-06T11:01:00Z">
        <w:r w:rsidR="000D3035" w:rsidDel="003153BB">
          <w:rPr>
            <w:rFonts w:cs="Courier New"/>
            <w:sz w:val="24"/>
            <w:szCs w:val="24"/>
            <w:u w:val="single"/>
          </w:rPr>
          <w:delText xml:space="preserve">standards </w:delText>
        </w:r>
      </w:del>
      <w:ins w:id="37" w:author="Hannigan, Edith@BOF" w:date="2021-04-06T11:01:00Z">
        <w:r w:rsidR="003153BB">
          <w:rPr>
            <w:rFonts w:cs="Courier New"/>
            <w:sz w:val="24"/>
            <w:szCs w:val="24"/>
            <w:u w:val="single"/>
          </w:rPr>
          <w:t xml:space="preserve">regulations </w:t>
        </w:r>
      </w:ins>
      <w:r w:rsidR="000D3035">
        <w:rPr>
          <w:rFonts w:cs="Courier New"/>
          <w:sz w:val="24"/>
          <w:szCs w:val="24"/>
          <w:u w:val="single"/>
        </w:rPr>
        <w:t xml:space="preserve">in 14 CCR </w:t>
      </w:r>
      <w:r w:rsidR="0028554E">
        <w:rPr>
          <w:rFonts w:cs="Courier New"/>
          <w:sz w:val="24"/>
          <w:szCs w:val="24"/>
          <w:u w:val="single"/>
        </w:rPr>
        <w:t xml:space="preserve">§ </w:t>
      </w:r>
      <w:r w:rsidR="000D3035">
        <w:rPr>
          <w:rFonts w:cs="Courier New"/>
          <w:sz w:val="24"/>
          <w:szCs w:val="24"/>
          <w:u w:val="single"/>
        </w:rPr>
        <w:t>1299.03</w:t>
      </w:r>
      <w:r w:rsidR="00B43B06">
        <w:rPr>
          <w:rFonts w:cs="Courier New"/>
          <w:sz w:val="24"/>
          <w:szCs w:val="24"/>
          <w:u w:val="single"/>
        </w:rPr>
        <w:t xml:space="preserve">. </w:t>
      </w:r>
      <w:r w:rsidR="000D3035">
        <w:rPr>
          <w:rFonts w:cs="Courier New"/>
          <w:sz w:val="24"/>
          <w:szCs w:val="24"/>
          <w:u w:val="single"/>
        </w:rPr>
        <w:t xml:space="preserve"> </w:t>
      </w:r>
    </w:p>
    <w:p w14:paraId="07B4550E" w14:textId="6FE4AFD4" w:rsidR="007379DE" w:rsidRDefault="00676376" w:rsidP="00676376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(3) </w:t>
      </w:r>
      <w:ins w:id="38" w:author="Hannigan, Edith@BOF" w:date="2021-04-06T11:01:00Z">
        <w:r w:rsidR="003153BB">
          <w:rPr>
            <w:rFonts w:cs="Courier New"/>
            <w:sz w:val="24"/>
            <w:szCs w:val="24"/>
            <w:u w:val="single"/>
          </w:rPr>
          <w:t xml:space="preserve">The applicant has adopted </w:t>
        </w:r>
      </w:ins>
      <w:del w:id="39" w:author="Hannigan, Edith@BOF" w:date="2021-04-06T11:01:00Z">
        <w:r w:rsidDel="003153BB">
          <w:rPr>
            <w:rFonts w:cs="Courier New"/>
            <w:sz w:val="24"/>
            <w:szCs w:val="24"/>
            <w:u w:val="single"/>
          </w:rPr>
          <w:delText xml:space="preserve">Adoption of </w:delText>
        </w:r>
      </w:del>
      <w:r>
        <w:rPr>
          <w:rFonts w:cs="Courier New"/>
          <w:sz w:val="24"/>
          <w:szCs w:val="24"/>
          <w:u w:val="single"/>
        </w:rPr>
        <w:t>a WUI code</w:t>
      </w:r>
      <w:r w:rsidR="0F5F63B8" w:rsidRPr="4BB9E1E1">
        <w:rPr>
          <w:rFonts w:cs="Courier New"/>
          <w:sz w:val="24"/>
          <w:szCs w:val="24"/>
          <w:u w:val="single"/>
        </w:rPr>
        <w:t xml:space="preserve"> stricter than </w:t>
      </w:r>
      <w:r w:rsidR="00396BC0">
        <w:rPr>
          <w:rFonts w:cs="Courier New"/>
          <w:sz w:val="24"/>
          <w:szCs w:val="24"/>
          <w:u w:val="single"/>
        </w:rPr>
        <w:t>Title 24</w:t>
      </w:r>
      <w:r w:rsidR="0028554E">
        <w:rPr>
          <w:rFonts w:cs="Courier New"/>
          <w:sz w:val="24"/>
          <w:szCs w:val="24"/>
          <w:u w:val="single"/>
        </w:rPr>
        <w:t>,</w:t>
      </w:r>
      <w:r w:rsidR="00396BC0">
        <w:rPr>
          <w:rFonts w:cs="Courier New"/>
          <w:sz w:val="24"/>
          <w:szCs w:val="24"/>
          <w:u w:val="single"/>
        </w:rPr>
        <w:t xml:space="preserve"> Part 9</w:t>
      </w:r>
      <w:r w:rsidR="0028554E">
        <w:rPr>
          <w:rFonts w:cs="Courier New"/>
          <w:sz w:val="24"/>
          <w:szCs w:val="24"/>
          <w:u w:val="single"/>
        </w:rPr>
        <w:t>,</w:t>
      </w:r>
      <w:r w:rsidR="00396BC0">
        <w:rPr>
          <w:rFonts w:cs="Courier New"/>
          <w:sz w:val="24"/>
          <w:szCs w:val="24"/>
          <w:u w:val="single"/>
        </w:rPr>
        <w:t xml:space="preserve"> Chapter 49 of </w:t>
      </w:r>
      <w:r w:rsidR="0F5F63B8" w:rsidRPr="4BB9E1E1">
        <w:rPr>
          <w:rFonts w:cs="Courier New"/>
          <w:sz w:val="24"/>
          <w:szCs w:val="24"/>
          <w:u w:val="single"/>
        </w:rPr>
        <w:t>the C</w:t>
      </w:r>
      <w:r w:rsidR="00396BC0">
        <w:rPr>
          <w:rFonts w:cs="Courier New"/>
          <w:sz w:val="24"/>
          <w:szCs w:val="24"/>
          <w:u w:val="single"/>
        </w:rPr>
        <w:t xml:space="preserve">alifornia </w:t>
      </w:r>
      <w:r w:rsidR="0F5F63B8" w:rsidRPr="4BB9E1E1">
        <w:rPr>
          <w:rFonts w:cs="Courier New"/>
          <w:sz w:val="24"/>
          <w:szCs w:val="24"/>
          <w:u w:val="single"/>
        </w:rPr>
        <w:t>Code</w:t>
      </w:r>
      <w:r w:rsidR="00396BC0">
        <w:rPr>
          <w:rFonts w:cs="Courier New"/>
          <w:sz w:val="24"/>
          <w:szCs w:val="24"/>
          <w:u w:val="single"/>
        </w:rPr>
        <w:t xml:space="preserve"> of Regulations</w:t>
      </w:r>
      <w:r>
        <w:rPr>
          <w:rFonts w:cs="Courier New"/>
          <w:sz w:val="24"/>
          <w:szCs w:val="24"/>
          <w:u w:val="single"/>
        </w:rPr>
        <w:t>.</w:t>
      </w:r>
    </w:p>
    <w:p w14:paraId="2C2F9DAE" w14:textId="3B459EEE" w:rsidR="007379DE" w:rsidRDefault="007379DE" w:rsidP="00676376">
      <w:pPr>
        <w:ind w:firstLine="720"/>
        <w:rPr>
          <w:rFonts w:cs="Courier New"/>
          <w:sz w:val="24"/>
          <w:szCs w:val="24"/>
          <w:u w:val="single"/>
        </w:rPr>
      </w:pPr>
      <w:r w:rsidRPr="66498310">
        <w:rPr>
          <w:rFonts w:cs="Courier New"/>
          <w:sz w:val="24"/>
          <w:szCs w:val="24"/>
          <w:u w:val="single"/>
        </w:rPr>
        <w:t xml:space="preserve">(4) </w:t>
      </w:r>
      <w:ins w:id="40" w:author="Hannigan, Edith@BOF" w:date="2021-04-06T11:01:00Z">
        <w:r w:rsidR="003153BB">
          <w:rPr>
            <w:rFonts w:cs="Courier New"/>
            <w:sz w:val="24"/>
            <w:szCs w:val="24"/>
            <w:u w:val="single"/>
          </w:rPr>
          <w:t>The applicant has adopted</w:t>
        </w:r>
      </w:ins>
      <w:del w:id="41" w:author="Hannigan, Edith@BOF" w:date="2021-04-06T11:01:00Z">
        <w:r w:rsidR="6CC0C40B" w:rsidRPr="66498310" w:rsidDel="003153BB">
          <w:rPr>
            <w:rFonts w:cs="Courier New"/>
            <w:sz w:val="24"/>
            <w:szCs w:val="24"/>
            <w:u w:val="single"/>
          </w:rPr>
          <w:delText>Adoption of</w:delText>
        </w:r>
      </w:del>
      <w:r w:rsidR="6CC0C40B" w:rsidRPr="66498310">
        <w:rPr>
          <w:rFonts w:cs="Courier New"/>
          <w:sz w:val="24"/>
          <w:szCs w:val="24"/>
          <w:u w:val="single"/>
        </w:rPr>
        <w:t xml:space="preserve"> a zoning ordinance</w:t>
      </w:r>
      <w:r w:rsidR="008F07B8">
        <w:rPr>
          <w:rFonts w:cs="Courier New"/>
          <w:sz w:val="24"/>
          <w:szCs w:val="24"/>
          <w:u w:val="single"/>
        </w:rPr>
        <w:t>, special district</w:t>
      </w:r>
      <w:ins w:id="42" w:author="Hannigan, Edith@BOF" w:date="2021-04-06T11:01:00Z">
        <w:r w:rsidR="003153BB">
          <w:rPr>
            <w:rFonts w:cs="Courier New"/>
            <w:sz w:val="24"/>
            <w:szCs w:val="24"/>
            <w:u w:val="single"/>
          </w:rPr>
          <w:t>,</w:t>
        </w:r>
      </w:ins>
      <w:r w:rsidR="008F07B8">
        <w:rPr>
          <w:rFonts w:cs="Courier New"/>
          <w:sz w:val="24"/>
          <w:szCs w:val="24"/>
          <w:u w:val="single"/>
        </w:rPr>
        <w:t xml:space="preserve"> or special overlay zone</w:t>
      </w:r>
      <w:r w:rsidR="6CC0C40B" w:rsidRPr="66498310">
        <w:rPr>
          <w:rFonts w:cs="Courier New"/>
          <w:sz w:val="24"/>
          <w:szCs w:val="24"/>
          <w:u w:val="single"/>
        </w:rPr>
        <w:t xml:space="preserve"> that includes fire hazard mitigation requirements which exceed state minimum requirements</w:t>
      </w:r>
      <w:r w:rsidR="6FF864CD" w:rsidRPr="66498310">
        <w:rPr>
          <w:rFonts w:cs="Courier New"/>
          <w:sz w:val="24"/>
          <w:szCs w:val="24"/>
          <w:u w:val="single"/>
        </w:rPr>
        <w:t xml:space="preserve">. </w:t>
      </w:r>
      <w:r w:rsidR="41386505" w:rsidRPr="656B3228">
        <w:rPr>
          <w:rFonts w:cs="Courier New"/>
          <w:sz w:val="24"/>
          <w:szCs w:val="24"/>
          <w:u w:val="single"/>
        </w:rPr>
        <w:t>Such requirements</w:t>
      </w:r>
      <w:r w:rsidR="6CC0C40B" w:rsidRPr="66498310">
        <w:rPr>
          <w:rFonts w:cs="Courier New"/>
          <w:sz w:val="24"/>
          <w:szCs w:val="24"/>
          <w:u w:val="single"/>
        </w:rPr>
        <w:t xml:space="preserve"> may </w:t>
      </w:r>
      <w:r w:rsidR="7667A651" w:rsidRPr="656B3228">
        <w:rPr>
          <w:rFonts w:cs="Courier New"/>
          <w:sz w:val="24"/>
          <w:szCs w:val="24"/>
          <w:u w:val="single"/>
        </w:rPr>
        <w:t>address</w:t>
      </w:r>
      <w:r w:rsidR="6CC0C40B" w:rsidRPr="66498310">
        <w:rPr>
          <w:rFonts w:cs="Courier New"/>
          <w:sz w:val="24"/>
          <w:szCs w:val="24"/>
          <w:u w:val="single"/>
        </w:rPr>
        <w:t xml:space="preserve"> </w:t>
      </w:r>
      <w:r w:rsidR="05FDBA32" w:rsidRPr="656B3228">
        <w:rPr>
          <w:rFonts w:cs="Courier New"/>
          <w:sz w:val="24"/>
          <w:szCs w:val="24"/>
          <w:u w:val="single"/>
        </w:rPr>
        <w:t>safe zones or areas of refuge, structure</w:t>
      </w:r>
      <w:r w:rsidR="178F9E5F" w:rsidRPr="656B3228">
        <w:rPr>
          <w:rFonts w:cs="Courier New"/>
          <w:sz w:val="24"/>
          <w:szCs w:val="24"/>
          <w:u w:val="single"/>
        </w:rPr>
        <w:t xml:space="preserve"> density,</w:t>
      </w:r>
      <w:r w:rsidR="6CC0C40B" w:rsidRPr="656B3228">
        <w:rPr>
          <w:rFonts w:cs="Courier New"/>
          <w:sz w:val="24"/>
          <w:szCs w:val="24"/>
          <w:u w:val="single"/>
        </w:rPr>
        <w:t xml:space="preserve"> </w:t>
      </w:r>
      <w:r w:rsidR="6CC0C40B" w:rsidRPr="66498310">
        <w:rPr>
          <w:rFonts w:cs="Courier New"/>
          <w:sz w:val="24"/>
          <w:szCs w:val="24"/>
          <w:u w:val="single"/>
        </w:rPr>
        <w:t xml:space="preserve">ornamental </w:t>
      </w:r>
      <w:r w:rsidR="10DDC104" w:rsidRPr="66498310">
        <w:rPr>
          <w:rFonts w:cs="Courier New"/>
          <w:sz w:val="24"/>
          <w:szCs w:val="24"/>
          <w:u w:val="single"/>
        </w:rPr>
        <w:t>vegetation</w:t>
      </w:r>
      <w:r w:rsidR="10DDC104" w:rsidRPr="656B3228">
        <w:rPr>
          <w:rFonts w:cs="Courier New"/>
          <w:sz w:val="24"/>
          <w:szCs w:val="24"/>
          <w:u w:val="single"/>
        </w:rPr>
        <w:t>,</w:t>
      </w:r>
      <w:r w:rsidRPr="656B3228">
        <w:rPr>
          <w:rFonts w:cs="Courier New"/>
          <w:sz w:val="24"/>
          <w:szCs w:val="24"/>
          <w:u w:val="single"/>
        </w:rPr>
        <w:t xml:space="preserve"> </w:t>
      </w:r>
      <w:r w:rsidR="45E1A812" w:rsidRPr="656B3228">
        <w:rPr>
          <w:rFonts w:cs="Courier New"/>
          <w:sz w:val="24"/>
          <w:szCs w:val="24"/>
          <w:u w:val="single"/>
        </w:rPr>
        <w:t xml:space="preserve">subdivision design, </w:t>
      </w:r>
      <w:r w:rsidR="5421E422" w:rsidRPr="656B3228">
        <w:rPr>
          <w:rFonts w:cs="Courier New"/>
          <w:sz w:val="24"/>
          <w:szCs w:val="24"/>
          <w:u w:val="single"/>
        </w:rPr>
        <w:t>structure design features</w:t>
      </w:r>
      <w:r w:rsidR="1C51B788" w:rsidRPr="656B3228">
        <w:rPr>
          <w:rFonts w:cs="Courier New"/>
          <w:sz w:val="24"/>
          <w:szCs w:val="24"/>
          <w:u w:val="single"/>
        </w:rPr>
        <w:t>, or other fire safety features</w:t>
      </w:r>
      <w:r w:rsidR="5421E422" w:rsidRPr="656B3228">
        <w:rPr>
          <w:rFonts w:cs="Courier New"/>
          <w:sz w:val="24"/>
          <w:szCs w:val="24"/>
          <w:u w:val="single"/>
        </w:rPr>
        <w:t>.</w:t>
      </w:r>
      <w:r>
        <w:rPr>
          <w:rFonts w:cs="Courier New"/>
          <w:sz w:val="24"/>
          <w:szCs w:val="24"/>
          <w:u w:val="single"/>
        </w:rPr>
        <w:t xml:space="preserve"> </w:t>
      </w:r>
    </w:p>
    <w:p w14:paraId="39C0DA67" w14:textId="3C0F3DC5" w:rsidR="001A05F5" w:rsidRDefault="007379DE" w:rsidP="00676376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(5) </w:t>
      </w:r>
      <w:ins w:id="43" w:author="Hannigan, Edith@BOF" w:date="2021-04-06T11:01:00Z">
        <w:r w:rsidR="003153BB">
          <w:rPr>
            <w:rFonts w:cs="Courier New"/>
            <w:sz w:val="24"/>
            <w:szCs w:val="24"/>
            <w:u w:val="single"/>
          </w:rPr>
          <w:t>The applicant has adopted</w:t>
        </w:r>
      </w:ins>
      <w:ins w:id="44" w:author="McCoy, Claire@CALFIRE" w:date="2021-04-06T10:27:00Z">
        <w:r w:rsidR="00C55517">
          <w:rPr>
            <w:rFonts w:cs="Courier New"/>
            <w:sz w:val="24"/>
            <w:szCs w:val="24"/>
            <w:u w:val="single"/>
          </w:rPr>
          <w:t xml:space="preserve"> a</w:t>
        </w:r>
      </w:ins>
      <w:r>
        <w:rPr>
          <w:rFonts w:cs="Courier New"/>
          <w:sz w:val="24"/>
          <w:szCs w:val="24"/>
          <w:u w:val="single"/>
        </w:rPr>
        <w:t xml:space="preserve"> comprehensive retrofit code or plan for existing homes. </w:t>
      </w:r>
    </w:p>
    <w:p w14:paraId="5AC2A35B" w14:textId="4FDC5AF4" w:rsidR="008E4FF4" w:rsidRDefault="008E4FF4" w:rsidP="008E4FF4">
      <w:pPr>
        <w:ind w:firstLine="720"/>
        <w:rPr>
          <w:rFonts w:cs="Courier New"/>
          <w:sz w:val="24"/>
          <w:szCs w:val="24"/>
          <w:u w:val="single"/>
        </w:rPr>
      </w:pPr>
      <w:r w:rsidRPr="00C55517">
        <w:rPr>
          <w:rFonts w:cs="Courier New"/>
          <w:sz w:val="24"/>
          <w:szCs w:val="24"/>
          <w:u w:val="single"/>
        </w:rPr>
        <w:t xml:space="preserve">(6) </w:t>
      </w:r>
      <w:ins w:id="45" w:author="Hannigan, Edith@BOF" w:date="2021-04-06T11:02:00Z">
        <w:r w:rsidR="003153BB">
          <w:rPr>
            <w:rFonts w:cs="Courier New"/>
            <w:sz w:val="24"/>
            <w:szCs w:val="24"/>
            <w:u w:val="single"/>
          </w:rPr>
          <w:t xml:space="preserve">The applicant has </w:t>
        </w:r>
      </w:ins>
      <w:del w:id="46" w:author="Hannigan, Edith@BOF" w:date="2021-04-06T11:02:00Z">
        <w:r w:rsidRPr="00C55517" w:rsidDel="003153BB">
          <w:rPr>
            <w:rFonts w:cs="Courier New"/>
            <w:sz w:val="24"/>
            <w:szCs w:val="24"/>
            <w:u w:val="single"/>
          </w:rPr>
          <w:delText>I</w:delText>
        </w:r>
      </w:del>
      <w:ins w:id="47" w:author="Hannigan, Edith@BOF" w:date="2021-04-06T11:02:00Z">
        <w:r w:rsidR="003153BB">
          <w:rPr>
            <w:rFonts w:cs="Courier New"/>
            <w:sz w:val="24"/>
            <w:szCs w:val="24"/>
            <w:u w:val="single"/>
          </w:rPr>
          <w:t>i</w:t>
        </w:r>
      </w:ins>
      <w:r w:rsidRPr="00C55517">
        <w:rPr>
          <w:rFonts w:cs="Courier New"/>
          <w:sz w:val="24"/>
          <w:szCs w:val="24"/>
          <w:u w:val="single"/>
        </w:rPr>
        <w:t>dentifi</w:t>
      </w:r>
      <w:ins w:id="48" w:author="Hannigan, Edith@BOF" w:date="2021-04-06T11:02:00Z">
        <w:r w:rsidR="003153BB">
          <w:rPr>
            <w:rFonts w:cs="Courier New"/>
            <w:sz w:val="24"/>
            <w:szCs w:val="24"/>
            <w:u w:val="single"/>
          </w:rPr>
          <w:t>ed</w:t>
        </w:r>
      </w:ins>
      <w:del w:id="49" w:author="Hannigan, Edith@BOF" w:date="2021-04-06T11:02:00Z">
        <w:r w:rsidRPr="00C55517" w:rsidDel="003153BB">
          <w:rPr>
            <w:rFonts w:cs="Courier New"/>
            <w:sz w:val="24"/>
            <w:szCs w:val="24"/>
            <w:u w:val="single"/>
          </w:rPr>
          <w:delText>cation of</w:delText>
        </w:r>
      </w:del>
      <w:r w:rsidRPr="00C55517">
        <w:rPr>
          <w:rFonts w:cs="Courier New"/>
          <w:sz w:val="24"/>
          <w:szCs w:val="24"/>
          <w:u w:val="single"/>
        </w:rPr>
        <w:t xml:space="preserve"> wildfire as a high priority hazard in a Local</w:t>
      </w:r>
      <w:r w:rsidR="00955464" w:rsidRPr="00C55517">
        <w:rPr>
          <w:rFonts w:cs="Courier New"/>
          <w:sz w:val="24"/>
          <w:szCs w:val="24"/>
          <w:u w:val="single"/>
        </w:rPr>
        <w:t xml:space="preserve"> or Multi-Jurisdictional</w:t>
      </w:r>
      <w:r w:rsidRPr="00C55517">
        <w:rPr>
          <w:rFonts w:cs="Courier New"/>
          <w:sz w:val="24"/>
          <w:szCs w:val="24"/>
          <w:u w:val="single"/>
        </w:rPr>
        <w:t xml:space="preserve"> Hazard Mitigation Plan (LHMP</w:t>
      </w:r>
      <w:r w:rsidR="00955464" w:rsidRPr="00C55517">
        <w:rPr>
          <w:rFonts w:cs="Courier New"/>
          <w:sz w:val="24"/>
          <w:szCs w:val="24"/>
          <w:u w:val="single"/>
        </w:rPr>
        <w:t xml:space="preserve"> or MJHMP</w:t>
      </w:r>
      <w:r w:rsidRPr="00C55517">
        <w:rPr>
          <w:rFonts w:cs="Courier New"/>
          <w:sz w:val="24"/>
          <w:szCs w:val="24"/>
          <w:u w:val="single"/>
        </w:rPr>
        <w:t>), or as a low- or medium priority hazard with the inclusion of one or more mitigation actions, and</w:t>
      </w:r>
      <w:ins w:id="50" w:author="Hannigan, Edith@BOF" w:date="2021-04-06T11:02:00Z">
        <w:r w:rsidR="003153BB">
          <w:rPr>
            <w:rFonts w:cs="Courier New"/>
            <w:sz w:val="24"/>
            <w:szCs w:val="24"/>
            <w:u w:val="single"/>
          </w:rPr>
          <w:t xml:space="preserve"> has</w:t>
        </w:r>
      </w:ins>
      <w:r w:rsidRPr="00C55517">
        <w:rPr>
          <w:rFonts w:cs="Courier New"/>
          <w:sz w:val="24"/>
          <w:szCs w:val="24"/>
          <w:u w:val="single"/>
        </w:rPr>
        <w:t xml:space="preserve"> adopt</w:t>
      </w:r>
      <w:ins w:id="51" w:author="Hannigan, Edith@BOF" w:date="2021-04-06T11:02:00Z">
        <w:r w:rsidR="003153BB">
          <w:rPr>
            <w:rFonts w:cs="Courier New"/>
            <w:sz w:val="24"/>
            <w:szCs w:val="24"/>
            <w:u w:val="single"/>
          </w:rPr>
          <w:t>ed</w:t>
        </w:r>
      </w:ins>
      <w:del w:id="52" w:author="Hannigan, Edith@BOF" w:date="2021-04-06T11:02:00Z">
        <w:r w:rsidRPr="00C55517" w:rsidDel="003153BB">
          <w:rPr>
            <w:rFonts w:cs="Courier New"/>
            <w:sz w:val="24"/>
            <w:szCs w:val="24"/>
            <w:u w:val="single"/>
          </w:rPr>
          <w:delText>ion</w:delText>
        </w:r>
      </w:del>
      <w:r w:rsidRPr="00C55517">
        <w:rPr>
          <w:rFonts w:cs="Courier New"/>
          <w:sz w:val="24"/>
          <w:szCs w:val="24"/>
          <w:u w:val="single"/>
        </w:rPr>
        <w:t xml:space="preserve"> </w:t>
      </w:r>
      <w:ins w:id="53" w:author="Hannigan, Edith@BOF" w:date="2021-04-06T11:02:00Z">
        <w:r w:rsidR="003153BB">
          <w:rPr>
            <w:rFonts w:cs="Courier New"/>
            <w:sz w:val="24"/>
            <w:szCs w:val="24"/>
            <w:u w:val="single"/>
          </w:rPr>
          <w:t xml:space="preserve">the LHMP or MJHMP </w:t>
        </w:r>
      </w:ins>
      <w:del w:id="54" w:author="Hannigan, Edith@BOF" w:date="2021-04-06T11:02:00Z">
        <w:r w:rsidRPr="00C55517" w:rsidDel="003153BB">
          <w:rPr>
            <w:rFonts w:cs="Courier New"/>
            <w:sz w:val="24"/>
            <w:szCs w:val="24"/>
            <w:u w:val="single"/>
          </w:rPr>
          <w:delText>by reference of the LHMP</w:delText>
        </w:r>
        <w:r w:rsidR="00955464" w:rsidRPr="00C55517" w:rsidDel="003153BB">
          <w:rPr>
            <w:rFonts w:cs="Courier New"/>
            <w:sz w:val="24"/>
            <w:szCs w:val="24"/>
            <w:u w:val="single"/>
          </w:rPr>
          <w:delText xml:space="preserve"> or MJHMP</w:delText>
        </w:r>
      </w:del>
      <w:r w:rsidR="00955464" w:rsidRPr="00C55517">
        <w:rPr>
          <w:rFonts w:cs="Courier New"/>
          <w:sz w:val="24"/>
          <w:szCs w:val="24"/>
          <w:u w:val="single"/>
        </w:rPr>
        <w:t xml:space="preserve"> </w:t>
      </w:r>
      <w:r w:rsidRPr="00C55517">
        <w:rPr>
          <w:rFonts w:cs="Courier New"/>
          <w:sz w:val="24"/>
          <w:szCs w:val="24"/>
          <w:u w:val="single"/>
        </w:rPr>
        <w:t>into the general plan safety element.</w:t>
      </w:r>
      <w:r>
        <w:rPr>
          <w:rFonts w:cs="Courier New"/>
          <w:sz w:val="24"/>
          <w:szCs w:val="24"/>
          <w:u w:val="single"/>
        </w:rPr>
        <w:t xml:space="preserve"> </w:t>
      </w:r>
    </w:p>
    <w:p w14:paraId="49A567CD" w14:textId="7A7E8DCE" w:rsidR="00A324DD" w:rsidRDefault="00A324DD" w:rsidP="00A324DD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 xml:space="preserve">Reference: </w:t>
      </w:r>
      <w:r>
        <w:rPr>
          <w:rFonts w:cs="Courier New"/>
          <w:sz w:val="24"/>
          <w:szCs w:val="24"/>
          <w:u w:val="single"/>
        </w:rPr>
        <w:t>Sections 4126-4127, 4290.1,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7E303814" w14:textId="77777777" w:rsidR="005330E5" w:rsidRDefault="005330E5" w:rsidP="00A324DD">
      <w:pPr>
        <w:rPr>
          <w:rFonts w:cs="Courier New"/>
          <w:sz w:val="24"/>
          <w:szCs w:val="24"/>
          <w:u w:val="single"/>
        </w:rPr>
      </w:pPr>
    </w:p>
    <w:p w14:paraId="29657470" w14:textId="6F45662B" w:rsidR="000926BD" w:rsidRPr="000926BD" w:rsidRDefault="000926BD" w:rsidP="002A07AE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§ 1268.04</w:t>
      </w:r>
      <w:r w:rsidRPr="46328CE4">
        <w:rPr>
          <w:rFonts w:cs="Courier New"/>
          <w:sz w:val="24"/>
          <w:szCs w:val="24"/>
          <w:u w:val="single"/>
        </w:rPr>
        <w:t xml:space="preserve"> Criteria for Local Agencies that are </w:t>
      </w:r>
      <w:r>
        <w:rPr>
          <w:rFonts w:cs="Courier New"/>
          <w:sz w:val="24"/>
          <w:szCs w:val="24"/>
          <w:u w:val="single"/>
        </w:rPr>
        <w:t xml:space="preserve">not </w:t>
      </w:r>
      <w:r w:rsidRPr="46328CE4">
        <w:rPr>
          <w:rFonts w:cs="Courier New"/>
          <w:sz w:val="24"/>
          <w:szCs w:val="24"/>
          <w:u w:val="single"/>
        </w:rPr>
        <w:t>Cities, City and County, or Counties</w:t>
      </w:r>
      <w:r>
        <w:rPr>
          <w:rFonts w:cs="Courier New"/>
          <w:sz w:val="24"/>
          <w:szCs w:val="24"/>
          <w:u w:val="single"/>
        </w:rPr>
        <w:t>.</w:t>
      </w:r>
    </w:p>
    <w:p w14:paraId="2D15FBE2" w14:textId="1E011DCE" w:rsidR="005B1DCD" w:rsidRDefault="002A07AE" w:rsidP="002A07AE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</w:t>
      </w:r>
      <w:r w:rsidR="000C25E2">
        <w:rPr>
          <w:rFonts w:cs="Courier New"/>
          <w:sz w:val="24"/>
          <w:szCs w:val="24"/>
          <w:u w:val="single"/>
        </w:rPr>
        <w:t>a</w:t>
      </w:r>
      <w:r>
        <w:rPr>
          <w:rFonts w:cs="Courier New"/>
          <w:sz w:val="24"/>
          <w:szCs w:val="24"/>
          <w:u w:val="single"/>
        </w:rPr>
        <w:t>) A L</w:t>
      </w:r>
      <w:r w:rsidRPr="003D78E8">
        <w:rPr>
          <w:rFonts w:cs="Courier New"/>
          <w:sz w:val="24"/>
          <w:szCs w:val="24"/>
          <w:u w:val="single"/>
        </w:rPr>
        <w:t xml:space="preserve">ocal </w:t>
      </w:r>
      <w:r>
        <w:rPr>
          <w:rFonts w:cs="Courier New"/>
          <w:sz w:val="24"/>
          <w:szCs w:val="24"/>
          <w:u w:val="single"/>
        </w:rPr>
        <w:t>Agency</w:t>
      </w:r>
      <w:r w:rsidRPr="003D78E8">
        <w:rPr>
          <w:rFonts w:cs="Courier New"/>
          <w:sz w:val="24"/>
          <w:szCs w:val="24"/>
          <w:u w:val="single"/>
        </w:rPr>
        <w:t xml:space="preserve"> </w:t>
      </w:r>
      <w:r w:rsidRPr="46328CE4">
        <w:rPr>
          <w:rFonts w:cs="Courier New"/>
          <w:sz w:val="24"/>
          <w:szCs w:val="24"/>
          <w:u w:val="single"/>
        </w:rPr>
        <w:t xml:space="preserve">that is </w:t>
      </w:r>
      <w:r>
        <w:rPr>
          <w:rFonts w:cs="Courier New"/>
          <w:sz w:val="24"/>
          <w:szCs w:val="24"/>
          <w:u w:val="single"/>
        </w:rPr>
        <w:t xml:space="preserve">not </w:t>
      </w:r>
      <w:r w:rsidRPr="46328CE4">
        <w:rPr>
          <w:rFonts w:cs="Courier New"/>
          <w:sz w:val="24"/>
          <w:szCs w:val="24"/>
          <w:u w:val="single"/>
        </w:rPr>
        <w:t xml:space="preserve">a city, </w:t>
      </w:r>
      <w:r w:rsidR="003A15FE">
        <w:rPr>
          <w:rFonts w:cs="Courier New"/>
          <w:sz w:val="24"/>
          <w:szCs w:val="24"/>
          <w:u w:val="single"/>
        </w:rPr>
        <w:t>city and county</w:t>
      </w:r>
      <w:r w:rsidRPr="46328CE4">
        <w:rPr>
          <w:rFonts w:cs="Courier New"/>
          <w:sz w:val="24"/>
          <w:szCs w:val="24"/>
          <w:u w:val="single"/>
        </w:rPr>
        <w:t xml:space="preserve">, or county </w:t>
      </w:r>
      <w:r w:rsidRPr="003D78E8">
        <w:rPr>
          <w:rFonts w:cs="Courier New"/>
          <w:sz w:val="24"/>
          <w:szCs w:val="24"/>
          <w:u w:val="single"/>
        </w:rPr>
        <w:t>shall qualify for placement on th</w:t>
      </w:r>
      <w:r w:rsidR="003D6E3B">
        <w:rPr>
          <w:rFonts w:cs="Courier New"/>
          <w:sz w:val="24"/>
          <w:szCs w:val="24"/>
          <w:u w:val="single"/>
        </w:rPr>
        <w:t>e Fire Risk Reduction Communities</w:t>
      </w:r>
      <w:r w:rsidR="005B1DCD">
        <w:rPr>
          <w:rFonts w:cs="Courier New"/>
          <w:sz w:val="24"/>
          <w:szCs w:val="24"/>
          <w:u w:val="single"/>
        </w:rPr>
        <w:t xml:space="preserve"> </w:t>
      </w:r>
      <w:r w:rsidRPr="003D78E8">
        <w:rPr>
          <w:rFonts w:cs="Courier New"/>
          <w:sz w:val="24"/>
          <w:szCs w:val="24"/>
          <w:u w:val="single"/>
        </w:rPr>
        <w:t xml:space="preserve">List if it </w:t>
      </w:r>
      <w:r w:rsidR="002B6D63">
        <w:rPr>
          <w:rFonts w:cs="Courier New"/>
          <w:sz w:val="24"/>
          <w:szCs w:val="24"/>
          <w:u w:val="single"/>
        </w:rPr>
        <w:t>has met</w:t>
      </w:r>
      <w:r w:rsidR="002B6D63" w:rsidRPr="003D78E8">
        <w:rPr>
          <w:rFonts w:cs="Courier New"/>
          <w:sz w:val="24"/>
          <w:szCs w:val="24"/>
          <w:u w:val="single"/>
        </w:rPr>
        <w:t xml:space="preserve"> </w:t>
      </w:r>
      <w:r w:rsidR="00EB77FA">
        <w:rPr>
          <w:rFonts w:cs="Courier New"/>
          <w:sz w:val="24"/>
          <w:szCs w:val="24"/>
          <w:u w:val="single"/>
        </w:rPr>
        <w:t>two or more</w:t>
      </w:r>
      <w:r w:rsidR="003D6E3B">
        <w:rPr>
          <w:rFonts w:cs="Courier New"/>
          <w:sz w:val="24"/>
          <w:szCs w:val="24"/>
          <w:u w:val="single"/>
        </w:rPr>
        <w:t xml:space="preserve"> </w:t>
      </w:r>
      <w:r>
        <w:rPr>
          <w:rFonts w:cs="Courier New"/>
          <w:sz w:val="24"/>
          <w:szCs w:val="24"/>
          <w:u w:val="single"/>
        </w:rPr>
        <w:t>of</w:t>
      </w:r>
      <w:r w:rsidRPr="003D78E8">
        <w:rPr>
          <w:rFonts w:cs="Courier New"/>
          <w:sz w:val="24"/>
          <w:szCs w:val="24"/>
          <w:u w:val="single"/>
        </w:rPr>
        <w:t xml:space="preserve"> criteria </w:t>
      </w:r>
      <w:r w:rsidR="00F546CE">
        <w:rPr>
          <w:rFonts w:cs="Courier New"/>
          <w:sz w:val="24"/>
          <w:szCs w:val="24"/>
          <w:u w:val="single"/>
        </w:rPr>
        <w:t>(</w:t>
      </w:r>
      <w:r w:rsidR="000C25E2">
        <w:rPr>
          <w:rFonts w:cs="Courier New"/>
          <w:sz w:val="24"/>
          <w:szCs w:val="24"/>
          <w:u w:val="single"/>
        </w:rPr>
        <w:t>a)(1) -(</w:t>
      </w:r>
      <w:r w:rsidR="00DD7A4A">
        <w:rPr>
          <w:rFonts w:cs="Courier New"/>
          <w:sz w:val="24"/>
          <w:szCs w:val="24"/>
          <w:u w:val="single"/>
        </w:rPr>
        <w:t>6</w:t>
      </w:r>
      <w:r>
        <w:rPr>
          <w:rFonts w:cs="Courier New"/>
          <w:sz w:val="24"/>
          <w:szCs w:val="24"/>
          <w:u w:val="single"/>
        </w:rPr>
        <w:t>)</w:t>
      </w:r>
      <w:r w:rsidR="002B6D63">
        <w:rPr>
          <w:rFonts w:cs="Courier New"/>
          <w:sz w:val="24"/>
          <w:szCs w:val="24"/>
          <w:u w:val="single"/>
        </w:rPr>
        <w:t xml:space="preserve"> within the last five years or the required update frequency for a given criterion</w:t>
      </w:r>
      <w:r w:rsidR="005B1DCD">
        <w:rPr>
          <w:rFonts w:cs="Courier New"/>
          <w:sz w:val="24"/>
          <w:szCs w:val="24"/>
          <w:u w:val="single"/>
        </w:rPr>
        <w:t xml:space="preserve">. </w:t>
      </w:r>
      <w:r w:rsidR="000926BD" w:rsidRPr="000649DB">
        <w:rPr>
          <w:rFonts w:cs="Courier New"/>
          <w:sz w:val="24"/>
          <w:szCs w:val="24"/>
          <w:u w:val="single"/>
        </w:rPr>
        <w:t xml:space="preserve">A Low-income Local Agency </w:t>
      </w:r>
      <w:r w:rsidR="000926BD" w:rsidRPr="000926BD">
        <w:rPr>
          <w:rFonts w:cs="Courier New"/>
          <w:sz w:val="24"/>
          <w:szCs w:val="24"/>
          <w:u w:val="single"/>
        </w:rPr>
        <w:t xml:space="preserve">that is not a city, </w:t>
      </w:r>
      <w:r w:rsidR="003A15FE">
        <w:rPr>
          <w:rFonts w:cs="Courier New"/>
          <w:sz w:val="24"/>
          <w:szCs w:val="24"/>
          <w:u w:val="single"/>
        </w:rPr>
        <w:t>city and county</w:t>
      </w:r>
      <w:r w:rsidR="000926BD" w:rsidRPr="000926BD">
        <w:rPr>
          <w:rFonts w:cs="Courier New"/>
          <w:sz w:val="24"/>
          <w:szCs w:val="24"/>
          <w:u w:val="single"/>
        </w:rPr>
        <w:t xml:space="preserve">, or county </w:t>
      </w:r>
      <w:r w:rsidR="000926BD" w:rsidRPr="000649DB">
        <w:rPr>
          <w:rFonts w:cs="Courier New"/>
          <w:sz w:val="24"/>
          <w:szCs w:val="24"/>
          <w:u w:val="single"/>
        </w:rPr>
        <w:t>shall qualify for the</w:t>
      </w:r>
      <w:r w:rsidR="005B48C8">
        <w:rPr>
          <w:rFonts w:cs="Courier New"/>
          <w:sz w:val="24"/>
          <w:szCs w:val="24"/>
          <w:u w:val="single"/>
        </w:rPr>
        <w:t xml:space="preserve"> list if one</w:t>
      </w:r>
      <w:r w:rsidR="000926BD" w:rsidRPr="000649DB">
        <w:rPr>
          <w:rFonts w:cs="Courier New"/>
          <w:sz w:val="24"/>
          <w:szCs w:val="24"/>
          <w:u w:val="single"/>
        </w:rPr>
        <w:t xml:space="preserve"> or more of criteria (</w:t>
      </w:r>
      <w:r w:rsidR="00DD7A4A">
        <w:rPr>
          <w:rFonts w:cs="Courier New"/>
          <w:sz w:val="24"/>
          <w:szCs w:val="24"/>
          <w:u w:val="single"/>
        </w:rPr>
        <w:t>a</w:t>
      </w:r>
      <w:r w:rsidR="000926BD" w:rsidRPr="000649DB">
        <w:rPr>
          <w:rFonts w:cs="Courier New"/>
          <w:sz w:val="24"/>
          <w:szCs w:val="24"/>
          <w:u w:val="single"/>
        </w:rPr>
        <w:t>)(1</w:t>
      </w:r>
      <w:r w:rsidR="004A0381">
        <w:rPr>
          <w:rFonts w:cs="Courier New"/>
          <w:sz w:val="24"/>
          <w:szCs w:val="24"/>
          <w:u w:val="single"/>
        </w:rPr>
        <w:t>)</w:t>
      </w:r>
      <w:r w:rsidR="000926BD" w:rsidRPr="000649DB">
        <w:rPr>
          <w:rFonts w:cs="Courier New"/>
          <w:sz w:val="24"/>
          <w:szCs w:val="24"/>
          <w:u w:val="single"/>
        </w:rPr>
        <w:t>-</w:t>
      </w:r>
      <w:r w:rsidR="004A0381">
        <w:rPr>
          <w:rFonts w:cs="Courier New"/>
          <w:sz w:val="24"/>
          <w:szCs w:val="24"/>
          <w:u w:val="single"/>
        </w:rPr>
        <w:t>(</w:t>
      </w:r>
      <w:r w:rsidR="00DD7A4A">
        <w:rPr>
          <w:rFonts w:cs="Courier New"/>
          <w:sz w:val="24"/>
          <w:szCs w:val="24"/>
          <w:u w:val="single"/>
        </w:rPr>
        <w:t>6</w:t>
      </w:r>
      <w:r w:rsidR="000926BD" w:rsidRPr="000649DB">
        <w:rPr>
          <w:rFonts w:cs="Courier New"/>
          <w:sz w:val="24"/>
          <w:szCs w:val="24"/>
          <w:u w:val="single"/>
        </w:rPr>
        <w:t xml:space="preserve">) </w:t>
      </w:r>
      <w:r w:rsidR="005B48C8">
        <w:rPr>
          <w:rFonts w:cs="Courier New"/>
          <w:sz w:val="24"/>
          <w:szCs w:val="24"/>
          <w:u w:val="single"/>
        </w:rPr>
        <w:t xml:space="preserve">has been met </w:t>
      </w:r>
      <w:r w:rsidR="002E26F3">
        <w:rPr>
          <w:rFonts w:cs="Courier New"/>
          <w:sz w:val="24"/>
          <w:szCs w:val="24"/>
          <w:u w:val="single"/>
        </w:rPr>
        <w:t>within the last five years or the required update frequency for that criterion</w:t>
      </w:r>
      <w:ins w:id="55" w:author="Hannigan, Edith@BOF" w:date="2021-04-06T11:06:00Z">
        <w:r w:rsidR="004F4E47">
          <w:rPr>
            <w:rFonts w:cs="Courier New"/>
            <w:sz w:val="24"/>
            <w:szCs w:val="24"/>
            <w:u w:val="single"/>
          </w:rPr>
          <w:t>,</w:t>
        </w:r>
      </w:ins>
      <w:r w:rsidR="002E26F3">
        <w:rPr>
          <w:rFonts w:cs="Courier New"/>
          <w:sz w:val="24"/>
          <w:szCs w:val="24"/>
          <w:u w:val="single"/>
        </w:rPr>
        <w:t xml:space="preserve"> </w:t>
      </w:r>
      <w:r w:rsidR="005B48C8">
        <w:rPr>
          <w:rFonts w:cs="Courier New"/>
          <w:sz w:val="24"/>
          <w:szCs w:val="24"/>
          <w:u w:val="single"/>
        </w:rPr>
        <w:t>and one or more</w:t>
      </w:r>
      <w:r w:rsidR="000926BD" w:rsidRPr="000649DB">
        <w:rPr>
          <w:rFonts w:cs="Courier New"/>
          <w:sz w:val="24"/>
          <w:szCs w:val="24"/>
          <w:u w:val="single"/>
        </w:rPr>
        <w:t xml:space="preserve"> </w:t>
      </w:r>
      <w:r w:rsidR="005B48C8">
        <w:rPr>
          <w:rFonts w:cs="Courier New"/>
          <w:sz w:val="24"/>
          <w:szCs w:val="24"/>
          <w:u w:val="single"/>
        </w:rPr>
        <w:t>is</w:t>
      </w:r>
      <w:r w:rsidR="000926BD" w:rsidRPr="000649DB">
        <w:rPr>
          <w:rFonts w:cs="Courier New"/>
          <w:sz w:val="24"/>
          <w:szCs w:val="24"/>
          <w:u w:val="single"/>
        </w:rPr>
        <w:t xml:space="preserve"> included </w:t>
      </w:r>
      <w:r w:rsidR="005B48C8">
        <w:rPr>
          <w:rFonts w:cs="Courier New"/>
          <w:sz w:val="24"/>
          <w:szCs w:val="24"/>
          <w:u w:val="single"/>
        </w:rPr>
        <w:t>as</w:t>
      </w:r>
      <w:r w:rsidR="00B16706">
        <w:rPr>
          <w:rFonts w:cs="Courier New"/>
          <w:sz w:val="24"/>
          <w:szCs w:val="24"/>
          <w:u w:val="single"/>
        </w:rPr>
        <w:t xml:space="preserve"> an </w:t>
      </w:r>
      <w:r w:rsidR="005B48C8">
        <w:rPr>
          <w:rFonts w:cs="Courier New"/>
          <w:sz w:val="24"/>
          <w:szCs w:val="24"/>
          <w:u w:val="single"/>
        </w:rPr>
        <w:t xml:space="preserve">objective or expected outcome in that </w:t>
      </w:r>
      <w:r w:rsidR="005949CF">
        <w:rPr>
          <w:rFonts w:cs="Courier New"/>
          <w:sz w:val="24"/>
          <w:szCs w:val="24"/>
          <w:u w:val="single"/>
        </w:rPr>
        <w:t>Agency’s management or strategic plan or similar planning document</w:t>
      </w:r>
      <w:r w:rsidR="000926BD" w:rsidRPr="000649DB">
        <w:rPr>
          <w:rFonts w:cs="Courier New"/>
          <w:sz w:val="24"/>
          <w:szCs w:val="24"/>
          <w:u w:val="single"/>
        </w:rPr>
        <w:t>.</w:t>
      </w:r>
      <w:r w:rsidR="00DD7A4A">
        <w:rPr>
          <w:rFonts w:cs="Courier New"/>
          <w:sz w:val="24"/>
          <w:szCs w:val="24"/>
          <w:u w:val="single"/>
        </w:rPr>
        <w:t xml:space="preserve"> </w:t>
      </w:r>
      <w:moveFromRangeStart w:id="56" w:author="Hannigan, Edith@BOF" w:date="2021-04-06T11:07:00Z" w:name="move68599637"/>
      <w:moveFrom w:id="57" w:author="Hannigan, Edith@BOF" w:date="2021-04-06T11:07:00Z">
        <w:r w:rsidR="00DD7A4A" w:rsidDel="004F4E47">
          <w:rPr>
            <w:rFonts w:cs="Courier New"/>
            <w:sz w:val="24"/>
            <w:szCs w:val="24"/>
            <w:u w:val="single"/>
          </w:rPr>
          <w:t xml:space="preserve">If a Local Agency is unable to meet </w:t>
        </w:r>
        <w:r w:rsidR="00EB77FA" w:rsidDel="004F4E47">
          <w:rPr>
            <w:rFonts w:cs="Courier New"/>
            <w:sz w:val="24"/>
            <w:szCs w:val="24"/>
            <w:u w:val="single"/>
          </w:rPr>
          <w:t>two</w:t>
        </w:r>
        <w:r w:rsidR="00DD7A4A" w:rsidDel="004F4E47">
          <w:rPr>
            <w:rFonts w:cs="Courier New"/>
            <w:sz w:val="24"/>
            <w:szCs w:val="24"/>
            <w:u w:val="single"/>
          </w:rPr>
          <w:t xml:space="preserve"> of criteria (a) (1-6) because the criteria are inapplicable to that</w:t>
        </w:r>
        <w:r w:rsidR="008F07B8" w:rsidDel="004F4E47">
          <w:rPr>
            <w:rFonts w:cs="Courier New"/>
            <w:sz w:val="24"/>
            <w:szCs w:val="24"/>
            <w:u w:val="single"/>
          </w:rPr>
          <w:t xml:space="preserve"> </w:t>
        </w:r>
        <w:r w:rsidR="00DD7A4A" w:rsidDel="004F4E47">
          <w:rPr>
            <w:rFonts w:cs="Courier New"/>
            <w:sz w:val="24"/>
            <w:szCs w:val="24"/>
            <w:u w:val="single"/>
          </w:rPr>
          <w:t>agency, the agency may submit s</w:t>
        </w:r>
        <w:r w:rsidR="00DD7A4A" w:rsidRPr="00DB0BEC" w:rsidDel="004F4E47">
          <w:rPr>
            <w:rFonts w:cs="Courier New"/>
            <w:sz w:val="24"/>
            <w:szCs w:val="24"/>
            <w:u w:val="single"/>
          </w:rPr>
          <w:t>ubstantial evidence demonstrating a</w:t>
        </w:r>
        <w:r w:rsidR="00DD7A4A" w:rsidDel="004F4E47">
          <w:rPr>
            <w:rFonts w:cs="Courier New"/>
            <w:sz w:val="24"/>
            <w:szCs w:val="24"/>
            <w:u w:val="single"/>
          </w:rPr>
          <w:t>n equivalent</w:t>
        </w:r>
        <w:r w:rsidR="00DD7A4A" w:rsidRPr="00DB0BEC" w:rsidDel="004F4E47">
          <w:rPr>
            <w:rFonts w:cs="Courier New"/>
            <w:sz w:val="24"/>
            <w:szCs w:val="24"/>
            <w:u w:val="single"/>
          </w:rPr>
          <w:t xml:space="preserve"> means of local fire planning</w:t>
        </w:r>
        <w:r w:rsidR="00DD7A4A" w:rsidDel="004F4E47">
          <w:rPr>
            <w:rFonts w:cs="Courier New"/>
            <w:sz w:val="24"/>
            <w:szCs w:val="24"/>
            <w:u w:val="single"/>
          </w:rPr>
          <w:t>.</w:t>
        </w:r>
      </w:moveFrom>
      <w:moveFromRangeEnd w:id="56"/>
    </w:p>
    <w:p w14:paraId="2E38CC27" w14:textId="424294CB" w:rsidR="003D6E3B" w:rsidRDefault="003D6E3B" w:rsidP="0079041B">
      <w:pPr>
        <w:ind w:firstLine="720"/>
        <w:rPr>
          <w:rFonts w:cs="Courier New"/>
          <w:sz w:val="24"/>
          <w:szCs w:val="24"/>
          <w:u w:val="single"/>
        </w:rPr>
      </w:pPr>
      <w:r w:rsidRPr="00C55517">
        <w:rPr>
          <w:rFonts w:cs="Courier New"/>
          <w:sz w:val="24"/>
          <w:szCs w:val="24"/>
          <w:u w:val="single"/>
        </w:rPr>
        <w:t xml:space="preserve">(1) </w:t>
      </w:r>
      <w:r w:rsidR="0079041B" w:rsidRPr="00C55517">
        <w:rPr>
          <w:rFonts w:cs="Courier New"/>
          <w:sz w:val="24"/>
          <w:szCs w:val="24"/>
          <w:u w:val="single"/>
        </w:rPr>
        <w:t xml:space="preserve"> </w:t>
      </w:r>
      <w:ins w:id="58" w:author="Hannigan, Edith@BOF" w:date="2021-04-06T11:12:00Z">
        <w:r w:rsidR="004F4E47">
          <w:rPr>
            <w:rFonts w:cs="Courier New"/>
            <w:sz w:val="24"/>
            <w:szCs w:val="24"/>
            <w:u w:val="single"/>
          </w:rPr>
          <w:t xml:space="preserve">The applicant has </w:t>
        </w:r>
      </w:ins>
      <w:del w:id="59" w:author="Hannigan, Edith@BOF" w:date="2021-04-06T11:12:00Z">
        <w:r w:rsidR="0079041B" w:rsidRPr="00C55517" w:rsidDel="004F4E47">
          <w:rPr>
            <w:rFonts w:cs="Courier New"/>
            <w:sz w:val="24"/>
            <w:szCs w:val="24"/>
            <w:u w:val="single"/>
          </w:rPr>
          <w:delText>I</w:delText>
        </w:r>
      </w:del>
      <w:ins w:id="60" w:author="Hannigan, Edith@BOF" w:date="2021-04-06T11:12:00Z">
        <w:r w:rsidR="004F4E47">
          <w:rPr>
            <w:rFonts w:cs="Courier New"/>
            <w:sz w:val="24"/>
            <w:szCs w:val="24"/>
            <w:u w:val="single"/>
          </w:rPr>
          <w:t>i</w:t>
        </w:r>
      </w:ins>
      <w:r w:rsidR="0079041B" w:rsidRPr="00C55517">
        <w:rPr>
          <w:rFonts w:cs="Courier New"/>
          <w:sz w:val="24"/>
          <w:szCs w:val="24"/>
          <w:u w:val="single"/>
        </w:rPr>
        <w:t>dentifi</w:t>
      </w:r>
      <w:ins w:id="61" w:author="Hannigan, Edith@BOF" w:date="2021-04-06T11:12:00Z">
        <w:r w:rsidR="004F4E47">
          <w:rPr>
            <w:rFonts w:cs="Courier New"/>
            <w:sz w:val="24"/>
            <w:szCs w:val="24"/>
            <w:u w:val="single"/>
          </w:rPr>
          <w:t>ed</w:t>
        </w:r>
      </w:ins>
      <w:del w:id="62" w:author="Hannigan, Edith@BOF" w:date="2021-04-06T11:12:00Z">
        <w:r w:rsidR="0079041B" w:rsidRPr="00C55517" w:rsidDel="004F4E47">
          <w:rPr>
            <w:rFonts w:cs="Courier New"/>
            <w:sz w:val="24"/>
            <w:szCs w:val="24"/>
            <w:u w:val="single"/>
          </w:rPr>
          <w:delText>cation of</w:delText>
        </w:r>
      </w:del>
      <w:r w:rsidR="0079041B" w:rsidRPr="00C55517">
        <w:rPr>
          <w:rFonts w:cs="Courier New"/>
          <w:sz w:val="24"/>
          <w:szCs w:val="24"/>
          <w:u w:val="single"/>
        </w:rPr>
        <w:t xml:space="preserve"> wildfire as a high priority hazard in a </w:t>
      </w:r>
      <w:r w:rsidR="005918F2" w:rsidRPr="00C55517">
        <w:rPr>
          <w:rFonts w:cs="Courier New"/>
          <w:sz w:val="24"/>
          <w:szCs w:val="24"/>
          <w:u w:val="single"/>
        </w:rPr>
        <w:t>Local, Tribal</w:t>
      </w:r>
      <w:r w:rsidR="0095631A" w:rsidRPr="00C55517">
        <w:rPr>
          <w:rFonts w:cs="Courier New"/>
          <w:sz w:val="24"/>
          <w:szCs w:val="24"/>
          <w:u w:val="single"/>
        </w:rPr>
        <w:t xml:space="preserve"> or Multi-Jurisdictional</w:t>
      </w:r>
      <w:r w:rsidR="00777302" w:rsidRPr="00C55517">
        <w:rPr>
          <w:rFonts w:cs="Courier New"/>
          <w:sz w:val="24"/>
          <w:szCs w:val="24"/>
          <w:u w:val="single"/>
        </w:rPr>
        <w:t xml:space="preserve"> </w:t>
      </w:r>
      <w:r w:rsidR="00DB76C4" w:rsidRPr="00C55517">
        <w:rPr>
          <w:rFonts w:cs="Courier New"/>
          <w:sz w:val="24"/>
          <w:szCs w:val="24"/>
          <w:u w:val="single"/>
        </w:rPr>
        <w:t>Hazard Mitigation Plan</w:t>
      </w:r>
      <w:r w:rsidR="0079041B" w:rsidRPr="00C55517">
        <w:rPr>
          <w:rFonts w:cs="Courier New"/>
          <w:sz w:val="24"/>
          <w:szCs w:val="24"/>
          <w:u w:val="single"/>
        </w:rPr>
        <w:t>, or as a low- or medium priority hazard with the inclusion of one or more mitigation actions.</w:t>
      </w:r>
      <w:r w:rsidR="0079041B">
        <w:rPr>
          <w:rFonts w:cs="Courier New"/>
          <w:sz w:val="24"/>
          <w:szCs w:val="24"/>
          <w:u w:val="single"/>
        </w:rPr>
        <w:t xml:space="preserve"> </w:t>
      </w:r>
    </w:p>
    <w:p w14:paraId="60AFD8CE" w14:textId="6DEB678F" w:rsidR="003D6E3B" w:rsidRDefault="003D6E3B" w:rsidP="003D6E3B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(2) </w:t>
      </w:r>
      <w:ins w:id="63" w:author="Hannigan, Edith@BOF" w:date="2021-04-06T11:12:00Z">
        <w:r w:rsidR="004F4E47">
          <w:rPr>
            <w:rFonts w:cs="Courier New"/>
            <w:sz w:val="24"/>
            <w:szCs w:val="24"/>
            <w:u w:val="single"/>
          </w:rPr>
          <w:t>The applicant has adopted</w:t>
        </w:r>
      </w:ins>
      <w:del w:id="64" w:author="Hannigan, Edith@BOF" w:date="2021-04-06T11:12:00Z">
        <w:r w:rsidDel="004F4E47">
          <w:rPr>
            <w:rFonts w:cs="Courier New"/>
            <w:sz w:val="24"/>
            <w:szCs w:val="24"/>
            <w:u w:val="single"/>
          </w:rPr>
          <w:delText>Adoption of</w:delText>
        </w:r>
      </w:del>
      <w:r>
        <w:rPr>
          <w:rFonts w:cs="Courier New"/>
          <w:sz w:val="24"/>
          <w:szCs w:val="24"/>
          <w:u w:val="single"/>
        </w:rPr>
        <w:t xml:space="preserve"> a Community Wildfire Protection Plan</w:t>
      </w:r>
      <w:r w:rsidR="00932ED3">
        <w:rPr>
          <w:rFonts w:cs="Courier New"/>
          <w:sz w:val="24"/>
          <w:szCs w:val="24"/>
          <w:u w:val="single"/>
        </w:rPr>
        <w:t xml:space="preserve">; </w:t>
      </w:r>
      <w:del w:id="65" w:author="Hannigan, Edith@BOF" w:date="2021-04-06T11:21:00Z">
        <w:r w:rsidR="00932ED3" w:rsidDel="003A60CE">
          <w:rPr>
            <w:rFonts w:cs="Courier New"/>
            <w:sz w:val="24"/>
            <w:szCs w:val="24"/>
            <w:u w:val="single"/>
          </w:rPr>
          <w:delText xml:space="preserve">or </w:delText>
        </w:r>
      </w:del>
      <w:r w:rsidR="00932ED3">
        <w:rPr>
          <w:rFonts w:cs="Courier New"/>
          <w:sz w:val="24"/>
          <w:szCs w:val="24"/>
          <w:u w:val="single"/>
        </w:rPr>
        <w:t>critical infrastructure protection plan</w:t>
      </w:r>
      <w:ins w:id="66" w:author="Hannigan, Edith@BOF" w:date="2021-04-06T11:21:00Z">
        <w:r w:rsidR="003A60CE">
          <w:rPr>
            <w:rFonts w:cs="Courier New"/>
            <w:sz w:val="24"/>
            <w:szCs w:val="24"/>
            <w:u w:val="single"/>
          </w:rPr>
          <w:t>;</w:t>
        </w:r>
      </w:ins>
      <w:del w:id="67" w:author="Hannigan, Edith@BOF" w:date="2021-04-06T11:21:00Z">
        <w:r w:rsidR="00932ED3" w:rsidDel="003A60CE">
          <w:rPr>
            <w:rFonts w:cs="Courier New"/>
            <w:sz w:val="24"/>
            <w:szCs w:val="24"/>
            <w:u w:val="single"/>
          </w:rPr>
          <w:delText>,</w:delText>
        </w:r>
      </w:del>
      <w:r w:rsidR="00932ED3">
        <w:rPr>
          <w:rFonts w:cs="Courier New"/>
          <w:sz w:val="24"/>
          <w:szCs w:val="24"/>
          <w:u w:val="single"/>
        </w:rPr>
        <w:t xml:space="preserve"> evacuation plan</w:t>
      </w:r>
      <w:ins w:id="68" w:author="Hannigan, Edith@BOF" w:date="2021-04-06T11:21:00Z">
        <w:r w:rsidR="003A60CE">
          <w:rPr>
            <w:rFonts w:cs="Courier New"/>
            <w:sz w:val="24"/>
            <w:szCs w:val="24"/>
            <w:u w:val="single"/>
          </w:rPr>
          <w:t>;</w:t>
        </w:r>
      </w:ins>
      <w:del w:id="69" w:author="Hannigan, Edith@BOF" w:date="2021-04-06T11:21:00Z">
        <w:r w:rsidR="00932ED3" w:rsidDel="003A60CE">
          <w:rPr>
            <w:rFonts w:cs="Courier New"/>
            <w:sz w:val="24"/>
            <w:szCs w:val="24"/>
            <w:u w:val="single"/>
          </w:rPr>
          <w:delText>,</w:delText>
        </w:r>
      </w:del>
      <w:r w:rsidR="001D0241">
        <w:rPr>
          <w:rFonts w:cs="Courier New"/>
          <w:sz w:val="24"/>
          <w:szCs w:val="24"/>
          <w:u w:val="single"/>
        </w:rPr>
        <w:t xml:space="preserve"> </w:t>
      </w:r>
      <w:r w:rsidR="0032024B" w:rsidRPr="00C55517">
        <w:rPr>
          <w:rFonts w:cs="Courier New"/>
          <w:sz w:val="24"/>
          <w:szCs w:val="24"/>
          <w:u w:val="single"/>
        </w:rPr>
        <w:t>Integrated Resource Management Plan including a Fire Management Plan</w:t>
      </w:r>
      <w:ins w:id="70" w:author="Hannigan, Edith@BOF" w:date="2021-04-06T11:21:00Z">
        <w:r w:rsidR="003A60CE">
          <w:rPr>
            <w:rFonts w:cs="Courier New"/>
            <w:sz w:val="24"/>
            <w:szCs w:val="24"/>
            <w:u w:val="single"/>
          </w:rPr>
          <w:t>;</w:t>
        </w:r>
      </w:ins>
      <w:del w:id="71" w:author="Hannigan, Edith@BOF" w:date="2021-04-06T11:21:00Z">
        <w:r w:rsidR="0032024B" w:rsidRPr="00C55517" w:rsidDel="003A60CE">
          <w:rPr>
            <w:rFonts w:cs="Courier New"/>
            <w:sz w:val="24"/>
            <w:szCs w:val="24"/>
            <w:u w:val="single"/>
          </w:rPr>
          <w:delText>,</w:delText>
        </w:r>
      </w:del>
      <w:r w:rsidR="00932ED3">
        <w:rPr>
          <w:rFonts w:cs="Courier New"/>
          <w:sz w:val="24"/>
          <w:szCs w:val="24"/>
          <w:u w:val="single"/>
        </w:rPr>
        <w:t xml:space="preserve"> or similar plan addressing fire protection within the Local Agency’s jurisdiction</w:t>
      </w:r>
      <w:r w:rsidR="002B6D63">
        <w:rPr>
          <w:rFonts w:cs="Courier New"/>
          <w:sz w:val="24"/>
          <w:szCs w:val="24"/>
          <w:u w:val="single"/>
        </w:rPr>
        <w:t>.</w:t>
      </w:r>
      <w:r>
        <w:rPr>
          <w:rFonts w:cs="Courier New"/>
          <w:sz w:val="24"/>
          <w:szCs w:val="24"/>
          <w:u w:val="single"/>
        </w:rPr>
        <w:t xml:space="preserve"> </w:t>
      </w:r>
    </w:p>
    <w:p w14:paraId="0CA70CAC" w14:textId="389D33DD" w:rsidR="003D6E3B" w:rsidRDefault="003D6E3B" w:rsidP="00932ED3">
      <w:pPr>
        <w:ind w:firstLine="720"/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(3) </w:t>
      </w:r>
      <w:ins w:id="72" w:author="Hannigan, Edith@BOF" w:date="2021-04-06T11:22:00Z">
        <w:r w:rsidR="003A60CE">
          <w:rPr>
            <w:rFonts w:cs="Courier New"/>
            <w:sz w:val="24"/>
            <w:szCs w:val="24"/>
            <w:u w:val="single"/>
          </w:rPr>
          <w:t>The applicant sponsors,</w:t>
        </w:r>
      </w:ins>
      <w:del w:id="73" w:author="Hannigan, Edith@BOF" w:date="2021-04-06T11:22:00Z">
        <w:r w:rsidR="00932ED3" w:rsidDel="003A60CE">
          <w:rPr>
            <w:rFonts w:cs="Courier New"/>
            <w:sz w:val="24"/>
            <w:szCs w:val="24"/>
            <w:u w:val="single"/>
          </w:rPr>
          <w:delText>Sponsorship,</w:delText>
        </w:r>
      </w:del>
      <w:r w:rsidR="00932ED3">
        <w:rPr>
          <w:rFonts w:cs="Courier New"/>
          <w:sz w:val="24"/>
          <w:szCs w:val="24"/>
          <w:u w:val="single"/>
        </w:rPr>
        <w:t xml:space="preserve"> coordinat</w:t>
      </w:r>
      <w:ins w:id="74" w:author="Hannigan, Edith@BOF" w:date="2021-04-06T11:22:00Z">
        <w:r w:rsidR="003A60CE">
          <w:rPr>
            <w:rFonts w:cs="Courier New"/>
            <w:sz w:val="24"/>
            <w:szCs w:val="24"/>
            <w:u w:val="single"/>
          </w:rPr>
          <w:t>es</w:t>
        </w:r>
      </w:ins>
      <w:del w:id="75" w:author="Hannigan, Edith@BOF" w:date="2021-04-06T11:22:00Z">
        <w:r w:rsidR="00932ED3" w:rsidDel="003A60CE">
          <w:rPr>
            <w:rFonts w:cs="Courier New"/>
            <w:sz w:val="24"/>
            <w:szCs w:val="24"/>
            <w:u w:val="single"/>
          </w:rPr>
          <w:delText>ion</w:delText>
        </w:r>
        <w:r w:rsidR="00796E45" w:rsidDel="003A60CE">
          <w:rPr>
            <w:rFonts w:cs="Courier New"/>
            <w:sz w:val="24"/>
            <w:szCs w:val="24"/>
            <w:u w:val="single"/>
          </w:rPr>
          <w:delText xml:space="preserve"> </w:delText>
        </w:r>
        <w:r w:rsidR="00DB0BEC" w:rsidDel="003A60CE">
          <w:rPr>
            <w:rFonts w:cs="Courier New"/>
            <w:sz w:val="24"/>
            <w:szCs w:val="24"/>
            <w:u w:val="single"/>
          </w:rPr>
          <w:delText>of</w:delText>
        </w:r>
      </w:del>
      <w:r w:rsidR="00932ED3">
        <w:rPr>
          <w:rFonts w:cs="Courier New"/>
          <w:sz w:val="24"/>
          <w:szCs w:val="24"/>
          <w:u w:val="single"/>
        </w:rPr>
        <w:t>, or active</w:t>
      </w:r>
      <w:ins w:id="76" w:author="Hannigan, Edith@BOF" w:date="2021-04-06T11:22:00Z">
        <w:r w:rsidR="003A60CE">
          <w:rPr>
            <w:rFonts w:cs="Courier New"/>
            <w:sz w:val="24"/>
            <w:szCs w:val="24"/>
            <w:u w:val="single"/>
          </w:rPr>
          <w:t>ly</w:t>
        </w:r>
      </w:ins>
      <w:r w:rsidR="00932ED3">
        <w:rPr>
          <w:rFonts w:cs="Courier New"/>
          <w:sz w:val="24"/>
          <w:szCs w:val="24"/>
          <w:u w:val="single"/>
        </w:rPr>
        <w:t xml:space="preserve"> engage</w:t>
      </w:r>
      <w:ins w:id="77" w:author="Hannigan, Edith@BOF" w:date="2021-04-06T11:22:00Z">
        <w:r w:rsidR="003A60CE">
          <w:rPr>
            <w:rFonts w:cs="Courier New"/>
            <w:sz w:val="24"/>
            <w:szCs w:val="24"/>
            <w:u w:val="single"/>
          </w:rPr>
          <w:t>s</w:t>
        </w:r>
      </w:ins>
      <w:del w:id="78" w:author="Hannigan, Edith@BOF" w:date="2021-04-06T11:22:00Z">
        <w:r w:rsidR="00932ED3" w:rsidDel="003A60CE">
          <w:rPr>
            <w:rFonts w:cs="Courier New"/>
            <w:sz w:val="24"/>
            <w:szCs w:val="24"/>
            <w:u w:val="single"/>
          </w:rPr>
          <w:delText>ment</w:delText>
        </w:r>
      </w:del>
      <w:r w:rsidR="00932ED3">
        <w:rPr>
          <w:rFonts w:cs="Courier New"/>
          <w:sz w:val="24"/>
          <w:szCs w:val="24"/>
          <w:u w:val="single"/>
        </w:rPr>
        <w:t xml:space="preserve"> with</w:t>
      </w:r>
      <w:r w:rsidR="00DB0BEC">
        <w:rPr>
          <w:rFonts w:cs="Courier New"/>
          <w:sz w:val="24"/>
          <w:szCs w:val="24"/>
          <w:u w:val="single"/>
        </w:rPr>
        <w:t xml:space="preserve"> a</w:t>
      </w:r>
      <w:r w:rsidR="002B6D63">
        <w:rPr>
          <w:rFonts w:cs="Courier New"/>
          <w:sz w:val="24"/>
          <w:szCs w:val="24"/>
          <w:u w:val="single"/>
        </w:rPr>
        <w:t xml:space="preserve"> </w:t>
      </w:r>
      <w:r w:rsidR="00DB0BEC">
        <w:rPr>
          <w:rFonts w:cs="Courier New"/>
          <w:sz w:val="24"/>
          <w:szCs w:val="24"/>
          <w:u w:val="single"/>
        </w:rPr>
        <w:t>community disaster preparedness council or group</w:t>
      </w:r>
      <w:r w:rsidR="00B600C2">
        <w:rPr>
          <w:rFonts w:cs="Courier New"/>
          <w:sz w:val="24"/>
          <w:szCs w:val="24"/>
          <w:u w:val="single"/>
        </w:rPr>
        <w:t>,</w:t>
      </w:r>
      <w:r w:rsidR="00796E45">
        <w:rPr>
          <w:rFonts w:cs="Courier New"/>
          <w:sz w:val="24"/>
          <w:szCs w:val="24"/>
          <w:u w:val="single"/>
        </w:rPr>
        <w:t xml:space="preserve"> including but not limited to a Firewise USA community or a Fire Safe Council</w:t>
      </w:r>
      <w:r w:rsidR="00932ED3">
        <w:rPr>
          <w:rFonts w:cs="Courier New"/>
          <w:sz w:val="24"/>
          <w:szCs w:val="24"/>
          <w:u w:val="single"/>
        </w:rPr>
        <w:t>, with events or meetings at least quarterly</w:t>
      </w:r>
      <w:r w:rsidR="00DB0BEC">
        <w:rPr>
          <w:rFonts w:cs="Courier New"/>
          <w:sz w:val="24"/>
          <w:szCs w:val="24"/>
          <w:u w:val="single"/>
        </w:rPr>
        <w:t xml:space="preserve">. </w:t>
      </w:r>
    </w:p>
    <w:p w14:paraId="7C2EB20A" w14:textId="6FF7F45C" w:rsidR="00A43EB7" w:rsidRDefault="00932ED3" w:rsidP="003D6E3B">
      <w:pPr>
        <w:ind w:firstLine="720"/>
        <w:rPr>
          <w:rFonts w:cs="Courier New"/>
          <w:sz w:val="24"/>
          <w:szCs w:val="24"/>
          <w:u w:val="single"/>
        </w:rPr>
      </w:pPr>
      <w:r w:rsidDel="00932ED3">
        <w:rPr>
          <w:rFonts w:cs="Courier New"/>
          <w:sz w:val="24"/>
          <w:szCs w:val="24"/>
          <w:u w:val="single"/>
        </w:rPr>
        <w:t xml:space="preserve"> </w:t>
      </w:r>
      <w:r w:rsidR="00A43EB7">
        <w:rPr>
          <w:rFonts w:cs="Courier New"/>
          <w:sz w:val="24"/>
          <w:szCs w:val="24"/>
          <w:u w:val="single"/>
        </w:rPr>
        <w:t>(</w:t>
      </w:r>
      <w:r w:rsidR="00AE31F7">
        <w:rPr>
          <w:rFonts w:cs="Courier New"/>
          <w:sz w:val="24"/>
          <w:szCs w:val="24"/>
          <w:u w:val="single"/>
        </w:rPr>
        <w:t>4</w:t>
      </w:r>
      <w:r w:rsidR="00A43EB7">
        <w:rPr>
          <w:rFonts w:cs="Courier New"/>
          <w:sz w:val="24"/>
          <w:szCs w:val="24"/>
          <w:u w:val="single"/>
        </w:rPr>
        <w:t xml:space="preserve">) </w:t>
      </w:r>
      <w:ins w:id="79" w:author="Hannigan, Edith@BOF" w:date="2021-04-06T11:22:00Z">
        <w:r w:rsidR="003A60CE">
          <w:rPr>
            <w:rFonts w:cs="Courier New"/>
            <w:sz w:val="24"/>
            <w:szCs w:val="24"/>
            <w:u w:val="single"/>
          </w:rPr>
          <w:t>The applicant has adopted a</w:t>
        </w:r>
      </w:ins>
      <w:del w:id="80" w:author="Hannigan, Edith@BOF" w:date="2021-04-06T11:22:00Z">
        <w:r w:rsidR="00EB77FA" w:rsidDel="003A60CE">
          <w:rPr>
            <w:rFonts w:cs="Courier New"/>
            <w:sz w:val="24"/>
            <w:szCs w:val="24"/>
            <w:u w:val="single"/>
          </w:rPr>
          <w:delText>A</w:delText>
        </w:r>
      </w:del>
      <w:r w:rsidR="00EB77FA">
        <w:rPr>
          <w:rFonts w:cs="Courier New"/>
          <w:sz w:val="24"/>
          <w:szCs w:val="24"/>
          <w:u w:val="single"/>
        </w:rPr>
        <w:t xml:space="preserve"> plan or </w:t>
      </w:r>
      <w:ins w:id="81" w:author="Hannigan, Edith@BOF" w:date="2021-04-06T11:22:00Z">
        <w:r w:rsidR="003A60CE">
          <w:rPr>
            <w:rFonts w:cs="Courier New"/>
            <w:sz w:val="24"/>
            <w:szCs w:val="24"/>
            <w:u w:val="single"/>
          </w:rPr>
          <w:t xml:space="preserve">implements an </w:t>
        </w:r>
      </w:ins>
      <w:r w:rsidR="002B6D63">
        <w:rPr>
          <w:rFonts w:cs="Courier New"/>
          <w:sz w:val="24"/>
          <w:szCs w:val="24"/>
          <w:u w:val="single"/>
        </w:rPr>
        <w:t xml:space="preserve">ongoing </w:t>
      </w:r>
      <w:r w:rsidR="00EB77FA">
        <w:rPr>
          <w:rFonts w:cs="Courier New"/>
          <w:sz w:val="24"/>
          <w:szCs w:val="24"/>
          <w:u w:val="single"/>
        </w:rPr>
        <w:t>program</w:t>
      </w:r>
      <w:r w:rsidR="000C25E2">
        <w:rPr>
          <w:rFonts w:cs="Courier New"/>
          <w:sz w:val="24"/>
          <w:szCs w:val="24"/>
          <w:u w:val="single"/>
        </w:rPr>
        <w:t xml:space="preserve"> </w:t>
      </w:r>
      <w:r w:rsidR="00752FC5">
        <w:rPr>
          <w:rFonts w:cs="Courier New"/>
          <w:sz w:val="24"/>
          <w:szCs w:val="24"/>
          <w:u w:val="single"/>
        </w:rPr>
        <w:t>to conduct a hazardous fuels reduction project or projects</w:t>
      </w:r>
      <w:r w:rsidR="009F253B">
        <w:rPr>
          <w:rFonts w:cs="Courier New"/>
          <w:sz w:val="24"/>
          <w:szCs w:val="24"/>
          <w:u w:val="single"/>
        </w:rPr>
        <w:t xml:space="preserve">, including but not limited to California Vegetation Treatment Program (CalVTP) projects, Forest Management and Fuels Reduction Plans (FMRFP), </w:t>
      </w:r>
      <w:r w:rsidR="00AE31F7">
        <w:rPr>
          <w:rFonts w:cs="Courier New"/>
          <w:sz w:val="24"/>
          <w:szCs w:val="24"/>
          <w:u w:val="single"/>
        </w:rPr>
        <w:t xml:space="preserve">Program Timberland Environmental Impact Reports (PTEIR), </w:t>
      </w:r>
      <w:r w:rsidR="005918F2" w:rsidRPr="00F12CCD">
        <w:rPr>
          <w:rFonts w:cs="Courier New"/>
          <w:sz w:val="24"/>
          <w:szCs w:val="24"/>
          <w:u w:val="single"/>
        </w:rPr>
        <w:t>prescribed or cultural burns,</w:t>
      </w:r>
      <w:r w:rsidR="005918F2">
        <w:rPr>
          <w:rFonts w:cs="Courier New"/>
          <w:sz w:val="24"/>
          <w:szCs w:val="24"/>
          <w:u w:val="single"/>
        </w:rPr>
        <w:t xml:space="preserve"> </w:t>
      </w:r>
      <w:r w:rsidR="009F253B">
        <w:rPr>
          <w:rFonts w:cs="Courier New"/>
          <w:sz w:val="24"/>
          <w:szCs w:val="24"/>
          <w:u w:val="single"/>
        </w:rPr>
        <w:t>and community fuels reduction work days</w:t>
      </w:r>
      <w:r w:rsidR="00752FC5">
        <w:rPr>
          <w:rFonts w:cs="Courier New"/>
          <w:sz w:val="24"/>
          <w:szCs w:val="24"/>
          <w:u w:val="single"/>
        </w:rPr>
        <w:t xml:space="preserve">. </w:t>
      </w:r>
    </w:p>
    <w:p w14:paraId="0F0C2CA0" w14:textId="60141A68" w:rsidR="00281935" w:rsidRDefault="000C25E2" w:rsidP="00A60C8A">
      <w:pPr>
        <w:ind w:firstLine="720"/>
        <w:rPr>
          <w:rFonts w:cs="Courier New"/>
          <w:sz w:val="24"/>
          <w:szCs w:val="24"/>
          <w:u w:val="single"/>
        </w:rPr>
      </w:pPr>
      <w:r w:rsidRPr="00727B87">
        <w:rPr>
          <w:rFonts w:cs="Courier New"/>
          <w:sz w:val="24"/>
          <w:szCs w:val="24"/>
          <w:u w:val="single"/>
        </w:rPr>
        <w:t>(</w:t>
      </w:r>
      <w:r w:rsidR="00AE31F7">
        <w:rPr>
          <w:rFonts w:cs="Courier New"/>
          <w:sz w:val="24"/>
          <w:szCs w:val="24"/>
          <w:u w:val="single"/>
        </w:rPr>
        <w:t>5</w:t>
      </w:r>
      <w:r w:rsidRPr="00727B87">
        <w:rPr>
          <w:rFonts w:cs="Courier New"/>
          <w:sz w:val="24"/>
          <w:szCs w:val="24"/>
          <w:u w:val="single"/>
        </w:rPr>
        <w:t xml:space="preserve">) </w:t>
      </w:r>
      <w:ins w:id="82" w:author="Hannigan, Edith@BOF" w:date="2021-04-06T11:23:00Z">
        <w:r w:rsidR="003A60CE">
          <w:rPr>
            <w:rFonts w:cs="Courier New"/>
            <w:sz w:val="24"/>
            <w:szCs w:val="24"/>
            <w:u w:val="single"/>
          </w:rPr>
          <w:t>The applicant has adopted a</w:t>
        </w:r>
      </w:ins>
      <w:del w:id="83" w:author="Hannigan, Edith@BOF" w:date="2021-04-06T11:23:00Z">
        <w:r w:rsidRPr="00727B87" w:rsidDel="003A60CE">
          <w:rPr>
            <w:rFonts w:cs="Courier New"/>
            <w:sz w:val="24"/>
            <w:szCs w:val="24"/>
            <w:u w:val="single"/>
          </w:rPr>
          <w:delText>A</w:delText>
        </w:r>
      </w:del>
      <w:r w:rsidRPr="00727B87">
        <w:rPr>
          <w:rFonts w:cs="Courier New"/>
          <w:sz w:val="24"/>
          <w:szCs w:val="24"/>
          <w:u w:val="single"/>
        </w:rPr>
        <w:t xml:space="preserve"> </w:t>
      </w:r>
      <w:r w:rsidR="00727B87" w:rsidRPr="00727B87">
        <w:rPr>
          <w:rFonts w:cs="Courier New"/>
          <w:sz w:val="24"/>
          <w:szCs w:val="24"/>
          <w:u w:val="single"/>
        </w:rPr>
        <w:t xml:space="preserve">plan </w:t>
      </w:r>
      <w:r w:rsidR="00EB77FA">
        <w:rPr>
          <w:rFonts w:cs="Courier New"/>
          <w:sz w:val="24"/>
          <w:szCs w:val="24"/>
          <w:u w:val="single"/>
        </w:rPr>
        <w:t xml:space="preserve">or </w:t>
      </w:r>
      <w:ins w:id="84" w:author="Hannigan, Edith@BOF" w:date="2021-04-06T11:23:00Z">
        <w:r w:rsidR="003A60CE">
          <w:rPr>
            <w:rFonts w:cs="Courier New"/>
            <w:sz w:val="24"/>
            <w:szCs w:val="24"/>
            <w:u w:val="single"/>
          </w:rPr>
          <w:t xml:space="preserve">implements an </w:t>
        </w:r>
      </w:ins>
      <w:r w:rsidR="002B6D63">
        <w:rPr>
          <w:rFonts w:cs="Courier New"/>
          <w:sz w:val="24"/>
          <w:szCs w:val="24"/>
          <w:u w:val="single"/>
        </w:rPr>
        <w:t xml:space="preserve">ongoing </w:t>
      </w:r>
      <w:r w:rsidR="00EB77FA">
        <w:rPr>
          <w:rFonts w:cs="Courier New"/>
          <w:sz w:val="24"/>
          <w:szCs w:val="24"/>
          <w:u w:val="single"/>
        </w:rPr>
        <w:t xml:space="preserve">program </w:t>
      </w:r>
      <w:r w:rsidR="00727B87" w:rsidRPr="00727B87">
        <w:rPr>
          <w:rFonts w:cs="Courier New"/>
          <w:sz w:val="24"/>
          <w:szCs w:val="24"/>
          <w:u w:val="single"/>
        </w:rPr>
        <w:t>to conduct public outre</w:t>
      </w:r>
      <w:r w:rsidR="00DD7A4A">
        <w:rPr>
          <w:rFonts w:cs="Courier New"/>
          <w:sz w:val="24"/>
          <w:szCs w:val="24"/>
          <w:u w:val="single"/>
        </w:rPr>
        <w:t xml:space="preserve">ach and education about </w:t>
      </w:r>
      <w:r w:rsidR="00932ED3">
        <w:rPr>
          <w:rFonts w:cs="Courier New"/>
          <w:sz w:val="24"/>
          <w:szCs w:val="24"/>
          <w:u w:val="single"/>
        </w:rPr>
        <w:t xml:space="preserve">water conservation, </w:t>
      </w:r>
      <w:r w:rsidR="00DD7A4A">
        <w:rPr>
          <w:rFonts w:cs="Courier New"/>
          <w:sz w:val="24"/>
          <w:szCs w:val="24"/>
          <w:u w:val="single"/>
        </w:rPr>
        <w:t>wildfire</w:t>
      </w:r>
      <w:r w:rsidR="00727B87">
        <w:rPr>
          <w:rFonts w:cs="Courier New"/>
          <w:sz w:val="24"/>
          <w:szCs w:val="24"/>
          <w:u w:val="single"/>
        </w:rPr>
        <w:t xml:space="preserve"> prevention</w:t>
      </w:r>
      <w:r w:rsidR="002B6D63">
        <w:rPr>
          <w:rFonts w:cs="Courier New"/>
          <w:sz w:val="24"/>
          <w:szCs w:val="24"/>
          <w:u w:val="single"/>
        </w:rPr>
        <w:t xml:space="preserve">, vegetation management and fuels reduction, home hardening, evacuation preparedness, defensible space, </w:t>
      </w:r>
      <w:r w:rsidR="00010849" w:rsidRPr="00F12CCD">
        <w:rPr>
          <w:rFonts w:cs="Courier New"/>
          <w:sz w:val="24"/>
          <w:szCs w:val="24"/>
          <w:u w:val="single"/>
        </w:rPr>
        <w:t>Traditional Ecological Knowledge pertaining to fire</w:t>
      </w:r>
      <w:r w:rsidR="00010849">
        <w:rPr>
          <w:rFonts w:cs="Courier New"/>
          <w:sz w:val="24"/>
          <w:szCs w:val="24"/>
          <w:u w:val="single"/>
        </w:rPr>
        <w:t xml:space="preserve">, </w:t>
      </w:r>
      <w:ins w:id="85" w:author="Hannigan, Edith@BOF" w:date="2021-04-06T11:23:00Z">
        <w:r w:rsidR="003A60CE">
          <w:rPr>
            <w:rFonts w:cs="Courier New"/>
            <w:sz w:val="24"/>
            <w:szCs w:val="24"/>
            <w:u w:val="single"/>
          </w:rPr>
          <w:t xml:space="preserve">fire </w:t>
        </w:r>
      </w:ins>
      <w:r w:rsidR="002B6D63">
        <w:rPr>
          <w:rFonts w:cs="Courier New"/>
          <w:sz w:val="24"/>
          <w:szCs w:val="24"/>
          <w:u w:val="single"/>
        </w:rPr>
        <w:t>risk reduction</w:t>
      </w:r>
      <w:ins w:id="86" w:author="Hannigan, Edith@BOF" w:date="2021-04-06T11:23:00Z">
        <w:r w:rsidR="003A60CE">
          <w:rPr>
            <w:rFonts w:cs="Courier New"/>
            <w:sz w:val="24"/>
            <w:szCs w:val="24"/>
            <w:u w:val="single"/>
          </w:rPr>
          <w:t>,</w:t>
        </w:r>
      </w:ins>
      <w:r w:rsidR="000A1661">
        <w:rPr>
          <w:rFonts w:cs="Courier New"/>
          <w:sz w:val="24"/>
          <w:szCs w:val="24"/>
          <w:u w:val="single"/>
        </w:rPr>
        <w:t xml:space="preserve"> or similar topics</w:t>
      </w:r>
      <w:r w:rsidR="00DD7A4A">
        <w:rPr>
          <w:rFonts w:cs="Courier New"/>
          <w:sz w:val="24"/>
          <w:szCs w:val="24"/>
          <w:u w:val="single"/>
        </w:rPr>
        <w:t>.</w:t>
      </w:r>
      <w:r w:rsidR="00281935">
        <w:rPr>
          <w:rFonts w:cs="Courier New"/>
          <w:sz w:val="24"/>
          <w:szCs w:val="24"/>
          <w:u w:val="single"/>
        </w:rPr>
        <w:t xml:space="preserve"> </w:t>
      </w:r>
    </w:p>
    <w:p w14:paraId="22D533C1" w14:textId="43B29EB4" w:rsidR="00B600C2" w:rsidRDefault="00AE31F7" w:rsidP="00A60C8A">
      <w:pPr>
        <w:ind w:firstLine="720"/>
        <w:rPr>
          <w:ins w:id="87" w:author="Hannigan, Edith@BOF" w:date="2021-04-06T11:06:00Z"/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(6</w:t>
      </w:r>
      <w:r w:rsidR="00B600C2">
        <w:rPr>
          <w:rFonts w:cs="Courier New"/>
          <w:sz w:val="24"/>
          <w:szCs w:val="24"/>
          <w:u w:val="single"/>
        </w:rPr>
        <w:t xml:space="preserve">) </w:t>
      </w:r>
      <w:ins w:id="88" w:author="Hannigan, Edith@BOF" w:date="2021-04-06T11:23:00Z">
        <w:r w:rsidR="003A60CE">
          <w:rPr>
            <w:rFonts w:cs="Courier New"/>
            <w:sz w:val="24"/>
            <w:szCs w:val="24"/>
            <w:u w:val="single"/>
          </w:rPr>
          <w:t xml:space="preserve">The applicant has adopted </w:t>
        </w:r>
      </w:ins>
      <w:del w:id="89" w:author="Hannigan, Edith@BOF" w:date="2021-04-06T11:23:00Z">
        <w:r w:rsidR="00B600C2" w:rsidDel="003A60CE">
          <w:rPr>
            <w:rFonts w:cs="Courier New"/>
            <w:sz w:val="24"/>
            <w:szCs w:val="24"/>
            <w:u w:val="single"/>
          </w:rPr>
          <w:delText>A</w:delText>
        </w:r>
        <w:r w:rsidR="00932ED3" w:rsidDel="003A60CE">
          <w:rPr>
            <w:rFonts w:cs="Courier New"/>
            <w:sz w:val="24"/>
            <w:szCs w:val="24"/>
            <w:u w:val="single"/>
          </w:rPr>
          <w:delText>doption of</w:delText>
        </w:r>
      </w:del>
      <w:r w:rsidR="00E5630D">
        <w:rPr>
          <w:rFonts w:cs="Courier New"/>
          <w:sz w:val="24"/>
          <w:szCs w:val="24"/>
          <w:u w:val="single"/>
        </w:rPr>
        <w:t xml:space="preserve"> a</w:t>
      </w:r>
      <w:r w:rsidR="00B600C2">
        <w:rPr>
          <w:rFonts w:cs="Courier New"/>
          <w:sz w:val="24"/>
          <w:szCs w:val="24"/>
          <w:u w:val="single"/>
        </w:rPr>
        <w:t xml:space="preserve"> special benefit assessment or tax measure or fee that addresses wildfire prevention. </w:t>
      </w:r>
    </w:p>
    <w:p w14:paraId="73C4018F" w14:textId="32C258F5" w:rsidR="004F4E47" w:rsidRDefault="004F4E47" w:rsidP="004F4E47">
      <w:pPr>
        <w:rPr>
          <w:rFonts w:cs="Courier New"/>
          <w:sz w:val="24"/>
          <w:szCs w:val="24"/>
          <w:u w:val="single"/>
        </w:rPr>
      </w:pPr>
      <w:ins w:id="90" w:author="Hannigan, Edith@BOF" w:date="2021-04-06T11:07:00Z">
        <w:r>
          <w:rPr>
            <w:rFonts w:cs="Courier New"/>
            <w:sz w:val="24"/>
            <w:szCs w:val="24"/>
            <w:u w:val="single"/>
          </w:rPr>
          <w:t xml:space="preserve">(b) </w:t>
        </w:r>
      </w:ins>
      <w:moveToRangeStart w:id="91" w:author="Hannigan, Edith@BOF" w:date="2021-04-06T11:07:00Z" w:name="move68599637"/>
      <w:moveTo w:id="92" w:author="Hannigan, Edith@BOF" w:date="2021-04-06T11:07:00Z">
        <w:r>
          <w:rPr>
            <w:rFonts w:cs="Courier New"/>
            <w:sz w:val="24"/>
            <w:szCs w:val="24"/>
            <w:u w:val="single"/>
          </w:rPr>
          <w:t>If a Local Agency is unable to meet two of criteria (a)</w:t>
        </w:r>
        <w:del w:id="93" w:author="Hannigan, Edith@BOF" w:date="2021-04-06T11:07:00Z">
          <w:r w:rsidDel="004F4E47">
            <w:rPr>
              <w:rFonts w:cs="Courier New"/>
              <w:sz w:val="24"/>
              <w:szCs w:val="24"/>
              <w:u w:val="single"/>
            </w:rPr>
            <w:delText xml:space="preserve"> </w:delText>
          </w:r>
        </w:del>
        <w:r>
          <w:rPr>
            <w:rFonts w:cs="Courier New"/>
            <w:sz w:val="24"/>
            <w:szCs w:val="24"/>
            <w:u w:val="single"/>
          </w:rPr>
          <w:t>(1-6) because the criteria are inapplicable to that agency, the agency may submit s</w:t>
        </w:r>
        <w:r w:rsidRPr="00DB0BEC">
          <w:rPr>
            <w:rFonts w:cs="Courier New"/>
            <w:sz w:val="24"/>
            <w:szCs w:val="24"/>
            <w:u w:val="single"/>
          </w:rPr>
          <w:t>ubstantial evidence demonstrating a</w:t>
        </w:r>
        <w:r>
          <w:rPr>
            <w:rFonts w:cs="Courier New"/>
            <w:sz w:val="24"/>
            <w:szCs w:val="24"/>
            <w:u w:val="single"/>
          </w:rPr>
          <w:t>n equivalent</w:t>
        </w:r>
        <w:r w:rsidRPr="00DB0BEC">
          <w:rPr>
            <w:rFonts w:cs="Courier New"/>
            <w:sz w:val="24"/>
            <w:szCs w:val="24"/>
            <w:u w:val="single"/>
          </w:rPr>
          <w:t xml:space="preserve"> means of local fire planning</w:t>
        </w:r>
        <w:r>
          <w:rPr>
            <w:rFonts w:cs="Courier New"/>
            <w:sz w:val="24"/>
            <w:szCs w:val="24"/>
            <w:u w:val="single"/>
          </w:rPr>
          <w:t>.</w:t>
        </w:r>
      </w:moveTo>
      <w:moveToRangeEnd w:id="91"/>
    </w:p>
    <w:p w14:paraId="0531B46E" w14:textId="4D3D2D4F" w:rsidR="00676376" w:rsidRDefault="00AF1F5F" w:rsidP="00D96AA2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>Note: Authority cited: Section 4290</w:t>
      </w:r>
      <w:r>
        <w:rPr>
          <w:sz w:val="24"/>
          <w:szCs w:val="24"/>
          <w:u w:val="single"/>
        </w:rPr>
        <w:t>.</w:t>
      </w:r>
      <w:r w:rsidRPr="003D78E8">
        <w:rPr>
          <w:sz w:val="24"/>
          <w:szCs w:val="24"/>
          <w:u w:val="single"/>
        </w:rPr>
        <w:t>1, Public Resources Code</w:t>
      </w:r>
      <w:r>
        <w:rPr>
          <w:sz w:val="24"/>
          <w:szCs w:val="24"/>
          <w:u w:val="single"/>
        </w:rPr>
        <w:t>.</w:t>
      </w:r>
      <w:r w:rsidRPr="003D78E8">
        <w:rPr>
          <w:sz w:val="24"/>
          <w:szCs w:val="24"/>
          <w:u w:val="single"/>
        </w:rPr>
        <w:t xml:space="preserve"> </w:t>
      </w:r>
      <w:r w:rsidRPr="003D78E8">
        <w:rPr>
          <w:rFonts w:cs="Courier New"/>
          <w:sz w:val="24"/>
          <w:szCs w:val="24"/>
          <w:u w:val="single"/>
        </w:rPr>
        <w:t>Reference: Section 51178, Government C</w:t>
      </w:r>
      <w:r>
        <w:rPr>
          <w:rFonts w:cs="Courier New"/>
          <w:sz w:val="24"/>
          <w:szCs w:val="24"/>
          <w:u w:val="single"/>
        </w:rPr>
        <w:t xml:space="preserve">ode; and Section 4290, Public Resources Code. </w:t>
      </w:r>
    </w:p>
    <w:p w14:paraId="3F0009D7" w14:textId="77777777" w:rsidR="00A14A29" w:rsidRDefault="00A14A29" w:rsidP="00D96AA2">
      <w:pPr>
        <w:rPr>
          <w:rFonts w:cs="Courier New"/>
          <w:sz w:val="24"/>
          <w:szCs w:val="24"/>
          <w:u w:val="single"/>
        </w:rPr>
      </w:pPr>
    </w:p>
    <w:p w14:paraId="3D80743E" w14:textId="53EB1F02" w:rsidR="00EB77FA" w:rsidRDefault="00EB77FA" w:rsidP="00D96AA2">
      <w:pPr>
        <w:rPr>
          <w:rFonts w:cs="Courier New"/>
          <w:sz w:val="24"/>
          <w:szCs w:val="24"/>
          <w:u w:val="single"/>
        </w:rPr>
      </w:pPr>
      <w:r w:rsidRPr="00C76247">
        <w:rPr>
          <w:rFonts w:cs="Courier New"/>
          <w:sz w:val="24"/>
          <w:szCs w:val="24"/>
          <w:u w:val="single"/>
        </w:rPr>
        <w:t>§</w:t>
      </w:r>
      <w:r w:rsidR="00C76247" w:rsidRPr="00C76247">
        <w:rPr>
          <w:rFonts w:cs="Courier New"/>
          <w:sz w:val="24"/>
          <w:szCs w:val="24"/>
          <w:u w:val="single"/>
        </w:rPr>
        <w:t xml:space="preserve"> 1268.05</w:t>
      </w:r>
      <w:r w:rsidR="00C76247">
        <w:rPr>
          <w:rFonts w:cs="Courier New"/>
          <w:sz w:val="24"/>
          <w:szCs w:val="24"/>
          <w:u w:val="single"/>
        </w:rPr>
        <w:t xml:space="preserve"> S</w:t>
      </w:r>
      <w:r w:rsidR="00637F28">
        <w:rPr>
          <w:rFonts w:cs="Courier New"/>
          <w:sz w:val="24"/>
          <w:szCs w:val="24"/>
          <w:u w:val="single"/>
        </w:rPr>
        <w:t>ubmission of Applications for List E</w:t>
      </w:r>
      <w:r w:rsidR="00C76247">
        <w:rPr>
          <w:rFonts w:cs="Courier New"/>
          <w:sz w:val="24"/>
          <w:szCs w:val="24"/>
          <w:u w:val="single"/>
        </w:rPr>
        <w:t xml:space="preserve">ligibility </w:t>
      </w:r>
    </w:p>
    <w:p w14:paraId="22377F29" w14:textId="045E8CB7" w:rsidR="00B55734" w:rsidRPr="00141346" w:rsidRDefault="003A60CE" w:rsidP="003A60CE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(a) </w:t>
      </w:r>
      <w:r w:rsidR="005F7984" w:rsidRPr="00141346">
        <w:rPr>
          <w:rFonts w:cs="Courier New"/>
          <w:sz w:val="24"/>
          <w:szCs w:val="24"/>
          <w:u w:val="single"/>
        </w:rPr>
        <w:t>Local Agencies</w:t>
      </w:r>
      <w:r w:rsidR="00B55734" w:rsidRPr="00141346">
        <w:rPr>
          <w:rFonts w:cs="Courier New"/>
          <w:sz w:val="24"/>
          <w:szCs w:val="24"/>
          <w:u w:val="single"/>
        </w:rPr>
        <w:t xml:space="preserve"> wishing to be added to the Fire Risk</w:t>
      </w:r>
      <w:r w:rsidR="00E43D69" w:rsidRPr="00141346">
        <w:rPr>
          <w:rFonts w:cs="Courier New"/>
          <w:sz w:val="24"/>
          <w:szCs w:val="24"/>
          <w:u w:val="single"/>
        </w:rPr>
        <w:t xml:space="preserve"> </w:t>
      </w:r>
      <w:r w:rsidR="00B55734" w:rsidRPr="00141346">
        <w:rPr>
          <w:rFonts w:cs="Courier New"/>
          <w:sz w:val="24"/>
          <w:szCs w:val="24"/>
          <w:u w:val="single"/>
        </w:rPr>
        <w:t xml:space="preserve">Reduction Communities List shall </w:t>
      </w:r>
      <w:del w:id="94" w:author="Hannigan, Edith@BOF" w:date="2021-04-06T11:27:00Z">
        <w:r w:rsidR="005F7984" w:rsidRPr="00141346" w:rsidDel="003A60CE">
          <w:rPr>
            <w:rFonts w:cs="Courier New"/>
            <w:sz w:val="24"/>
            <w:szCs w:val="24"/>
            <w:u w:val="single"/>
          </w:rPr>
          <w:delText xml:space="preserve">provide </w:delText>
        </w:r>
      </w:del>
      <w:del w:id="95" w:author="Hannigan, Edith@BOF" w:date="2021-04-06T11:26:00Z">
        <w:r w:rsidR="005F7984" w:rsidRPr="00141346" w:rsidDel="003A60CE">
          <w:rPr>
            <w:rFonts w:cs="Courier New"/>
            <w:sz w:val="24"/>
            <w:szCs w:val="24"/>
            <w:u w:val="single"/>
          </w:rPr>
          <w:delText xml:space="preserve">the following </w:delText>
        </w:r>
      </w:del>
      <w:del w:id="96" w:author="Hannigan, Edith@BOF" w:date="2021-04-06T11:27:00Z">
        <w:r w:rsidR="005F7984" w:rsidRPr="00141346" w:rsidDel="003A60CE">
          <w:rPr>
            <w:rFonts w:cs="Courier New"/>
            <w:sz w:val="24"/>
            <w:szCs w:val="24"/>
            <w:u w:val="single"/>
          </w:rPr>
          <w:delText>information</w:delText>
        </w:r>
      </w:del>
      <w:del w:id="97" w:author="Hannigan, Edith@BOF" w:date="2021-04-06T11:26:00Z">
        <w:r w:rsidR="00B55734" w:rsidRPr="00141346" w:rsidDel="003A60CE">
          <w:rPr>
            <w:rFonts w:cs="Courier New"/>
            <w:sz w:val="24"/>
            <w:szCs w:val="24"/>
            <w:u w:val="single"/>
          </w:rPr>
          <w:delText>,</w:delText>
        </w:r>
      </w:del>
      <w:del w:id="98" w:author="Hannigan, Edith@BOF" w:date="2021-04-06T11:27:00Z">
        <w:r w:rsidR="00B55734" w:rsidRPr="00141346" w:rsidDel="003A60CE">
          <w:rPr>
            <w:rFonts w:cs="Courier New"/>
            <w:sz w:val="24"/>
            <w:szCs w:val="24"/>
            <w:u w:val="single"/>
          </w:rPr>
          <w:delText xml:space="preserve"> on a</w:delText>
        </w:r>
      </w:del>
      <w:ins w:id="99" w:author="Hannigan, Edith@BOF" w:date="2021-04-06T11:27:00Z">
        <w:r>
          <w:rPr>
            <w:rFonts w:cs="Courier New"/>
            <w:sz w:val="24"/>
            <w:szCs w:val="24"/>
            <w:u w:val="single"/>
          </w:rPr>
          <w:t>complete the Fire Risk Reduction Communities List</w:t>
        </w:r>
      </w:ins>
      <w:r w:rsidR="00B55734" w:rsidRPr="00141346">
        <w:rPr>
          <w:rFonts w:cs="Courier New"/>
          <w:sz w:val="24"/>
          <w:szCs w:val="24"/>
          <w:u w:val="single"/>
        </w:rPr>
        <w:t xml:space="preserve"> form</w:t>
      </w:r>
      <w:ins w:id="100" w:author="Hannigan, Edith@BOF" w:date="2021-04-06T11:27:00Z">
        <w:r>
          <w:rPr>
            <w:rFonts w:cs="Courier New"/>
            <w:sz w:val="24"/>
            <w:szCs w:val="24"/>
            <w:u w:val="single"/>
          </w:rPr>
          <w:t>,</w:t>
        </w:r>
      </w:ins>
      <w:r w:rsidR="00B55734" w:rsidRPr="00141346">
        <w:rPr>
          <w:rFonts w:cs="Courier New"/>
          <w:sz w:val="24"/>
          <w:szCs w:val="24"/>
          <w:u w:val="single"/>
        </w:rPr>
        <w:t xml:space="preserve"> provided </w:t>
      </w:r>
      <w:r w:rsidR="005F7984" w:rsidRPr="00141346">
        <w:rPr>
          <w:rFonts w:cs="Courier New"/>
          <w:sz w:val="24"/>
          <w:szCs w:val="24"/>
          <w:u w:val="single"/>
        </w:rPr>
        <w:t>on the Board’s internet website</w:t>
      </w:r>
      <w:ins w:id="101" w:author="Hannigan, Edith@BOF" w:date="2021-04-06T11:27:00Z">
        <w:r>
          <w:rPr>
            <w:rFonts w:cs="Courier New"/>
            <w:sz w:val="24"/>
            <w:szCs w:val="24"/>
            <w:u w:val="single"/>
          </w:rPr>
          <w:t>,</w:t>
        </w:r>
      </w:ins>
      <w:r w:rsidR="00AF1F5F" w:rsidRPr="00141346">
        <w:rPr>
          <w:rFonts w:cs="Courier New"/>
          <w:sz w:val="24"/>
          <w:szCs w:val="24"/>
          <w:u w:val="single"/>
        </w:rPr>
        <w:t xml:space="preserve"> and submit</w:t>
      </w:r>
      <w:del w:id="102" w:author="Hannigan, Edith@BOF" w:date="2021-04-06T11:27:00Z">
        <w:r w:rsidR="00AF1F5F" w:rsidRPr="00141346" w:rsidDel="003A60CE">
          <w:rPr>
            <w:rFonts w:cs="Courier New"/>
            <w:sz w:val="24"/>
            <w:szCs w:val="24"/>
            <w:u w:val="single"/>
          </w:rPr>
          <w:delText>ted</w:delText>
        </w:r>
      </w:del>
      <w:ins w:id="103" w:author="Hannigan, Edith@BOF" w:date="2021-04-06T11:27:00Z">
        <w:r>
          <w:rPr>
            <w:rFonts w:cs="Courier New"/>
            <w:sz w:val="24"/>
            <w:szCs w:val="24"/>
            <w:u w:val="single"/>
          </w:rPr>
          <w:t xml:space="preserve"> the form and any supporting or substantial evidence</w:t>
        </w:r>
      </w:ins>
      <w:r w:rsidR="00AF1F5F" w:rsidRPr="00141346">
        <w:rPr>
          <w:rFonts w:cs="Courier New"/>
          <w:sz w:val="24"/>
          <w:szCs w:val="24"/>
          <w:u w:val="single"/>
        </w:rPr>
        <w:t xml:space="preserve"> electronically</w:t>
      </w:r>
      <w:r w:rsidR="00B55734" w:rsidRPr="00141346">
        <w:rPr>
          <w:rFonts w:cs="Courier New"/>
          <w:sz w:val="24"/>
          <w:szCs w:val="24"/>
          <w:u w:val="single"/>
        </w:rPr>
        <w:t xml:space="preserve">.  </w:t>
      </w:r>
    </w:p>
    <w:p w14:paraId="49B03A5A" w14:textId="2D3E4B53" w:rsidR="006426D1" w:rsidRPr="00F12CCD" w:rsidRDefault="003A60CE" w:rsidP="00054B83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 xml:space="preserve">(b) </w:t>
      </w:r>
      <w:r w:rsidR="00B00D6E" w:rsidRPr="00F12CCD">
        <w:rPr>
          <w:rFonts w:cs="Courier New"/>
          <w:sz w:val="24"/>
          <w:szCs w:val="24"/>
          <w:u w:val="single"/>
        </w:rPr>
        <w:t xml:space="preserve">This form </w:t>
      </w:r>
      <w:del w:id="104" w:author="Hannigan, Edith@BOF" w:date="2021-04-06T11:26:00Z">
        <w:r w:rsidR="00B00D6E" w:rsidRPr="00F12CCD" w:rsidDel="003A60CE">
          <w:rPr>
            <w:rFonts w:cs="Courier New"/>
            <w:sz w:val="24"/>
            <w:szCs w:val="24"/>
            <w:u w:val="single"/>
          </w:rPr>
          <w:delText xml:space="preserve">shall </w:delText>
        </w:r>
      </w:del>
      <w:ins w:id="105" w:author="Hannigan, Edith@BOF" w:date="2021-04-06T11:26:00Z">
        <w:r>
          <w:rPr>
            <w:rFonts w:cs="Courier New"/>
            <w:sz w:val="24"/>
            <w:szCs w:val="24"/>
            <w:u w:val="single"/>
          </w:rPr>
          <w:t>may</w:t>
        </w:r>
        <w:r w:rsidRPr="00F12CCD">
          <w:rPr>
            <w:rFonts w:cs="Courier New"/>
            <w:sz w:val="24"/>
            <w:szCs w:val="24"/>
            <w:u w:val="single"/>
          </w:rPr>
          <w:t xml:space="preserve"> </w:t>
        </w:r>
      </w:ins>
      <w:r w:rsidR="00B00D6E" w:rsidRPr="00F12CCD">
        <w:rPr>
          <w:rFonts w:cs="Courier New"/>
          <w:sz w:val="24"/>
          <w:szCs w:val="24"/>
          <w:u w:val="single"/>
        </w:rPr>
        <w:t>request</w:t>
      </w:r>
    </w:p>
    <w:p w14:paraId="47763526" w14:textId="01C31EBD" w:rsidR="00B00D6E" w:rsidRPr="00F12CCD" w:rsidRDefault="00786ABF" w:rsidP="00054B83">
      <w:pPr>
        <w:ind w:firstLine="720"/>
        <w:rPr>
          <w:rFonts w:cs="Courier New"/>
          <w:sz w:val="24"/>
          <w:szCs w:val="24"/>
          <w:u w:val="single"/>
        </w:rPr>
      </w:pPr>
      <w:r w:rsidRPr="00F12CCD">
        <w:rPr>
          <w:rFonts w:cs="Courier New"/>
          <w:sz w:val="24"/>
          <w:szCs w:val="24"/>
          <w:u w:val="single"/>
        </w:rPr>
        <w:t>(</w:t>
      </w:r>
      <w:r w:rsidR="00054B83" w:rsidRPr="00F12CCD">
        <w:rPr>
          <w:rFonts w:cs="Courier New"/>
          <w:sz w:val="24"/>
          <w:szCs w:val="24"/>
          <w:u w:val="single"/>
        </w:rPr>
        <w:t>1</w:t>
      </w:r>
      <w:r w:rsidRPr="00F12CCD">
        <w:rPr>
          <w:rFonts w:cs="Courier New"/>
          <w:sz w:val="24"/>
          <w:szCs w:val="24"/>
          <w:u w:val="single"/>
        </w:rPr>
        <w:t xml:space="preserve">) </w:t>
      </w:r>
      <w:r w:rsidR="00804913" w:rsidRPr="00F12CCD">
        <w:rPr>
          <w:rFonts w:cs="Courier New"/>
          <w:sz w:val="24"/>
          <w:szCs w:val="24"/>
          <w:u w:val="single"/>
        </w:rPr>
        <w:t>The Local Agen</w:t>
      </w:r>
      <w:r w:rsidR="00054B83" w:rsidRPr="00F12CCD">
        <w:rPr>
          <w:rFonts w:cs="Courier New"/>
          <w:sz w:val="24"/>
          <w:szCs w:val="24"/>
          <w:u w:val="single"/>
        </w:rPr>
        <w:t xml:space="preserve">cy’s name and a point of contact, </w:t>
      </w:r>
      <w:r w:rsidR="00804913" w:rsidRPr="00F12CCD">
        <w:rPr>
          <w:rFonts w:cs="Courier New"/>
          <w:sz w:val="24"/>
          <w:szCs w:val="24"/>
          <w:u w:val="single"/>
        </w:rPr>
        <w:t xml:space="preserve">including address, email, </w:t>
      </w:r>
      <w:ins w:id="106" w:author="Hannigan, Edith@BOF" w:date="2021-04-06T11:27:00Z">
        <w:r w:rsidR="00F9173C">
          <w:rPr>
            <w:rFonts w:cs="Courier New"/>
            <w:sz w:val="24"/>
            <w:szCs w:val="24"/>
            <w:u w:val="single"/>
          </w:rPr>
          <w:t xml:space="preserve">and </w:t>
        </w:r>
      </w:ins>
      <w:r w:rsidR="00804913" w:rsidRPr="00F12CCD">
        <w:rPr>
          <w:rFonts w:cs="Courier New"/>
          <w:sz w:val="24"/>
          <w:szCs w:val="24"/>
          <w:u w:val="single"/>
        </w:rPr>
        <w:t>phone and fax number</w:t>
      </w:r>
      <w:ins w:id="107" w:author="Hannigan, Edith@BOF" w:date="2021-04-06T11:27:00Z">
        <w:r w:rsidR="00F9173C">
          <w:rPr>
            <w:rFonts w:cs="Courier New"/>
            <w:sz w:val="24"/>
            <w:szCs w:val="24"/>
            <w:u w:val="single"/>
          </w:rPr>
          <w:t>s</w:t>
        </w:r>
      </w:ins>
      <w:r w:rsidR="00804913" w:rsidRPr="00F12CCD">
        <w:rPr>
          <w:rFonts w:cs="Courier New"/>
          <w:sz w:val="24"/>
          <w:szCs w:val="24"/>
          <w:u w:val="single"/>
        </w:rPr>
        <w:t xml:space="preserve">; </w:t>
      </w:r>
    </w:p>
    <w:p w14:paraId="141F89E5" w14:textId="2DFF78C0" w:rsidR="00804913" w:rsidRPr="00F12CCD" w:rsidRDefault="00054B83" w:rsidP="00E43D69">
      <w:pPr>
        <w:ind w:firstLine="720"/>
        <w:rPr>
          <w:rFonts w:cs="Courier New"/>
          <w:sz w:val="24"/>
          <w:szCs w:val="24"/>
          <w:u w:val="single"/>
        </w:rPr>
      </w:pPr>
      <w:r w:rsidRPr="00F12CCD">
        <w:rPr>
          <w:rFonts w:cs="Courier New"/>
          <w:sz w:val="24"/>
          <w:szCs w:val="24"/>
          <w:u w:val="single"/>
        </w:rPr>
        <w:t>(2</w:t>
      </w:r>
      <w:r w:rsidR="00786ABF" w:rsidRPr="00F12CCD">
        <w:rPr>
          <w:rFonts w:cs="Courier New"/>
          <w:sz w:val="24"/>
          <w:szCs w:val="24"/>
          <w:u w:val="single"/>
        </w:rPr>
        <w:t xml:space="preserve">) </w:t>
      </w:r>
      <w:r w:rsidR="00561EB0" w:rsidRPr="00F12CCD">
        <w:rPr>
          <w:rFonts w:cs="Courier New"/>
          <w:sz w:val="24"/>
          <w:szCs w:val="24"/>
          <w:u w:val="single"/>
        </w:rPr>
        <w:t>Specification of which criteria</w:t>
      </w:r>
      <w:r w:rsidR="005F7984" w:rsidRPr="00F12CCD">
        <w:rPr>
          <w:rFonts w:cs="Courier New"/>
          <w:sz w:val="24"/>
          <w:szCs w:val="24"/>
          <w:u w:val="single"/>
        </w:rPr>
        <w:t xml:space="preserve"> in 1268.00-1268.04 have been</w:t>
      </w:r>
      <w:r w:rsidR="00561EB0" w:rsidRPr="00F12CCD">
        <w:rPr>
          <w:rFonts w:cs="Courier New"/>
          <w:sz w:val="24"/>
          <w:szCs w:val="24"/>
          <w:u w:val="single"/>
        </w:rPr>
        <w:t xml:space="preserve"> met;</w:t>
      </w:r>
    </w:p>
    <w:p w14:paraId="361963A6" w14:textId="007AB1D0" w:rsidR="006426D1" w:rsidRPr="00F12CCD" w:rsidRDefault="00054B83" w:rsidP="00054B83">
      <w:pPr>
        <w:ind w:firstLine="720"/>
        <w:rPr>
          <w:rFonts w:cs="Courier New"/>
          <w:sz w:val="24"/>
          <w:szCs w:val="24"/>
          <w:u w:val="single"/>
        </w:rPr>
      </w:pPr>
      <w:r w:rsidRPr="00F12CCD">
        <w:rPr>
          <w:rFonts w:cs="Courier New"/>
          <w:sz w:val="24"/>
          <w:szCs w:val="24"/>
          <w:u w:val="single"/>
        </w:rPr>
        <w:t>(3</w:t>
      </w:r>
      <w:r w:rsidR="00786ABF" w:rsidRPr="00F12CCD">
        <w:rPr>
          <w:rFonts w:cs="Courier New"/>
          <w:sz w:val="24"/>
          <w:szCs w:val="24"/>
          <w:u w:val="single"/>
        </w:rPr>
        <w:t xml:space="preserve">) </w:t>
      </w:r>
      <w:r w:rsidR="00804913" w:rsidRPr="00F12CCD">
        <w:rPr>
          <w:rFonts w:cs="Courier New"/>
          <w:sz w:val="24"/>
          <w:szCs w:val="24"/>
          <w:u w:val="single"/>
        </w:rPr>
        <w:t>Supporting evidence submitted electronically demonstrating compliance with the requirements in</w:t>
      </w:r>
      <w:r w:rsidR="00786ABF" w:rsidRPr="00F12CCD">
        <w:rPr>
          <w:rFonts w:cs="Courier New"/>
          <w:sz w:val="24"/>
          <w:szCs w:val="24"/>
          <w:u w:val="single"/>
        </w:rPr>
        <w:t xml:space="preserve"> §§</w:t>
      </w:r>
      <w:r w:rsidR="00804913" w:rsidRPr="00F12CCD">
        <w:rPr>
          <w:rFonts w:cs="Courier New"/>
          <w:sz w:val="24"/>
          <w:szCs w:val="24"/>
          <w:u w:val="single"/>
        </w:rPr>
        <w:t xml:space="preserve"> 1268.00-1268.04. </w:t>
      </w:r>
    </w:p>
    <w:p w14:paraId="793AFEBC" w14:textId="5C7B2C2E" w:rsidR="00786ABF" w:rsidRPr="00E34F13" w:rsidRDefault="00054B83" w:rsidP="00D746D2">
      <w:pPr>
        <w:ind w:firstLine="720"/>
        <w:rPr>
          <w:rFonts w:cs="Courier New"/>
          <w:sz w:val="24"/>
          <w:szCs w:val="24"/>
          <w:u w:val="single"/>
        </w:rPr>
      </w:pPr>
      <w:r w:rsidRPr="00F12CCD">
        <w:rPr>
          <w:rFonts w:cs="Courier New"/>
          <w:sz w:val="24"/>
          <w:szCs w:val="24"/>
          <w:u w:val="single"/>
        </w:rPr>
        <w:t>(4</w:t>
      </w:r>
      <w:r w:rsidR="00786ABF" w:rsidRPr="00F12CCD">
        <w:rPr>
          <w:rFonts w:cs="Courier New"/>
          <w:sz w:val="24"/>
          <w:szCs w:val="24"/>
          <w:u w:val="single"/>
        </w:rPr>
        <w:t xml:space="preserve">) Additional space for Local Agencies to provide additional </w:t>
      </w:r>
      <w:ins w:id="108" w:author="Hannigan, Edith@BOF" w:date="2021-04-06T13:38:00Z">
        <w:r w:rsidR="00BF0D2D">
          <w:rPr>
            <w:rFonts w:cs="Courier New"/>
            <w:sz w:val="24"/>
            <w:szCs w:val="24"/>
            <w:u w:val="single"/>
          </w:rPr>
          <w:t xml:space="preserve">information or </w:t>
        </w:r>
      </w:ins>
      <w:ins w:id="109" w:author="Hannigan, Edith@BOF" w:date="2021-04-06T11:28:00Z">
        <w:r w:rsidR="00F9173C">
          <w:rPr>
            <w:rFonts w:cs="Courier New"/>
            <w:sz w:val="24"/>
            <w:szCs w:val="24"/>
            <w:u w:val="single"/>
          </w:rPr>
          <w:t>supporting or substantial evidence</w:t>
        </w:r>
        <w:r w:rsidR="00BF0D2D">
          <w:rPr>
            <w:rFonts w:cs="Courier New"/>
            <w:sz w:val="24"/>
            <w:szCs w:val="24"/>
            <w:u w:val="single"/>
          </w:rPr>
          <w:t xml:space="preserve"> </w:t>
        </w:r>
      </w:ins>
      <w:del w:id="110" w:author="Hannigan, Edith@BOF" w:date="2021-04-06T13:38:00Z">
        <w:r w:rsidR="00786ABF" w:rsidRPr="00F12CCD" w:rsidDel="00BF0D2D">
          <w:rPr>
            <w:rFonts w:cs="Courier New"/>
            <w:sz w:val="24"/>
            <w:szCs w:val="24"/>
            <w:u w:val="single"/>
          </w:rPr>
          <w:delText xml:space="preserve">information </w:delText>
        </w:r>
      </w:del>
      <w:r w:rsidR="00786ABF" w:rsidRPr="00F12CCD">
        <w:rPr>
          <w:rFonts w:cs="Courier New"/>
          <w:sz w:val="24"/>
          <w:szCs w:val="24"/>
          <w:u w:val="single"/>
        </w:rPr>
        <w:t>to support their inclusion on the List.</w:t>
      </w:r>
    </w:p>
    <w:p w14:paraId="07B3E548" w14:textId="77777777" w:rsidR="00AF1F5F" w:rsidRDefault="00AF1F5F" w:rsidP="00AF1F5F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 xml:space="preserve">Reference: </w:t>
      </w:r>
      <w:r>
        <w:rPr>
          <w:rFonts w:cs="Courier New"/>
          <w:sz w:val="24"/>
          <w:szCs w:val="24"/>
          <w:u w:val="single"/>
        </w:rPr>
        <w:t>Section 4290.1,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2730A084" w14:textId="77777777" w:rsidR="00EB77FA" w:rsidRPr="003D78E8" w:rsidRDefault="00EB77FA" w:rsidP="00D96AA2">
      <w:pPr>
        <w:rPr>
          <w:rFonts w:cs="Courier New"/>
          <w:sz w:val="24"/>
          <w:szCs w:val="24"/>
          <w:u w:val="single"/>
        </w:rPr>
      </w:pPr>
    </w:p>
    <w:p w14:paraId="5EE39708" w14:textId="5683936A" w:rsidR="00C148A6" w:rsidRPr="003D78E8" w:rsidRDefault="00EB77FA" w:rsidP="00D96AA2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t>§ 1268.06</w:t>
      </w:r>
      <w:r w:rsidR="00C148A6" w:rsidRPr="003D78E8">
        <w:rPr>
          <w:rFonts w:cs="Courier New"/>
          <w:sz w:val="24"/>
          <w:szCs w:val="24"/>
          <w:u w:val="single"/>
        </w:rPr>
        <w:t xml:space="preserve"> List Updates</w:t>
      </w:r>
    </w:p>
    <w:p w14:paraId="5C25FB26" w14:textId="77777777" w:rsidR="00C148A6" w:rsidRPr="003D78E8" w:rsidRDefault="00C148A6" w:rsidP="00D96AA2">
      <w:pPr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 xml:space="preserve">(a) The Fire Risk Reduction Communities List shall be published on the Board’s website no later than July 1, 2022. </w:t>
      </w:r>
    </w:p>
    <w:p w14:paraId="3820DA90" w14:textId="77777777" w:rsidR="00C148A6" w:rsidRDefault="00C148A6" w:rsidP="00D96AA2">
      <w:pPr>
        <w:rPr>
          <w:rFonts w:cs="Courier New"/>
          <w:sz w:val="24"/>
          <w:szCs w:val="24"/>
          <w:u w:val="single"/>
        </w:rPr>
      </w:pPr>
      <w:r w:rsidRPr="003D78E8">
        <w:rPr>
          <w:rFonts w:cs="Courier New"/>
          <w:sz w:val="24"/>
          <w:szCs w:val="24"/>
          <w:u w:val="single"/>
        </w:rPr>
        <w:t xml:space="preserve">(b) The list shall be updated no less frequently than biennially, to be effective on July 1. </w:t>
      </w:r>
    </w:p>
    <w:p w14:paraId="5F6DA685" w14:textId="77777777" w:rsidR="001A05F5" w:rsidRDefault="001A05F5" w:rsidP="001A05F5">
      <w:pPr>
        <w:rPr>
          <w:rFonts w:cs="Courier New"/>
          <w:sz w:val="24"/>
          <w:szCs w:val="24"/>
          <w:u w:val="single"/>
        </w:rPr>
      </w:pPr>
      <w:r w:rsidRPr="003D78E8">
        <w:rPr>
          <w:sz w:val="24"/>
          <w:szCs w:val="24"/>
          <w:u w:val="single"/>
        </w:rPr>
        <w:t xml:space="preserve">Note: Authority cited: Section 4290.1, Public Resources Code. </w:t>
      </w:r>
      <w:r w:rsidRPr="003D78E8">
        <w:rPr>
          <w:rFonts w:cs="Courier New"/>
          <w:sz w:val="24"/>
          <w:szCs w:val="24"/>
          <w:u w:val="single"/>
        </w:rPr>
        <w:t xml:space="preserve">Reference: </w:t>
      </w:r>
      <w:r>
        <w:rPr>
          <w:rFonts w:cs="Courier New"/>
          <w:sz w:val="24"/>
          <w:szCs w:val="24"/>
          <w:u w:val="single"/>
        </w:rPr>
        <w:t>Section 4290.1, Public Resources Code</w:t>
      </w:r>
      <w:r w:rsidRPr="003D78E8">
        <w:rPr>
          <w:rFonts w:cs="Courier New"/>
          <w:sz w:val="24"/>
          <w:szCs w:val="24"/>
          <w:u w:val="single"/>
        </w:rPr>
        <w:t xml:space="preserve">. </w:t>
      </w:r>
    </w:p>
    <w:p w14:paraId="0C9A1EDA" w14:textId="77777777" w:rsidR="006522A9" w:rsidRPr="003D78E8" w:rsidRDefault="006522A9" w:rsidP="00D96AA2">
      <w:pPr>
        <w:rPr>
          <w:rFonts w:cs="Courier New"/>
          <w:sz w:val="24"/>
          <w:szCs w:val="24"/>
          <w:u w:val="single"/>
        </w:rPr>
      </w:pPr>
    </w:p>
    <w:p w14:paraId="0F9E3F34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</w:p>
    <w:p w14:paraId="44EB7599" w14:textId="77777777" w:rsidR="00924411" w:rsidRPr="003D78E8" w:rsidRDefault="00924411" w:rsidP="00DD6A65">
      <w:pPr>
        <w:rPr>
          <w:u w:val="single"/>
        </w:rPr>
      </w:pPr>
      <w:r w:rsidRPr="003D78E8">
        <w:rPr>
          <w:u w:val="single"/>
        </w:rPr>
        <w:t xml:space="preserve"> </w:t>
      </w:r>
    </w:p>
    <w:sectPr w:rsidR="00924411" w:rsidRPr="003D78E8" w:rsidSect="00491F53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-1440" w:right="144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E815" w14:textId="77777777" w:rsidR="00E3667E" w:rsidRDefault="00E3667E">
      <w:r>
        <w:separator/>
      </w:r>
    </w:p>
  </w:endnote>
  <w:endnote w:type="continuationSeparator" w:id="0">
    <w:p w14:paraId="0B54BEAA" w14:textId="77777777" w:rsidR="00E3667E" w:rsidRDefault="00E3667E">
      <w:r>
        <w:continuationSeparator/>
      </w:r>
    </w:p>
  </w:endnote>
  <w:endnote w:type="continuationNotice" w:id="1">
    <w:p w14:paraId="58D36917" w14:textId="77777777" w:rsidR="00E3667E" w:rsidRDefault="00E366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2AC2" w14:textId="7F938B72" w:rsidR="007449DD" w:rsidRDefault="007449DD" w:rsidP="0005683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4CE3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84CE3">
      <w:rPr>
        <w:noProof/>
      </w:rPr>
      <w:t>10</w:t>
    </w:r>
    <w:r>
      <w:fldChar w:fldCharType="end"/>
    </w:r>
    <w:r>
      <w:t xml:space="preserve">           </w:t>
    </w:r>
    <w:r>
      <w:tab/>
    </w:r>
    <w:r>
      <w:tab/>
      <w:t xml:space="preserve">JOINT 6(a)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82A3" w14:textId="77777777" w:rsidR="00E3667E" w:rsidRDefault="00E3667E">
      <w:r>
        <w:separator/>
      </w:r>
    </w:p>
  </w:footnote>
  <w:footnote w:type="continuationSeparator" w:id="0">
    <w:p w14:paraId="4915D755" w14:textId="77777777" w:rsidR="00E3667E" w:rsidRDefault="00E3667E">
      <w:r>
        <w:continuationSeparator/>
      </w:r>
    </w:p>
  </w:footnote>
  <w:footnote w:type="continuationNotice" w:id="1">
    <w:p w14:paraId="2C957AA0" w14:textId="77777777" w:rsidR="00E3667E" w:rsidRDefault="00E366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C099" w14:textId="77777777" w:rsidR="007449DD" w:rsidRDefault="00D84CE3">
    <w:pPr>
      <w:pStyle w:val="Header"/>
    </w:pPr>
    <w:r>
      <w:rPr>
        <w:noProof/>
      </w:rPr>
      <w:pict w14:anchorId="53715F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48454" o:spid="_x0000_s2054" type="#_x0000_t136" style="position:absolute;margin-left:0;margin-top:0;width:412.4pt;height:247.45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5886" w14:textId="61C03148" w:rsidR="007449DD" w:rsidRPr="005B78C0" w:rsidRDefault="00D84CE3" w:rsidP="005B78C0">
    <w:pPr>
      <w:pStyle w:val="Header"/>
      <w:jc w:val="center"/>
      <w:rPr>
        <w:b/>
      </w:rPr>
    </w:pPr>
    <w:r w:rsidRPr="005B78C0">
      <w:rPr>
        <w:b/>
        <w:noProof/>
        <w:sz w:val="28"/>
      </w:rPr>
      <w:pict w14:anchorId="3F5CE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48455" o:spid="_x0000_s2055" type="#_x0000_t136" style="position:absolute;left:0;text-align:left;margin-left:0;margin-top:0;width:412.4pt;height:247.45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  <w:r w:rsidR="00173747" w:rsidRPr="005B78C0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ADD0E7" wp14:editId="1DD5B73E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77EB7" w14:textId="77777777" w:rsidR="007449DD" w:rsidRDefault="007449DD" w:rsidP="00491F53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241517B6" w14:textId="77777777" w:rsidR="007449DD" w:rsidRDefault="007449DD" w:rsidP="00491F53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83B63E1" w14:textId="77777777" w:rsidR="007449DD" w:rsidRDefault="007449DD" w:rsidP="00491F53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79738281" w14:textId="77777777" w:rsidR="007449DD" w:rsidRDefault="007449DD" w:rsidP="00491F53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5F6291E9" w14:textId="77777777" w:rsidR="007449DD" w:rsidRDefault="007449DD" w:rsidP="00491F53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63848C02" w14:textId="77777777" w:rsidR="007449DD" w:rsidRDefault="007449DD" w:rsidP="00491F53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6EFC05EF" w14:textId="77777777" w:rsidR="007449DD" w:rsidRDefault="007449DD" w:rsidP="00491F53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57CA087" w14:textId="77777777" w:rsidR="007449DD" w:rsidRDefault="007449DD" w:rsidP="00491F53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29273AE1" w14:textId="77777777" w:rsidR="007449DD" w:rsidRDefault="007449DD" w:rsidP="00491F53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610A896D" w14:textId="77777777" w:rsidR="007449DD" w:rsidRDefault="007449DD" w:rsidP="00491F53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6C470392" w14:textId="77777777" w:rsidR="007449DD" w:rsidRDefault="007449DD" w:rsidP="00491F53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B60E43B" w14:textId="77777777" w:rsidR="007449DD" w:rsidRDefault="007449DD" w:rsidP="00491F53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4F20B6BA" w14:textId="77777777" w:rsidR="007449DD" w:rsidRDefault="007449DD" w:rsidP="00491F53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350ECAD3" w14:textId="77777777" w:rsidR="007449DD" w:rsidRDefault="007449DD" w:rsidP="00491F53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1387BE8C" w14:textId="77777777" w:rsidR="007449DD" w:rsidRDefault="007449DD" w:rsidP="00491F53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59A5B5AF" w14:textId="77777777" w:rsidR="007449DD" w:rsidRDefault="007449DD" w:rsidP="00491F53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4537D696" w14:textId="77777777" w:rsidR="007449DD" w:rsidRDefault="007449DD" w:rsidP="00491F53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0A30146F" w14:textId="77777777" w:rsidR="007449DD" w:rsidRDefault="007449DD" w:rsidP="00491F53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718C94ED" w14:textId="77777777" w:rsidR="007449DD" w:rsidRDefault="007449DD" w:rsidP="00491F53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93A478D" w14:textId="77777777" w:rsidR="007449DD" w:rsidRDefault="007449DD" w:rsidP="00491F53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0BD7C504" w14:textId="77777777" w:rsidR="007449DD" w:rsidRDefault="007449DD" w:rsidP="00491F53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6FADE74B" w14:textId="77777777" w:rsidR="007449DD" w:rsidRDefault="007449DD" w:rsidP="00491F53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7D8F14F7" w14:textId="77777777" w:rsidR="007449DD" w:rsidRDefault="007449DD" w:rsidP="00491F53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5243725" w14:textId="77777777" w:rsidR="007449DD" w:rsidRDefault="007449DD" w:rsidP="00491F53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09648A8B" w14:textId="77777777" w:rsidR="007449DD" w:rsidRDefault="007449DD" w:rsidP="00491F53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7123B2F6" w14:textId="77777777" w:rsidR="007449DD" w:rsidRDefault="007449DD" w:rsidP="00491F5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DD0E7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14:paraId="77877EB7" w14:textId="77777777" w:rsidR="007449DD" w:rsidRDefault="007449DD" w:rsidP="00491F53">
                    <w:pPr>
                      <w:jc w:val="right"/>
                    </w:pPr>
                    <w:r>
                      <w:t>1</w:t>
                    </w:r>
                  </w:p>
                  <w:p w14:paraId="241517B6" w14:textId="77777777" w:rsidR="007449DD" w:rsidRDefault="007449DD" w:rsidP="00491F53">
                    <w:pPr>
                      <w:jc w:val="right"/>
                    </w:pPr>
                    <w:r>
                      <w:t>2</w:t>
                    </w:r>
                  </w:p>
                  <w:p w14:paraId="583B63E1" w14:textId="77777777" w:rsidR="007449DD" w:rsidRDefault="007449DD" w:rsidP="00491F53">
                    <w:pPr>
                      <w:jc w:val="right"/>
                    </w:pPr>
                    <w:r>
                      <w:t>3</w:t>
                    </w:r>
                  </w:p>
                  <w:p w14:paraId="79738281" w14:textId="77777777" w:rsidR="007449DD" w:rsidRDefault="007449DD" w:rsidP="00491F53">
                    <w:pPr>
                      <w:jc w:val="right"/>
                    </w:pPr>
                    <w:r>
                      <w:t>4</w:t>
                    </w:r>
                  </w:p>
                  <w:p w14:paraId="5F6291E9" w14:textId="77777777" w:rsidR="007449DD" w:rsidRDefault="007449DD" w:rsidP="00491F53">
                    <w:pPr>
                      <w:jc w:val="right"/>
                    </w:pPr>
                    <w:r>
                      <w:t>5</w:t>
                    </w:r>
                  </w:p>
                  <w:p w14:paraId="63848C02" w14:textId="77777777" w:rsidR="007449DD" w:rsidRDefault="007449DD" w:rsidP="00491F53">
                    <w:pPr>
                      <w:jc w:val="right"/>
                    </w:pPr>
                    <w:r>
                      <w:t>6</w:t>
                    </w:r>
                  </w:p>
                  <w:p w14:paraId="6EFC05EF" w14:textId="77777777" w:rsidR="007449DD" w:rsidRDefault="007449DD" w:rsidP="00491F53">
                    <w:pPr>
                      <w:jc w:val="right"/>
                    </w:pPr>
                    <w:r>
                      <w:t>7</w:t>
                    </w:r>
                  </w:p>
                  <w:p w14:paraId="557CA087" w14:textId="77777777" w:rsidR="007449DD" w:rsidRDefault="007449DD" w:rsidP="00491F53">
                    <w:pPr>
                      <w:jc w:val="right"/>
                    </w:pPr>
                    <w:r>
                      <w:t>8</w:t>
                    </w:r>
                  </w:p>
                  <w:p w14:paraId="29273AE1" w14:textId="77777777" w:rsidR="007449DD" w:rsidRDefault="007449DD" w:rsidP="00491F53">
                    <w:pPr>
                      <w:jc w:val="right"/>
                    </w:pPr>
                    <w:r>
                      <w:t>9</w:t>
                    </w:r>
                  </w:p>
                  <w:p w14:paraId="610A896D" w14:textId="77777777" w:rsidR="007449DD" w:rsidRDefault="007449DD" w:rsidP="00491F53">
                    <w:pPr>
                      <w:jc w:val="right"/>
                    </w:pPr>
                    <w:r>
                      <w:t>10</w:t>
                    </w:r>
                  </w:p>
                  <w:p w14:paraId="6C470392" w14:textId="77777777" w:rsidR="007449DD" w:rsidRDefault="007449DD" w:rsidP="00491F53">
                    <w:pPr>
                      <w:jc w:val="right"/>
                    </w:pPr>
                    <w:r>
                      <w:t>11</w:t>
                    </w:r>
                  </w:p>
                  <w:p w14:paraId="7B60E43B" w14:textId="77777777" w:rsidR="007449DD" w:rsidRDefault="007449DD" w:rsidP="00491F53">
                    <w:pPr>
                      <w:jc w:val="right"/>
                    </w:pPr>
                    <w:r>
                      <w:t>12</w:t>
                    </w:r>
                  </w:p>
                  <w:p w14:paraId="4F20B6BA" w14:textId="77777777" w:rsidR="007449DD" w:rsidRDefault="007449DD" w:rsidP="00491F53">
                    <w:pPr>
                      <w:jc w:val="right"/>
                    </w:pPr>
                    <w:r>
                      <w:t>13</w:t>
                    </w:r>
                  </w:p>
                  <w:p w14:paraId="350ECAD3" w14:textId="77777777" w:rsidR="007449DD" w:rsidRDefault="007449DD" w:rsidP="00491F53">
                    <w:pPr>
                      <w:jc w:val="right"/>
                    </w:pPr>
                    <w:r>
                      <w:t>14</w:t>
                    </w:r>
                  </w:p>
                  <w:p w14:paraId="1387BE8C" w14:textId="77777777" w:rsidR="007449DD" w:rsidRDefault="007449DD" w:rsidP="00491F53">
                    <w:pPr>
                      <w:jc w:val="right"/>
                    </w:pPr>
                    <w:r>
                      <w:t>15</w:t>
                    </w:r>
                  </w:p>
                  <w:p w14:paraId="59A5B5AF" w14:textId="77777777" w:rsidR="007449DD" w:rsidRDefault="007449DD" w:rsidP="00491F53">
                    <w:pPr>
                      <w:jc w:val="right"/>
                    </w:pPr>
                    <w:r>
                      <w:t>16</w:t>
                    </w:r>
                  </w:p>
                  <w:p w14:paraId="4537D696" w14:textId="77777777" w:rsidR="007449DD" w:rsidRDefault="007449DD" w:rsidP="00491F53">
                    <w:pPr>
                      <w:jc w:val="right"/>
                    </w:pPr>
                    <w:r>
                      <w:t>17</w:t>
                    </w:r>
                  </w:p>
                  <w:p w14:paraId="0A30146F" w14:textId="77777777" w:rsidR="007449DD" w:rsidRDefault="007449DD" w:rsidP="00491F53">
                    <w:pPr>
                      <w:jc w:val="right"/>
                    </w:pPr>
                    <w:r>
                      <w:t>18</w:t>
                    </w:r>
                  </w:p>
                  <w:p w14:paraId="718C94ED" w14:textId="77777777" w:rsidR="007449DD" w:rsidRDefault="007449DD" w:rsidP="00491F53">
                    <w:pPr>
                      <w:jc w:val="right"/>
                    </w:pPr>
                    <w:r>
                      <w:t>19</w:t>
                    </w:r>
                  </w:p>
                  <w:p w14:paraId="393A478D" w14:textId="77777777" w:rsidR="007449DD" w:rsidRDefault="007449DD" w:rsidP="00491F53">
                    <w:pPr>
                      <w:jc w:val="right"/>
                    </w:pPr>
                    <w:r>
                      <w:t>20</w:t>
                    </w:r>
                  </w:p>
                  <w:p w14:paraId="0BD7C504" w14:textId="77777777" w:rsidR="007449DD" w:rsidRDefault="007449DD" w:rsidP="00491F53">
                    <w:pPr>
                      <w:jc w:val="right"/>
                    </w:pPr>
                    <w:r>
                      <w:t>21</w:t>
                    </w:r>
                  </w:p>
                  <w:p w14:paraId="6FADE74B" w14:textId="77777777" w:rsidR="007449DD" w:rsidRDefault="007449DD" w:rsidP="00491F53">
                    <w:pPr>
                      <w:jc w:val="right"/>
                    </w:pPr>
                    <w:r>
                      <w:t>22</w:t>
                    </w:r>
                  </w:p>
                  <w:p w14:paraId="7D8F14F7" w14:textId="77777777" w:rsidR="007449DD" w:rsidRDefault="007449DD" w:rsidP="00491F53">
                    <w:pPr>
                      <w:jc w:val="right"/>
                    </w:pPr>
                    <w:r>
                      <w:t>23</w:t>
                    </w:r>
                  </w:p>
                  <w:p w14:paraId="75243725" w14:textId="77777777" w:rsidR="007449DD" w:rsidRDefault="007449DD" w:rsidP="00491F53">
                    <w:pPr>
                      <w:jc w:val="right"/>
                    </w:pPr>
                    <w:r>
                      <w:t>24</w:t>
                    </w:r>
                  </w:p>
                  <w:p w14:paraId="09648A8B" w14:textId="77777777" w:rsidR="007449DD" w:rsidRDefault="007449DD" w:rsidP="00491F53">
                    <w:pPr>
                      <w:jc w:val="right"/>
                    </w:pPr>
                    <w:r>
                      <w:t>25</w:t>
                    </w:r>
                  </w:p>
                  <w:p w14:paraId="7123B2F6" w14:textId="77777777" w:rsidR="007449DD" w:rsidRDefault="007449DD" w:rsidP="00491F5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73747" w:rsidRPr="005B78C0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3423B4" wp14:editId="20AFEC1B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1C7AF" id="RightBorder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 w:rsidR="00173747" w:rsidRPr="005B78C0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4A9EEA" wp14:editId="6A3424DE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54A2C" id="LeftBorder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 w:rsidR="00173747" w:rsidRPr="005B78C0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F2769" wp14:editId="2D9F4025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67F3D" id="LeftBorde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  <w:ins w:id="111" w:author="Hannigan, Edith@BOF" w:date="2021-04-06T14:21:00Z">
      <w:r w:rsidR="005B78C0" w:rsidRPr="005B78C0">
        <w:rPr>
          <w:b/>
          <w:sz w:val="28"/>
        </w:rPr>
        <w:t>APRIL 6, 2021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7945" w14:textId="77777777" w:rsidR="007449DD" w:rsidRDefault="00D84CE3">
    <w:pPr>
      <w:pStyle w:val="Header"/>
    </w:pPr>
    <w:r>
      <w:rPr>
        <w:noProof/>
      </w:rPr>
      <w:pict w14:anchorId="4457CE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48453" o:spid="_x0000_s2053" type="#_x0000_t136" style="position:absolute;margin-left:0;margin-top:0;width:412.4pt;height:247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70"/>
    <w:multiLevelType w:val="hybridMultilevel"/>
    <w:tmpl w:val="14FA0A96"/>
    <w:lvl w:ilvl="0" w:tplc="D0F6F5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55B"/>
    <w:multiLevelType w:val="hybridMultilevel"/>
    <w:tmpl w:val="02FE4780"/>
    <w:lvl w:ilvl="0" w:tplc="58229B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D7170"/>
    <w:multiLevelType w:val="hybridMultilevel"/>
    <w:tmpl w:val="4D2C1AA4"/>
    <w:lvl w:ilvl="0" w:tplc="87A43546">
      <w:start w:val="1"/>
      <w:numFmt w:val="lowerLetter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CEA01DB"/>
    <w:multiLevelType w:val="hybridMultilevel"/>
    <w:tmpl w:val="75DE5052"/>
    <w:lvl w:ilvl="0" w:tplc="C41AC602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B218C5B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CFA9960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2A778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32C220E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09AEA5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B942C37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EB1C4530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923ED11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59880107"/>
    <w:multiLevelType w:val="hybridMultilevel"/>
    <w:tmpl w:val="0E589586"/>
    <w:lvl w:ilvl="0" w:tplc="5948A5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B3A4220"/>
    <w:multiLevelType w:val="hybridMultilevel"/>
    <w:tmpl w:val="628CE99E"/>
    <w:lvl w:ilvl="0" w:tplc="EFCE75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igan, Edith@BOF">
    <w15:presenceInfo w15:providerId="AD" w15:userId="S-1-5-21-82125038-88502799-1244863647-200389"/>
  </w15:person>
  <w15:person w15:author="McCoy, Claire@CALFIRE">
    <w15:presenceInfo w15:providerId="AD" w15:userId="S-1-5-21-82125038-88502799-1244863647-2639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W53kjmAG/4ubBEUg91ijZU32ZWwH6cGRfqakGUD37lAI9NDR3KoJdE/DIqzVgIQocT3OusTvTHg/DGT02TIBYA==" w:salt="Wyfrkp+pM7l6lvRfsInfzA==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26AD"/>
    <w:rsid w:val="0000277C"/>
    <w:rsid w:val="0000299E"/>
    <w:rsid w:val="000044A4"/>
    <w:rsid w:val="00006273"/>
    <w:rsid w:val="00010849"/>
    <w:rsid w:val="00011D5D"/>
    <w:rsid w:val="00014749"/>
    <w:rsid w:val="00017D4D"/>
    <w:rsid w:val="00024066"/>
    <w:rsid w:val="00024431"/>
    <w:rsid w:val="00041FF6"/>
    <w:rsid w:val="0004622C"/>
    <w:rsid w:val="00054386"/>
    <w:rsid w:val="00054B83"/>
    <w:rsid w:val="00056831"/>
    <w:rsid w:val="000632C4"/>
    <w:rsid w:val="000649DB"/>
    <w:rsid w:val="00065048"/>
    <w:rsid w:val="0006560A"/>
    <w:rsid w:val="00065FC7"/>
    <w:rsid w:val="00076CE5"/>
    <w:rsid w:val="0008493A"/>
    <w:rsid w:val="0008561F"/>
    <w:rsid w:val="0008574C"/>
    <w:rsid w:val="00091931"/>
    <w:rsid w:val="000926BD"/>
    <w:rsid w:val="000A1661"/>
    <w:rsid w:val="000A1DC7"/>
    <w:rsid w:val="000A3992"/>
    <w:rsid w:val="000A548E"/>
    <w:rsid w:val="000B3358"/>
    <w:rsid w:val="000B4255"/>
    <w:rsid w:val="000C25E2"/>
    <w:rsid w:val="000C265D"/>
    <w:rsid w:val="000C5513"/>
    <w:rsid w:val="000D3035"/>
    <w:rsid w:val="000D55AC"/>
    <w:rsid w:val="000D7DB2"/>
    <w:rsid w:val="000E5B66"/>
    <w:rsid w:val="000F1E94"/>
    <w:rsid w:val="000F6EF9"/>
    <w:rsid w:val="001024AF"/>
    <w:rsid w:val="00104F57"/>
    <w:rsid w:val="00106455"/>
    <w:rsid w:val="00110760"/>
    <w:rsid w:val="0011167B"/>
    <w:rsid w:val="001172EA"/>
    <w:rsid w:val="001227FD"/>
    <w:rsid w:val="0012398E"/>
    <w:rsid w:val="00124F13"/>
    <w:rsid w:val="001268E2"/>
    <w:rsid w:val="0013706C"/>
    <w:rsid w:val="00141346"/>
    <w:rsid w:val="00154E2E"/>
    <w:rsid w:val="001562A5"/>
    <w:rsid w:val="00156A68"/>
    <w:rsid w:val="001622E2"/>
    <w:rsid w:val="00162ACF"/>
    <w:rsid w:val="00164279"/>
    <w:rsid w:val="00165815"/>
    <w:rsid w:val="001662D2"/>
    <w:rsid w:val="00171B93"/>
    <w:rsid w:val="00173747"/>
    <w:rsid w:val="00181FF3"/>
    <w:rsid w:val="00182A34"/>
    <w:rsid w:val="00184E45"/>
    <w:rsid w:val="00185906"/>
    <w:rsid w:val="00197072"/>
    <w:rsid w:val="001A05F5"/>
    <w:rsid w:val="001A22AD"/>
    <w:rsid w:val="001A2946"/>
    <w:rsid w:val="001B2B07"/>
    <w:rsid w:val="001C4899"/>
    <w:rsid w:val="001C5255"/>
    <w:rsid w:val="001D0241"/>
    <w:rsid w:val="001D22CC"/>
    <w:rsid w:val="001D2C1C"/>
    <w:rsid w:val="001D2FA3"/>
    <w:rsid w:val="001D5CC3"/>
    <w:rsid w:val="001D7FF8"/>
    <w:rsid w:val="001E3180"/>
    <w:rsid w:val="001E46A8"/>
    <w:rsid w:val="001E6355"/>
    <w:rsid w:val="001F0056"/>
    <w:rsid w:val="001F007B"/>
    <w:rsid w:val="001F58B2"/>
    <w:rsid w:val="002004D7"/>
    <w:rsid w:val="00201B5F"/>
    <w:rsid w:val="00204691"/>
    <w:rsid w:val="00207CDD"/>
    <w:rsid w:val="00207FC4"/>
    <w:rsid w:val="002125E4"/>
    <w:rsid w:val="0021418B"/>
    <w:rsid w:val="002145FC"/>
    <w:rsid w:val="00223B51"/>
    <w:rsid w:val="00225F43"/>
    <w:rsid w:val="002301AC"/>
    <w:rsid w:val="00232EF8"/>
    <w:rsid w:val="002338DF"/>
    <w:rsid w:val="002345AB"/>
    <w:rsid w:val="002409DA"/>
    <w:rsid w:val="00243F64"/>
    <w:rsid w:val="00244C22"/>
    <w:rsid w:val="002536CE"/>
    <w:rsid w:val="00253CA2"/>
    <w:rsid w:val="0026037B"/>
    <w:rsid w:val="0026098C"/>
    <w:rsid w:val="00262824"/>
    <w:rsid w:val="00266BBF"/>
    <w:rsid w:val="00267FCC"/>
    <w:rsid w:val="002712BE"/>
    <w:rsid w:val="0027592A"/>
    <w:rsid w:val="00281935"/>
    <w:rsid w:val="00281E53"/>
    <w:rsid w:val="0028554E"/>
    <w:rsid w:val="00292C94"/>
    <w:rsid w:val="00297A2B"/>
    <w:rsid w:val="002A07AE"/>
    <w:rsid w:val="002A0C0C"/>
    <w:rsid w:val="002A1C78"/>
    <w:rsid w:val="002A6AC6"/>
    <w:rsid w:val="002B4392"/>
    <w:rsid w:val="002B6D63"/>
    <w:rsid w:val="002C5044"/>
    <w:rsid w:val="002C5FA2"/>
    <w:rsid w:val="002D5FEF"/>
    <w:rsid w:val="002D642A"/>
    <w:rsid w:val="002E26F3"/>
    <w:rsid w:val="002E5408"/>
    <w:rsid w:val="002F3CC5"/>
    <w:rsid w:val="002F55B4"/>
    <w:rsid w:val="002F56CF"/>
    <w:rsid w:val="002F588E"/>
    <w:rsid w:val="003019DF"/>
    <w:rsid w:val="0030356D"/>
    <w:rsid w:val="00303CA9"/>
    <w:rsid w:val="00312872"/>
    <w:rsid w:val="003131DF"/>
    <w:rsid w:val="003143A7"/>
    <w:rsid w:val="003153BB"/>
    <w:rsid w:val="0032024B"/>
    <w:rsid w:val="00324012"/>
    <w:rsid w:val="0032749D"/>
    <w:rsid w:val="003279DE"/>
    <w:rsid w:val="00330677"/>
    <w:rsid w:val="00332884"/>
    <w:rsid w:val="00335297"/>
    <w:rsid w:val="00335E29"/>
    <w:rsid w:val="003377BB"/>
    <w:rsid w:val="00340768"/>
    <w:rsid w:val="00345389"/>
    <w:rsid w:val="00355532"/>
    <w:rsid w:val="003579CF"/>
    <w:rsid w:val="00364C08"/>
    <w:rsid w:val="00370834"/>
    <w:rsid w:val="00373AE7"/>
    <w:rsid w:val="00375761"/>
    <w:rsid w:val="00387E30"/>
    <w:rsid w:val="00392DDD"/>
    <w:rsid w:val="003966DE"/>
    <w:rsid w:val="00396BC0"/>
    <w:rsid w:val="003A15FE"/>
    <w:rsid w:val="003A32CC"/>
    <w:rsid w:val="003A60CE"/>
    <w:rsid w:val="003B6801"/>
    <w:rsid w:val="003C613F"/>
    <w:rsid w:val="003C6937"/>
    <w:rsid w:val="003D53A5"/>
    <w:rsid w:val="003D6E3B"/>
    <w:rsid w:val="003D78E8"/>
    <w:rsid w:val="003E2D81"/>
    <w:rsid w:val="003F6E8A"/>
    <w:rsid w:val="00401654"/>
    <w:rsid w:val="004040C8"/>
    <w:rsid w:val="004077C3"/>
    <w:rsid w:val="00414425"/>
    <w:rsid w:val="004149E1"/>
    <w:rsid w:val="00415802"/>
    <w:rsid w:val="00417976"/>
    <w:rsid w:val="0042147D"/>
    <w:rsid w:val="00423EF6"/>
    <w:rsid w:val="00426487"/>
    <w:rsid w:val="00427FCF"/>
    <w:rsid w:val="0043269E"/>
    <w:rsid w:val="004343A9"/>
    <w:rsid w:val="00435037"/>
    <w:rsid w:val="00436A95"/>
    <w:rsid w:val="00436B47"/>
    <w:rsid w:val="004506E7"/>
    <w:rsid w:val="004534BB"/>
    <w:rsid w:val="00456E7A"/>
    <w:rsid w:val="004627DC"/>
    <w:rsid w:val="00467B50"/>
    <w:rsid w:val="00472336"/>
    <w:rsid w:val="00477CDD"/>
    <w:rsid w:val="00482DD7"/>
    <w:rsid w:val="0048401C"/>
    <w:rsid w:val="00491F53"/>
    <w:rsid w:val="004A0381"/>
    <w:rsid w:val="004A1AE2"/>
    <w:rsid w:val="004A1D5B"/>
    <w:rsid w:val="004A3206"/>
    <w:rsid w:val="004A399C"/>
    <w:rsid w:val="004A5C14"/>
    <w:rsid w:val="004C7AB3"/>
    <w:rsid w:val="004D6345"/>
    <w:rsid w:val="004D6C83"/>
    <w:rsid w:val="004E0FFB"/>
    <w:rsid w:val="004F4E47"/>
    <w:rsid w:val="00500A1F"/>
    <w:rsid w:val="0050186D"/>
    <w:rsid w:val="005033FD"/>
    <w:rsid w:val="00504762"/>
    <w:rsid w:val="00510216"/>
    <w:rsid w:val="005116EB"/>
    <w:rsid w:val="005117F0"/>
    <w:rsid w:val="0051329F"/>
    <w:rsid w:val="005142D2"/>
    <w:rsid w:val="00515076"/>
    <w:rsid w:val="00522812"/>
    <w:rsid w:val="005243DD"/>
    <w:rsid w:val="00530B8B"/>
    <w:rsid w:val="005330E5"/>
    <w:rsid w:val="0053533B"/>
    <w:rsid w:val="00545A63"/>
    <w:rsid w:val="00552CE6"/>
    <w:rsid w:val="00552E7C"/>
    <w:rsid w:val="00555FCA"/>
    <w:rsid w:val="00561EB0"/>
    <w:rsid w:val="005671A1"/>
    <w:rsid w:val="0057327C"/>
    <w:rsid w:val="005765B9"/>
    <w:rsid w:val="005765F4"/>
    <w:rsid w:val="00577847"/>
    <w:rsid w:val="005918F2"/>
    <w:rsid w:val="005949CF"/>
    <w:rsid w:val="005A0DF4"/>
    <w:rsid w:val="005A6469"/>
    <w:rsid w:val="005A6C3E"/>
    <w:rsid w:val="005B1DCD"/>
    <w:rsid w:val="005B4593"/>
    <w:rsid w:val="005B48C8"/>
    <w:rsid w:val="005B4A85"/>
    <w:rsid w:val="005B78C0"/>
    <w:rsid w:val="005C4D51"/>
    <w:rsid w:val="005C5960"/>
    <w:rsid w:val="005C6792"/>
    <w:rsid w:val="005C73DE"/>
    <w:rsid w:val="005D0380"/>
    <w:rsid w:val="005D1237"/>
    <w:rsid w:val="005D2553"/>
    <w:rsid w:val="005D313B"/>
    <w:rsid w:val="005D473E"/>
    <w:rsid w:val="005D5E81"/>
    <w:rsid w:val="005E4711"/>
    <w:rsid w:val="005E7005"/>
    <w:rsid w:val="005F1046"/>
    <w:rsid w:val="005F7984"/>
    <w:rsid w:val="00601767"/>
    <w:rsid w:val="006023DE"/>
    <w:rsid w:val="00613235"/>
    <w:rsid w:val="00616D1A"/>
    <w:rsid w:val="006175FC"/>
    <w:rsid w:val="006221E5"/>
    <w:rsid w:val="00625047"/>
    <w:rsid w:val="00637F28"/>
    <w:rsid w:val="00641C60"/>
    <w:rsid w:val="006426D1"/>
    <w:rsid w:val="00642E4E"/>
    <w:rsid w:val="00642F34"/>
    <w:rsid w:val="0064523B"/>
    <w:rsid w:val="006522A9"/>
    <w:rsid w:val="00661272"/>
    <w:rsid w:val="0066199E"/>
    <w:rsid w:val="00663D3D"/>
    <w:rsid w:val="0066536B"/>
    <w:rsid w:val="006730A2"/>
    <w:rsid w:val="00676376"/>
    <w:rsid w:val="006763E9"/>
    <w:rsid w:val="00687616"/>
    <w:rsid w:val="00687688"/>
    <w:rsid w:val="006A399A"/>
    <w:rsid w:val="006A7C96"/>
    <w:rsid w:val="006B276D"/>
    <w:rsid w:val="006B6E5B"/>
    <w:rsid w:val="006C03AE"/>
    <w:rsid w:val="006C4D1A"/>
    <w:rsid w:val="006D11BC"/>
    <w:rsid w:val="006D3A2F"/>
    <w:rsid w:val="006E4122"/>
    <w:rsid w:val="006E58DC"/>
    <w:rsid w:val="006E6F47"/>
    <w:rsid w:val="006F4365"/>
    <w:rsid w:val="006F446E"/>
    <w:rsid w:val="00701114"/>
    <w:rsid w:val="00702901"/>
    <w:rsid w:val="00705BD5"/>
    <w:rsid w:val="00727B87"/>
    <w:rsid w:val="0073141F"/>
    <w:rsid w:val="00731BC0"/>
    <w:rsid w:val="00736908"/>
    <w:rsid w:val="007379DE"/>
    <w:rsid w:val="00742FAC"/>
    <w:rsid w:val="007449D4"/>
    <w:rsid w:val="007449DD"/>
    <w:rsid w:val="007475B5"/>
    <w:rsid w:val="00752560"/>
    <w:rsid w:val="00752FC5"/>
    <w:rsid w:val="0075570D"/>
    <w:rsid w:val="0075789C"/>
    <w:rsid w:val="007603F6"/>
    <w:rsid w:val="00762433"/>
    <w:rsid w:val="00770278"/>
    <w:rsid w:val="007754C6"/>
    <w:rsid w:val="00775872"/>
    <w:rsid w:val="0077630B"/>
    <w:rsid w:val="00776EFD"/>
    <w:rsid w:val="00777302"/>
    <w:rsid w:val="0078108D"/>
    <w:rsid w:val="00786ABF"/>
    <w:rsid w:val="0079041B"/>
    <w:rsid w:val="00792CEC"/>
    <w:rsid w:val="007966B9"/>
    <w:rsid w:val="00796E45"/>
    <w:rsid w:val="007A3361"/>
    <w:rsid w:val="007B4188"/>
    <w:rsid w:val="007C0AD7"/>
    <w:rsid w:val="007C343B"/>
    <w:rsid w:val="007C4711"/>
    <w:rsid w:val="007D02EA"/>
    <w:rsid w:val="007D2BCC"/>
    <w:rsid w:val="007E14BB"/>
    <w:rsid w:val="007E2015"/>
    <w:rsid w:val="007E3625"/>
    <w:rsid w:val="007F178B"/>
    <w:rsid w:val="00802A9F"/>
    <w:rsid w:val="00803646"/>
    <w:rsid w:val="00804913"/>
    <w:rsid w:val="0081038E"/>
    <w:rsid w:val="008127E2"/>
    <w:rsid w:val="00815166"/>
    <w:rsid w:val="00815491"/>
    <w:rsid w:val="0082433A"/>
    <w:rsid w:val="0082468D"/>
    <w:rsid w:val="00825C86"/>
    <w:rsid w:val="008306F7"/>
    <w:rsid w:val="00842BA7"/>
    <w:rsid w:val="008439E9"/>
    <w:rsid w:val="008444A7"/>
    <w:rsid w:val="0084586D"/>
    <w:rsid w:val="00846285"/>
    <w:rsid w:val="008505DB"/>
    <w:rsid w:val="00850B43"/>
    <w:rsid w:val="00851E96"/>
    <w:rsid w:val="00862E2C"/>
    <w:rsid w:val="008708DE"/>
    <w:rsid w:val="0088042C"/>
    <w:rsid w:val="0088436F"/>
    <w:rsid w:val="00884DE4"/>
    <w:rsid w:val="00892835"/>
    <w:rsid w:val="008957DE"/>
    <w:rsid w:val="008966EE"/>
    <w:rsid w:val="008A27B5"/>
    <w:rsid w:val="008C3DEA"/>
    <w:rsid w:val="008C6FA1"/>
    <w:rsid w:val="008D4097"/>
    <w:rsid w:val="008E1FFF"/>
    <w:rsid w:val="008E3CC9"/>
    <w:rsid w:val="008E42D6"/>
    <w:rsid w:val="008E4FF4"/>
    <w:rsid w:val="008E52E0"/>
    <w:rsid w:val="008E6F7D"/>
    <w:rsid w:val="008F07B8"/>
    <w:rsid w:val="008F12A2"/>
    <w:rsid w:val="00901DE0"/>
    <w:rsid w:val="00905014"/>
    <w:rsid w:val="00910C42"/>
    <w:rsid w:val="0091259C"/>
    <w:rsid w:val="0091268F"/>
    <w:rsid w:val="009225BC"/>
    <w:rsid w:val="00924411"/>
    <w:rsid w:val="00931E5D"/>
    <w:rsid w:val="00932ED3"/>
    <w:rsid w:val="00934068"/>
    <w:rsid w:val="00942F86"/>
    <w:rsid w:val="00946A6F"/>
    <w:rsid w:val="0095279D"/>
    <w:rsid w:val="00954ED8"/>
    <w:rsid w:val="00955464"/>
    <w:rsid w:val="0095631A"/>
    <w:rsid w:val="00957D45"/>
    <w:rsid w:val="00964547"/>
    <w:rsid w:val="00965BFD"/>
    <w:rsid w:val="0096799D"/>
    <w:rsid w:val="00971B3F"/>
    <w:rsid w:val="0097612F"/>
    <w:rsid w:val="009767C9"/>
    <w:rsid w:val="00976881"/>
    <w:rsid w:val="00976A61"/>
    <w:rsid w:val="00977089"/>
    <w:rsid w:val="00983EC9"/>
    <w:rsid w:val="00984710"/>
    <w:rsid w:val="0098566F"/>
    <w:rsid w:val="00994CB7"/>
    <w:rsid w:val="00995F79"/>
    <w:rsid w:val="009A03F5"/>
    <w:rsid w:val="009A5715"/>
    <w:rsid w:val="009A643A"/>
    <w:rsid w:val="009B6ECF"/>
    <w:rsid w:val="009C54D2"/>
    <w:rsid w:val="009C54F4"/>
    <w:rsid w:val="009C6B68"/>
    <w:rsid w:val="009D0818"/>
    <w:rsid w:val="009D0F18"/>
    <w:rsid w:val="009D34B7"/>
    <w:rsid w:val="009E2D54"/>
    <w:rsid w:val="009F253B"/>
    <w:rsid w:val="009F38B3"/>
    <w:rsid w:val="009F4EFA"/>
    <w:rsid w:val="009F508A"/>
    <w:rsid w:val="00A00EF2"/>
    <w:rsid w:val="00A0398E"/>
    <w:rsid w:val="00A07EA0"/>
    <w:rsid w:val="00A12EB2"/>
    <w:rsid w:val="00A13F5B"/>
    <w:rsid w:val="00A14A29"/>
    <w:rsid w:val="00A16F13"/>
    <w:rsid w:val="00A171BE"/>
    <w:rsid w:val="00A209A2"/>
    <w:rsid w:val="00A22662"/>
    <w:rsid w:val="00A2332E"/>
    <w:rsid w:val="00A30653"/>
    <w:rsid w:val="00A324DD"/>
    <w:rsid w:val="00A43EB7"/>
    <w:rsid w:val="00A43FA0"/>
    <w:rsid w:val="00A4732D"/>
    <w:rsid w:val="00A503A4"/>
    <w:rsid w:val="00A50662"/>
    <w:rsid w:val="00A5169D"/>
    <w:rsid w:val="00A60C8A"/>
    <w:rsid w:val="00A64836"/>
    <w:rsid w:val="00A66940"/>
    <w:rsid w:val="00A67F7C"/>
    <w:rsid w:val="00A70CF0"/>
    <w:rsid w:val="00A72000"/>
    <w:rsid w:val="00A7536F"/>
    <w:rsid w:val="00A877CA"/>
    <w:rsid w:val="00A93F92"/>
    <w:rsid w:val="00A95728"/>
    <w:rsid w:val="00AA3041"/>
    <w:rsid w:val="00AB204C"/>
    <w:rsid w:val="00AC5970"/>
    <w:rsid w:val="00AD48E5"/>
    <w:rsid w:val="00AD6B41"/>
    <w:rsid w:val="00AD79D8"/>
    <w:rsid w:val="00AD7D18"/>
    <w:rsid w:val="00AD7E95"/>
    <w:rsid w:val="00AE2B38"/>
    <w:rsid w:val="00AE31F7"/>
    <w:rsid w:val="00AE63D6"/>
    <w:rsid w:val="00AF1F5F"/>
    <w:rsid w:val="00B00D6E"/>
    <w:rsid w:val="00B015E3"/>
    <w:rsid w:val="00B030E3"/>
    <w:rsid w:val="00B03E28"/>
    <w:rsid w:val="00B11978"/>
    <w:rsid w:val="00B1357F"/>
    <w:rsid w:val="00B135BE"/>
    <w:rsid w:val="00B16706"/>
    <w:rsid w:val="00B16D31"/>
    <w:rsid w:val="00B20901"/>
    <w:rsid w:val="00B2187E"/>
    <w:rsid w:val="00B2237E"/>
    <w:rsid w:val="00B24B89"/>
    <w:rsid w:val="00B312ED"/>
    <w:rsid w:val="00B324FA"/>
    <w:rsid w:val="00B43B06"/>
    <w:rsid w:val="00B53C16"/>
    <w:rsid w:val="00B55734"/>
    <w:rsid w:val="00B572BF"/>
    <w:rsid w:val="00B600C2"/>
    <w:rsid w:val="00B631C7"/>
    <w:rsid w:val="00B65931"/>
    <w:rsid w:val="00B805F7"/>
    <w:rsid w:val="00B8282A"/>
    <w:rsid w:val="00B919EA"/>
    <w:rsid w:val="00B92602"/>
    <w:rsid w:val="00B94EE4"/>
    <w:rsid w:val="00B95DF8"/>
    <w:rsid w:val="00BA00B7"/>
    <w:rsid w:val="00BA3579"/>
    <w:rsid w:val="00BA6166"/>
    <w:rsid w:val="00BA68F1"/>
    <w:rsid w:val="00BA7051"/>
    <w:rsid w:val="00BB208B"/>
    <w:rsid w:val="00BB2D51"/>
    <w:rsid w:val="00BB38B5"/>
    <w:rsid w:val="00BB51DE"/>
    <w:rsid w:val="00BC0F43"/>
    <w:rsid w:val="00BD2C5C"/>
    <w:rsid w:val="00BD3174"/>
    <w:rsid w:val="00BD451E"/>
    <w:rsid w:val="00BD5433"/>
    <w:rsid w:val="00BD769C"/>
    <w:rsid w:val="00BE47BA"/>
    <w:rsid w:val="00BE4FD3"/>
    <w:rsid w:val="00BF0D2D"/>
    <w:rsid w:val="00BF3616"/>
    <w:rsid w:val="00BF463D"/>
    <w:rsid w:val="00BF4BD5"/>
    <w:rsid w:val="00BF5C96"/>
    <w:rsid w:val="00C00CBA"/>
    <w:rsid w:val="00C043F0"/>
    <w:rsid w:val="00C0628A"/>
    <w:rsid w:val="00C062C0"/>
    <w:rsid w:val="00C1063E"/>
    <w:rsid w:val="00C10F41"/>
    <w:rsid w:val="00C11C83"/>
    <w:rsid w:val="00C148A6"/>
    <w:rsid w:val="00C17D65"/>
    <w:rsid w:val="00C31ED8"/>
    <w:rsid w:val="00C33C58"/>
    <w:rsid w:val="00C363F9"/>
    <w:rsid w:val="00C55517"/>
    <w:rsid w:val="00C70758"/>
    <w:rsid w:val="00C70E32"/>
    <w:rsid w:val="00C717A8"/>
    <w:rsid w:val="00C71D98"/>
    <w:rsid w:val="00C72DA2"/>
    <w:rsid w:val="00C73902"/>
    <w:rsid w:val="00C75548"/>
    <w:rsid w:val="00C75628"/>
    <w:rsid w:val="00C76247"/>
    <w:rsid w:val="00C84FBC"/>
    <w:rsid w:val="00C918C8"/>
    <w:rsid w:val="00CA16A6"/>
    <w:rsid w:val="00CA6F25"/>
    <w:rsid w:val="00CB7709"/>
    <w:rsid w:val="00CC1DAB"/>
    <w:rsid w:val="00CC1F5C"/>
    <w:rsid w:val="00CC241D"/>
    <w:rsid w:val="00CC3E47"/>
    <w:rsid w:val="00CC5595"/>
    <w:rsid w:val="00CC6BD8"/>
    <w:rsid w:val="00CC6F2B"/>
    <w:rsid w:val="00CD25AC"/>
    <w:rsid w:val="00CD2E8C"/>
    <w:rsid w:val="00CD73A2"/>
    <w:rsid w:val="00CE297E"/>
    <w:rsid w:val="00CF122C"/>
    <w:rsid w:val="00CF1425"/>
    <w:rsid w:val="00CF7E53"/>
    <w:rsid w:val="00D0262D"/>
    <w:rsid w:val="00D069A2"/>
    <w:rsid w:val="00D135C8"/>
    <w:rsid w:val="00D21DE5"/>
    <w:rsid w:val="00D227EE"/>
    <w:rsid w:val="00D243D1"/>
    <w:rsid w:val="00D31585"/>
    <w:rsid w:val="00D36EB7"/>
    <w:rsid w:val="00D4398F"/>
    <w:rsid w:val="00D54C5E"/>
    <w:rsid w:val="00D6573E"/>
    <w:rsid w:val="00D746D2"/>
    <w:rsid w:val="00D74D69"/>
    <w:rsid w:val="00D76575"/>
    <w:rsid w:val="00D8014C"/>
    <w:rsid w:val="00D81955"/>
    <w:rsid w:val="00D84CE3"/>
    <w:rsid w:val="00D85020"/>
    <w:rsid w:val="00D86592"/>
    <w:rsid w:val="00D90BFD"/>
    <w:rsid w:val="00D96AA2"/>
    <w:rsid w:val="00D976BA"/>
    <w:rsid w:val="00D979B8"/>
    <w:rsid w:val="00DA182E"/>
    <w:rsid w:val="00DA283C"/>
    <w:rsid w:val="00DA3729"/>
    <w:rsid w:val="00DA437B"/>
    <w:rsid w:val="00DB07A9"/>
    <w:rsid w:val="00DB0BEC"/>
    <w:rsid w:val="00DB611D"/>
    <w:rsid w:val="00DB7323"/>
    <w:rsid w:val="00DB76C4"/>
    <w:rsid w:val="00DD4B3C"/>
    <w:rsid w:val="00DD506C"/>
    <w:rsid w:val="00DD50AA"/>
    <w:rsid w:val="00DD6249"/>
    <w:rsid w:val="00DD632D"/>
    <w:rsid w:val="00DD6A65"/>
    <w:rsid w:val="00DD6ACB"/>
    <w:rsid w:val="00DD7A4A"/>
    <w:rsid w:val="00DE0524"/>
    <w:rsid w:val="00DE063F"/>
    <w:rsid w:val="00DE2DF5"/>
    <w:rsid w:val="00DE7EDA"/>
    <w:rsid w:val="00DF0929"/>
    <w:rsid w:val="00DF57FC"/>
    <w:rsid w:val="00E077AF"/>
    <w:rsid w:val="00E07C7B"/>
    <w:rsid w:val="00E13426"/>
    <w:rsid w:val="00E149F5"/>
    <w:rsid w:val="00E15F0C"/>
    <w:rsid w:val="00E15F76"/>
    <w:rsid w:val="00E30CD8"/>
    <w:rsid w:val="00E34F13"/>
    <w:rsid w:val="00E3667E"/>
    <w:rsid w:val="00E37642"/>
    <w:rsid w:val="00E40F38"/>
    <w:rsid w:val="00E419E2"/>
    <w:rsid w:val="00E43D69"/>
    <w:rsid w:val="00E5071E"/>
    <w:rsid w:val="00E511CA"/>
    <w:rsid w:val="00E5630D"/>
    <w:rsid w:val="00E5706C"/>
    <w:rsid w:val="00E6027E"/>
    <w:rsid w:val="00E61D06"/>
    <w:rsid w:val="00E64696"/>
    <w:rsid w:val="00E65F76"/>
    <w:rsid w:val="00E66D7B"/>
    <w:rsid w:val="00E670B8"/>
    <w:rsid w:val="00E70E4A"/>
    <w:rsid w:val="00E74866"/>
    <w:rsid w:val="00E75EBE"/>
    <w:rsid w:val="00E77856"/>
    <w:rsid w:val="00E81B08"/>
    <w:rsid w:val="00E82287"/>
    <w:rsid w:val="00E82958"/>
    <w:rsid w:val="00E840DE"/>
    <w:rsid w:val="00E84894"/>
    <w:rsid w:val="00E84B4E"/>
    <w:rsid w:val="00E8620B"/>
    <w:rsid w:val="00E9678A"/>
    <w:rsid w:val="00EA23FC"/>
    <w:rsid w:val="00EB779E"/>
    <w:rsid w:val="00EB77FA"/>
    <w:rsid w:val="00EB7EB4"/>
    <w:rsid w:val="00EC6895"/>
    <w:rsid w:val="00EE2FAB"/>
    <w:rsid w:val="00EE59FE"/>
    <w:rsid w:val="00EF0C6A"/>
    <w:rsid w:val="00EF3C63"/>
    <w:rsid w:val="00EF7504"/>
    <w:rsid w:val="00F06D1B"/>
    <w:rsid w:val="00F12262"/>
    <w:rsid w:val="00F12CA6"/>
    <w:rsid w:val="00F12CCD"/>
    <w:rsid w:val="00F133AC"/>
    <w:rsid w:val="00F221D6"/>
    <w:rsid w:val="00F337A5"/>
    <w:rsid w:val="00F3447E"/>
    <w:rsid w:val="00F412F9"/>
    <w:rsid w:val="00F4371F"/>
    <w:rsid w:val="00F5310B"/>
    <w:rsid w:val="00F546CE"/>
    <w:rsid w:val="00F57568"/>
    <w:rsid w:val="00F62A4E"/>
    <w:rsid w:val="00F63F59"/>
    <w:rsid w:val="00F73481"/>
    <w:rsid w:val="00F74A6D"/>
    <w:rsid w:val="00F824F6"/>
    <w:rsid w:val="00F82545"/>
    <w:rsid w:val="00F83197"/>
    <w:rsid w:val="00F8534A"/>
    <w:rsid w:val="00F9173C"/>
    <w:rsid w:val="00F93899"/>
    <w:rsid w:val="00F96363"/>
    <w:rsid w:val="00FA4826"/>
    <w:rsid w:val="00FA4B1A"/>
    <w:rsid w:val="00FB38A6"/>
    <w:rsid w:val="00FB4F43"/>
    <w:rsid w:val="00FB75EC"/>
    <w:rsid w:val="00FC29DE"/>
    <w:rsid w:val="00FD76C4"/>
    <w:rsid w:val="00FE1027"/>
    <w:rsid w:val="00FE1174"/>
    <w:rsid w:val="00FE20A9"/>
    <w:rsid w:val="00FE7263"/>
    <w:rsid w:val="00FF23CB"/>
    <w:rsid w:val="00FF43DB"/>
    <w:rsid w:val="010A3911"/>
    <w:rsid w:val="0131643F"/>
    <w:rsid w:val="0189DB89"/>
    <w:rsid w:val="05FDBA32"/>
    <w:rsid w:val="06BF997B"/>
    <w:rsid w:val="0D53DD58"/>
    <w:rsid w:val="0E278B67"/>
    <w:rsid w:val="0F5F63B8"/>
    <w:rsid w:val="10DDC104"/>
    <w:rsid w:val="145D0648"/>
    <w:rsid w:val="178F9E5F"/>
    <w:rsid w:val="1AE94BA4"/>
    <w:rsid w:val="1BA1D9B7"/>
    <w:rsid w:val="1C51B788"/>
    <w:rsid w:val="1F7C94BB"/>
    <w:rsid w:val="2443BE33"/>
    <w:rsid w:val="246E2167"/>
    <w:rsid w:val="263C7EF0"/>
    <w:rsid w:val="2DF6B59B"/>
    <w:rsid w:val="2ED96969"/>
    <w:rsid w:val="2EF84F4C"/>
    <w:rsid w:val="35F5B25E"/>
    <w:rsid w:val="3634F2DA"/>
    <w:rsid w:val="36F0B0E9"/>
    <w:rsid w:val="38E65F38"/>
    <w:rsid w:val="3CB57258"/>
    <w:rsid w:val="3DEF896C"/>
    <w:rsid w:val="3F1FC495"/>
    <w:rsid w:val="41386505"/>
    <w:rsid w:val="44AE609A"/>
    <w:rsid w:val="457197DC"/>
    <w:rsid w:val="45E1A812"/>
    <w:rsid w:val="46328CE4"/>
    <w:rsid w:val="477D0FBD"/>
    <w:rsid w:val="49FCC99F"/>
    <w:rsid w:val="4AE6535E"/>
    <w:rsid w:val="4BB9E1E1"/>
    <w:rsid w:val="4E5AB00C"/>
    <w:rsid w:val="5238DBD2"/>
    <w:rsid w:val="5421E422"/>
    <w:rsid w:val="5715BCE5"/>
    <w:rsid w:val="571D3423"/>
    <w:rsid w:val="59EA64FD"/>
    <w:rsid w:val="5F0DF929"/>
    <w:rsid w:val="63330A22"/>
    <w:rsid w:val="656B3228"/>
    <w:rsid w:val="66498310"/>
    <w:rsid w:val="6953A430"/>
    <w:rsid w:val="6A3865E2"/>
    <w:rsid w:val="6CC0C40B"/>
    <w:rsid w:val="6DC5C1D5"/>
    <w:rsid w:val="6FF864CD"/>
    <w:rsid w:val="74BA9B19"/>
    <w:rsid w:val="7667A651"/>
    <w:rsid w:val="780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3671582"/>
  <w15:chartTrackingRefBased/>
  <w15:docId w15:val="{30854735-1662-4295-A25E-5EBAF685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1F5F"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qFormat/>
    <w:rsid w:val="00091931"/>
    <w:rPr>
      <w:b/>
      <w:bCs/>
    </w:rPr>
  </w:style>
  <w:style w:type="paragraph" w:styleId="NormalWeb">
    <w:name w:val="Normal (Web)"/>
    <w:basedOn w:val="Normal"/>
    <w:uiPriority w:val="99"/>
    <w:unhideWhenUsed/>
    <w:rsid w:val="00D96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4D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345"/>
  </w:style>
  <w:style w:type="character" w:customStyle="1" w:styleId="CommentTextChar">
    <w:name w:val="Comment Text Char"/>
    <w:link w:val="CommentText"/>
    <w:rsid w:val="004D634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D6345"/>
    <w:rPr>
      <w:b/>
      <w:bCs/>
    </w:rPr>
  </w:style>
  <w:style w:type="character" w:customStyle="1" w:styleId="CommentSubjectChar">
    <w:name w:val="Comment Subject Char"/>
    <w:link w:val="CommentSubject"/>
    <w:rsid w:val="004D6345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E30CD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5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2" ma:contentTypeDescription="Create a new document." ma:contentTypeScope="" ma:versionID="5d3327338f82612ce7d8be454db9edca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8faf2a7e42d83ef437eba111481d6018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3144-EE77-49B0-90C1-8D48F882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0D0F5-DD91-4E3D-B98B-D3DDEF34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67E46-EF75-4ED6-B74C-3B66A2899865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bb2a10d-854f-4ff5-89cb-e953835ed3a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63064F-BCF8-4C05-827C-85EBF08E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1</TotalTime>
  <Pages>10</Pages>
  <Words>1751</Words>
  <Characters>10077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dc:description/>
  <cp:lastModifiedBy>Hannigan, Edith@BOF</cp:lastModifiedBy>
  <cp:revision>4</cp:revision>
  <cp:lastPrinted>2020-12-02T18:48:00Z</cp:lastPrinted>
  <dcterms:created xsi:type="dcterms:W3CDTF">2021-04-06T21:21:00Z</dcterms:created>
  <dcterms:modified xsi:type="dcterms:W3CDTF">2021-04-06T21:22:00Z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</Properties>
</file>