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213F" w14:textId="77777777" w:rsidR="00131CCC" w:rsidRDefault="00131CCC" w:rsidP="00131CCC">
      <w:pPr>
        <w:pStyle w:val="Default"/>
      </w:pPr>
    </w:p>
    <w:p w14:paraId="5C8D2FE6" w14:textId="7F70E914" w:rsidR="00131CCC" w:rsidRDefault="00131CCC" w:rsidP="00131CCC">
      <w:pPr>
        <w:pStyle w:val="Default"/>
        <w:jc w:val="center"/>
        <w:rPr>
          <w:sz w:val="23"/>
          <w:szCs w:val="23"/>
        </w:rPr>
      </w:pPr>
      <w:r>
        <w:rPr>
          <w:b/>
          <w:bCs/>
          <w:sz w:val="23"/>
          <w:szCs w:val="23"/>
        </w:rPr>
        <w:t>Board of Forestry and Fire Protection</w:t>
      </w:r>
      <w:r>
        <w:rPr>
          <w:b/>
          <w:bCs/>
          <w:sz w:val="23"/>
          <w:szCs w:val="23"/>
        </w:rPr>
        <w:br w:type="textWrapping" w:clear="all"/>
      </w:r>
    </w:p>
    <w:p w14:paraId="2F73655E" w14:textId="29AA9868" w:rsidR="00131CCC" w:rsidRDefault="00131CCC" w:rsidP="00131CCC">
      <w:pPr>
        <w:pStyle w:val="Default"/>
        <w:jc w:val="center"/>
        <w:rPr>
          <w:sz w:val="23"/>
          <w:szCs w:val="23"/>
        </w:rPr>
      </w:pPr>
      <w:r>
        <w:rPr>
          <w:b/>
          <w:bCs/>
          <w:sz w:val="23"/>
          <w:szCs w:val="23"/>
        </w:rPr>
        <w:t>FINAL STATEMENT OF REASONS (FSOR), pursuant to GOV §11346.9(a)</w:t>
      </w:r>
      <w:r>
        <w:rPr>
          <w:b/>
          <w:bCs/>
          <w:sz w:val="23"/>
          <w:szCs w:val="23"/>
        </w:rPr>
        <w:br w:type="textWrapping" w:clear="all"/>
      </w:r>
    </w:p>
    <w:p w14:paraId="7904A6AE" w14:textId="17904EA1" w:rsidR="00131CCC" w:rsidRDefault="00131CCC" w:rsidP="00131CCC">
      <w:pPr>
        <w:pStyle w:val="Default"/>
        <w:jc w:val="center"/>
        <w:rPr>
          <w:sz w:val="23"/>
          <w:szCs w:val="23"/>
        </w:rPr>
      </w:pPr>
      <w:r>
        <w:rPr>
          <w:b/>
          <w:bCs/>
          <w:sz w:val="23"/>
          <w:szCs w:val="23"/>
        </w:rPr>
        <w:t>“</w:t>
      </w:r>
      <w:r>
        <w:rPr>
          <w:rFonts w:ascii="Arial-BoldMT" w:hAnsi="Arial-BoldMT" w:cs="Arial-BoldMT"/>
          <w:b/>
          <w:bCs/>
        </w:rPr>
        <w:t>Maximum Sustained Production Amendments, 2023</w:t>
      </w:r>
      <w:r>
        <w:rPr>
          <w:b/>
          <w:bCs/>
          <w:sz w:val="23"/>
          <w:szCs w:val="23"/>
        </w:rPr>
        <w:t>”</w:t>
      </w:r>
      <w:r>
        <w:rPr>
          <w:b/>
          <w:bCs/>
          <w:sz w:val="23"/>
          <w:szCs w:val="23"/>
        </w:rPr>
        <w:br w:type="textWrapping" w:clear="all"/>
      </w:r>
    </w:p>
    <w:p w14:paraId="427B51C1" w14:textId="6F769514" w:rsidR="00131CCC" w:rsidRDefault="00131CCC" w:rsidP="00131CCC">
      <w:pPr>
        <w:pStyle w:val="Default"/>
        <w:jc w:val="center"/>
        <w:rPr>
          <w:sz w:val="23"/>
          <w:szCs w:val="23"/>
        </w:rPr>
      </w:pPr>
      <w:r>
        <w:rPr>
          <w:b/>
          <w:bCs/>
          <w:sz w:val="23"/>
          <w:szCs w:val="23"/>
        </w:rPr>
        <w:t>Board of Forestry and Fire Protection</w:t>
      </w:r>
      <w:r>
        <w:rPr>
          <w:b/>
          <w:bCs/>
          <w:sz w:val="23"/>
          <w:szCs w:val="23"/>
        </w:rPr>
        <w:br w:type="textWrapping" w:clear="all"/>
      </w:r>
    </w:p>
    <w:p w14:paraId="0FFC2C5D" w14:textId="2D00E0CC" w:rsidR="00131CCC" w:rsidRDefault="00131CCC" w:rsidP="00131CCC">
      <w:pPr>
        <w:pStyle w:val="Default"/>
        <w:jc w:val="center"/>
        <w:rPr>
          <w:sz w:val="23"/>
          <w:szCs w:val="23"/>
        </w:rPr>
      </w:pPr>
      <w:r>
        <w:rPr>
          <w:b/>
          <w:bCs/>
          <w:sz w:val="23"/>
          <w:szCs w:val="23"/>
        </w:rPr>
        <w:t>Title 14 of the California Code of Regulations (CCR) Division 1.5, Chapter 4</w:t>
      </w:r>
      <w:r>
        <w:rPr>
          <w:b/>
          <w:bCs/>
          <w:sz w:val="23"/>
          <w:szCs w:val="23"/>
        </w:rPr>
        <w:br w:type="textWrapping" w:clear="all"/>
      </w:r>
    </w:p>
    <w:p w14:paraId="583E97B1" w14:textId="0281D50D" w:rsidR="00131CCC" w:rsidRDefault="00131CCC" w:rsidP="00131CCC">
      <w:pPr>
        <w:pStyle w:val="Default"/>
        <w:jc w:val="center"/>
        <w:rPr>
          <w:sz w:val="23"/>
          <w:szCs w:val="23"/>
        </w:rPr>
      </w:pPr>
      <w:r>
        <w:rPr>
          <w:b/>
          <w:bCs/>
          <w:sz w:val="23"/>
          <w:szCs w:val="23"/>
        </w:rPr>
        <w:t>Subchapter 4,5 &amp; 6</w:t>
      </w:r>
      <w:r>
        <w:rPr>
          <w:b/>
          <w:bCs/>
          <w:sz w:val="23"/>
          <w:szCs w:val="23"/>
        </w:rPr>
        <w:br w:type="textWrapping" w:clear="all"/>
      </w:r>
      <w:r>
        <w:rPr>
          <w:b/>
          <w:bCs/>
          <w:sz w:val="23"/>
          <w:szCs w:val="23"/>
        </w:rPr>
        <w:br w:type="textWrapping" w:clear="all"/>
        <w:t xml:space="preserve"> Article 3</w:t>
      </w:r>
      <w:r>
        <w:rPr>
          <w:b/>
          <w:bCs/>
          <w:sz w:val="23"/>
          <w:szCs w:val="23"/>
        </w:rPr>
        <w:br w:type="textWrapping" w:clear="all"/>
      </w:r>
      <w:r>
        <w:rPr>
          <w:b/>
          <w:bCs/>
          <w:sz w:val="23"/>
          <w:szCs w:val="23"/>
        </w:rPr>
        <w:br w:type="textWrapping" w:clear="all"/>
      </w:r>
      <w:r>
        <w:rPr>
          <w:rFonts w:ascii="Arial-BoldMT" w:hAnsi="Arial-BoldMT" w:cs="Arial-BoldMT"/>
          <w:b/>
          <w:bCs/>
        </w:rPr>
        <w:t>Amend: §§ 913.11, 933.11, 953.11</w:t>
      </w:r>
      <w:r>
        <w:rPr>
          <w:b/>
          <w:bCs/>
          <w:sz w:val="23"/>
          <w:szCs w:val="23"/>
        </w:rPr>
        <w:br w:type="textWrapping" w:clear="all"/>
      </w:r>
    </w:p>
    <w:p w14:paraId="744E4C12" w14:textId="77777777" w:rsidR="00131CCC" w:rsidRDefault="00131CCC" w:rsidP="00131CCC">
      <w:pPr>
        <w:pStyle w:val="Default"/>
        <w:rPr>
          <w:sz w:val="23"/>
          <w:szCs w:val="23"/>
        </w:rPr>
      </w:pPr>
      <w:r>
        <w:rPr>
          <w:b/>
          <w:bCs/>
          <w:sz w:val="23"/>
          <w:szCs w:val="23"/>
        </w:rPr>
        <w:t xml:space="preserve">UPDATE OF INFORMATION CONTAINED IN ISOR (pursuant to GOV §11346.9(a)(1)) </w:t>
      </w:r>
    </w:p>
    <w:p w14:paraId="7AC94885" w14:textId="436635EB" w:rsidR="00131CCC" w:rsidRDefault="00131CCC" w:rsidP="00131CCC">
      <w:pPr>
        <w:pStyle w:val="Default"/>
        <w:rPr>
          <w:sz w:val="23"/>
          <w:szCs w:val="23"/>
        </w:rPr>
      </w:pPr>
      <w:r>
        <w:rPr>
          <w:sz w:val="23"/>
          <w:szCs w:val="23"/>
        </w:rPr>
        <w:t xml:space="preserve">No information contained in the Initial Statement of Reasons (ISOR) requires an update. All material relied upon was identified in the ISOR and made available for public review prior to the close of the public comment period. </w:t>
      </w:r>
      <w:r>
        <w:rPr>
          <w:sz w:val="23"/>
          <w:szCs w:val="23"/>
        </w:rPr>
        <w:br w:type="textWrapping" w:clear="all"/>
      </w:r>
    </w:p>
    <w:p w14:paraId="16F00B6F" w14:textId="77777777" w:rsidR="00131CCC" w:rsidRDefault="00131CCC" w:rsidP="00131CCC">
      <w:pPr>
        <w:pStyle w:val="Default"/>
        <w:rPr>
          <w:sz w:val="23"/>
          <w:szCs w:val="23"/>
        </w:rPr>
      </w:pPr>
      <w:r>
        <w:rPr>
          <w:b/>
          <w:bCs/>
          <w:sz w:val="23"/>
          <w:szCs w:val="23"/>
        </w:rPr>
        <w:t xml:space="preserve">SUMMARY OF BOARD’S MODIFICATIONS TO 45-DAY NOTICED RULE TEXT AND INFORMATION REQUIRED PURSUANT TO GOV §11346.2(b)(1)) (pursuant to GOV §11346.9(a)(1)) </w:t>
      </w:r>
    </w:p>
    <w:p w14:paraId="11F35135" w14:textId="432F3F67" w:rsidR="00131CCC" w:rsidRDefault="00131CCC" w:rsidP="00131CCC">
      <w:pPr>
        <w:pStyle w:val="Default"/>
        <w:rPr>
          <w:sz w:val="23"/>
          <w:szCs w:val="23"/>
        </w:rPr>
      </w:pPr>
      <w:r>
        <w:rPr>
          <w:sz w:val="23"/>
          <w:szCs w:val="23"/>
        </w:rPr>
        <w:t xml:space="preserve">The rule text was adopted in its 45-Day noticed form. </w:t>
      </w:r>
      <w:r>
        <w:rPr>
          <w:sz w:val="23"/>
          <w:szCs w:val="23"/>
        </w:rPr>
        <w:br w:type="textWrapping" w:clear="all"/>
      </w:r>
    </w:p>
    <w:p w14:paraId="3E7F145A" w14:textId="77777777" w:rsidR="00131CCC" w:rsidRDefault="00131CCC" w:rsidP="00131CCC">
      <w:pPr>
        <w:pStyle w:val="Default"/>
        <w:rPr>
          <w:sz w:val="23"/>
          <w:szCs w:val="23"/>
        </w:rPr>
      </w:pPr>
      <w:r>
        <w:rPr>
          <w:b/>
          <w:bCs/>
          <w:sz w:val="23"/>
          <w:szCs w:val="23"/>
        </w:rPr>
        <w:t xml:space="preserve">MANDATE ON LOCAL AGENCIES AND SCHOOL DISTRICTS (pursuant to GOV §11346.9(a)(2)): </w:t>
      </w:r>
    </w:p>
    <w:p w14:paraId="2C3CA015" w14:textId="06A033C1" w:rsidR="00131CCC" w:rsidRDefault="00131CCC" w:rsidP="00131CCC">
      <w:pPr>
        <w:pStyle w:val="Default"/>
        <w:rPr>
          <w:sz w:val="23"/>
          <w:szCs w:val="23"/>
        </w:rPr>
      </w:pPr>
      <w:r>
        <w:rPr>
          <w:sz w:val="23"/>
          <w:szCs w:val="23"/>
        </w:rPr>
        <w:t xml:space="preserve">The adopted regulation does not impose a mandate on local agencies or school districts. </w:t>
      </w:r>
      <w:r>
        <w:rPr>
          <w:sz w:val="23"/>
          <w:szCs w:val="23"/>
        </w:rPr>
        <w:br w:type="textWrapping" w:clear="all"/>
      </w:r>
    </w:p>
    <w:p w14:paraId="2CD601DF" w14:textId="77777777" w:rsidR="00131CCC" w:rsidRDefault="00131CCC" w:rsidP="00131CCC">
      <w:pPr>
        <w:pStyle w:val="Default"/>
        <w:rPr>
          <w:sz w:val="23"/>
          <w:szCs w:val="23"/>
        </w:rPr>
      </w:pPr>
      <w:r>
        <w:rPr>
          <w:b/>
          <w:bCs/>
          <w:sz w:val="23"/>
          <w:szCs w:val="23"/>
        </w:rPr>
        <w:t xml:space="preserve">COST TO ANY LOCAL AGENCY OR SCHOOL DISTRICT WHICH MUST BE REIMBURSED IN ACCORDANCE WITH THE APPLICABLE GOVERNMENT CODE SECTIONS COMMENCING WITH GOV §17500 (pursuant to GOV §11346.9(a)(2)): </w:t>
      </w:r>
    </w:p>
    <w:p w14:paraId="2912A35A" w14:textId="4AEE24B7" w:rsidR="00131CCC" w:rsidRDefault="00131CCC" w:rsidP="00131CCC">
      <w:pPr>
        <w:pStyle w:val="Default"/>
        <w:rPr>
          <w:sz w:val="23"/>
          <w:szCs w:val="23"/>
        </w:rPr>
      </w:pPr>
      <w:r>
        <w:rPr>
          <w:sz w:val="23"/>
          <w:szCs w:val="23"/>
        </w:rPr>
        <w:t xml:space="preserve">The adopted regulation does not impose a reimbursable cost to any local agency or school district. </w:t>
      </w:r>
      <w:r>
        <w:rPr>
          <w:sz w:val="23"/>
          <w:szCs w:val="23"/>
        </w:rPr>
        <w:br w:type="textWrapping" w:clear="all"/>
      </w:r>
    </w:p>
    <w:p w14:paraId="4B117748" w14:textId="6AFB1F7A" w:rsidR="00131CCC" w:rsidDel="00CF0CF9" w:rsidRDefault="00131CCC" w:rsidP="00131CCC">
      <w:pPr>
        <w:pStyle w:val="Default"/>
        <w:rPr>
          <w:del w:id="0" w:author="VanSusteren, Jane@CALFIRE" w:date="2023-08-10T12:55:00Z"/>
          <w:sz w:val="23"/>
          <w:szCs w:val="23"/>
        </w:rPr>
      </w:pPr>
      <w:r>
        <w:rPr>
          <w:b/>
          <w:bCs/>
          <w:sz w:val="23"/>
          <w:szCs w:val="23"/>
        </w:rPr>
        <w:t xml:space="preserve">ALTERNATIVE 3, BOARD’S ADOPTED ALTERNATIVE (update, pursuant to GOV §11346.9(a)(1)), of information pursuant to GOV §11346.2(b)(4)): Adopt Rulemaking Proposal as Modified Through Formal Public Review and Comment Process </w:t>
      </w:r>
      <w:del w:id="1" w:author="VanSusteren, Jane@CALFIRE" w:date="2023-08-10T12:55:00Z">
        <w:r w:rsidDel="00CF0CF9">
          <w:rPr>
            <w:b/>
            <w:bCs/>
            <w:sz w:val="23"/>
            <w:szCs w:val="23"/>
          </w:rPr>
          <w:br w:type="textWrapping" w:clear="all"/>
        </w:r>
      </w:del>
    </w:p>
    <w:p w14:paraId="221B4A0A" w14:textId="171A3905" w:rsidR="00131CCC" w:rsidRDefault="00131CCC">
      <w:pPr>
        <w:pStyle w:val="Default"/>
        <w:rPr>
          <w:sz w:val="23"/>
          <w:szCs w:val="23"/>
        </w:rPr>
        <w:pPrChange w:id="2" w:author="VanSusteren, Jane@CALFIRE" w:date="2023-08-10T12:55:00Z">
          <w:pPr>
            <w:pStyle w:val="Default"/>
            <w:spacing w:before="240"/>
          </w:pPr>
        </w:pPrChange>
      </w:pPr>
      <w:r w:rsidRPr="00131CCC">
        <w:rPr>
          <w:sz w:val="23"/>
          <w:szCs w:val="23"/>
        </w:rPr>
        <w:t>The Board selected Alternative #3 as proposed and modified through the formal public review and comment process</w:t>
      </w:r>
      <w:r>
        <w:rPr>
          <w:sz w:val="23"/>
          <w:szCs w:val="23"/>
        </w:rPr>
        <w:t xml:space="preserve">. </w:t>
      </w:r>
      <w:r w:rsidRPr="00131CCC">
        <w:rPr>
          <w:sz w:val="23"/>
          <w:szCs w:val="23"/>
        </w:rPr>
        <w:t>The Board adopted the rule text published with the 45-Day Noti</w:t>
      </w:r>
      <w:r w:rsidRPr="00F144D9">
        <w:rPr>
          <w:sz w:val="23"/>
          <w:szCs w:val="23"/>
        </w:rPr>
        <w:t xml:space="preserve">ce (on </w:t>
      </w:r>
      <w:r w:rsidR="00F144D9" w:rsidRPr="00F144D9">
        <w:rPr>
          <w:sz w:val="23"/>
          <w:szCs w:val="23"/>
        </w:rPr>
        <w:t>June</w:t>
      </w:r>
      <w:r w:rsidRPr="00F144D9">
        <w:rPr>
          <w:sz w:val="23"/>
          <w:szCs w:val="23"/>
        </w:rPr>
        <w:t xml:space="preserve"> </w:t>
      </w:r>
      <w:r w:rsidR="00F144D9">
        <w:rPr>
          <w:sz w:val="23"/>
          <w:szCs w:val="23"/>
        </w:rPr>
        <w:t>2</w:t>
      </w:r>
      <w:r w:rsidRPr="00F144D9">
        <w:rPr>
          <w:sz w:val="23"/>
          <w:szCs w:val="23"/>
        </w:rPr>
        <w:t xml:space="preserve">, </w:t>
      </w:r>
      <w:r w:rsidR="00F144D9" w:rsidRPr="00F144D9">
        <w:rPr>
          <w:sz w:val="23"/>
          <w:szCs w:val="23"/>
        </w:rPr>
        <w:t>2023</w:t>
      </w:r>
      <w:r w:rsidRPr="00F144D9">
        <w:rPr>
          <w:sz w:val="23"/>
          <w:szCs w:val="23"/>
        </w:rPr>
        <w:t>).</w:t>
      </w:r>
      <w:r w:rsidRPr="00131CCC">
        <w:rPr>
          <w:sz w:val="23"/>
          <w:szCs w:val="23"/>
        </w:rPr>
        <w:t xml:space="preserve"> </w:t>
      </w:r>
      <w:r>
        <w:rPr>
          <w:sz w:val="23"/>
          <w:szCs w:val="23"/>
        </w:rPr>
        <w:br w:type="textWrapping" w:clear="all"/>
      </w:r>
      <w:r>
        <w:rPr>
          <w:sz w:val="23"/>
          <w:szCs w:val="23"/>
        </w:rPr>
        <w:br w:type="textWrapping" w:clear="all"/>
        <w:t xml:space="preserve">The proposed action is the most cost-efficient, </w:t>
      </w:r>
      <w:proofErr w:type="gramStart"/>
      <w:r>
        <w:rPr>
          <w:sz w:val="23"/>
          <w:szCs w:val="23"/>
        </w:rPr>
        <w:t>equally</w:t>
      </w:r>
      <w:proofErr w:type="gramEnd"/>
      <w:r>
        <w:rPr>
          <w:sz w:val="23"/>
          <w:szCs w:val="23"/>
        </w:rPr>
        <w:t xml:space="preserve"> or more effective, and least burdensome alternative. Alternatives 1 and 2 would not be more effective or equally effective while being less burdensome or impact fewer small businesses than the proposed </w:t>
      </w:r>
      <w:r>
        <w:rPr>
          <w:sz w:val="23"/>
          <w:szCs w:val="23"/>
        </w:rPr>
        <w:lastRenderedPageBreak/>
        <w:t xml:space="preserve">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 than the proposed action. 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not dominant in their field of operations and having less than 100 employees. </w:t>
      </w:r>
    </w:p>
    <w:p w14:paraId="0BF42C7D" w14:textId="77777777" w:rsidR="00131CCC" w:rsidRDefault="00131CCC" w:rsidP="00131CCC">
      <w:pPr>
        <w:pStyle w:val="Default"/>
        <w:spacing w:before="240"/>
        <w:rPr>
          <w:sz w:val="23"/>
          <w:szCs w:val="23"/>
        </w:rPr>
      </w:pPr>
      <w:r>
        <w:rPr>
          <w:b/>
          <w:bCs/>
          <w:sz w:val="23"/>
          <w:szCs w:val="23"/>
        </w:rPr>
        <w:t xml:space="preserve">ALTERNATIVES DETERMINATION (pursuant to GOV §11346.9(a)(4) and (5)) </w:t>
      </w:r>
    </w:p>
    <w:p w14:paraId="315B7C7F" w14:textId="77777777" w:rsidR="00131CCC" w:rsidRDefault="00131CCC" w:rsidP="00131CCC">
      <w:pPr>
        <w:pStyle w:val="Default"/>
        <w:rPr>
          <w:sz w:val="23"/>
          <w:szCs w:val="23"/>
        </w:rPr>
      </w:pPr>
      <w:r>
        <w:rPr>
          <w:sz w:val="23"/>
          <w:szCs w:val="23"/>
        </w:rPr>
        <w:t xml:space="preserve">No other alternatives have been proposed or otherwise brought to the Board's attention, except as set forth in the ISOR and provided herein in the summary and responses to comments. Based upon the findings below and a review of alternatives the Board has determined the following: </w:t>
      </w:r>
    </w:p>
    <w:p w14:paraId="1DC3D9BF" w14:textId="77777777" w:rsidR="00131CCC" w:rsidRDefault="00131CCC" w:rsidP="00131CCC">
      <w:pPr>
        <w:pStyle w:val="Default"/>
        <w:spacing w:before="120" w:after="120"/>
        <w:ind w:left="720" w:hanging="360"/>
        <w:rPr>
          <w:sz w:val="23"/>
          <w:szCs w:val="23"/>
        </w:rPr>
      </w:pPr>
      <w:r>
        <w:rPr>
          <w:sz w:val="23"/>
          <w:szCs w:val="23"/>
        </w:rPr>
        <w:t xml:space="preserve">• No alternative considered would be more effective in carrying out the purpose for which the regulation was intended. </w:t>
      </w:r>
    </w:p>
    <w:p w14:paraId="7D854468" w14:textId="77777777" w:rsidR="00131CCC" w:rsidRDefault="00131CCC" w:rsidP="00131CCC">
      <w:pPr>
        <w:pStyle w:val="Default"/>
        <w:spacing w:before="120" w:after="120"/>
        <w:ind w:left="720" w:hanging="360"/>
        <w:rPr>
          <w:sz w:val="23"/>
          <w:szCs w:val="23"/>
        </w:rPr>
      </w:pPr>
      <w:r>
        <w:rPr>
          <w:sz w:val="23"/>
          <w:szCs w:val="23"/>
        </w:rPr>
        <w:t xml:space="preserve">• No alternative would be as effective and less burdensome to affected private persons than the adopted regulation. </w:t>
      </w:r>
    </w:p>
    <w:p w14:paraId="7C9E49AE" w14:textId="1AC1457E" w:rsidR="00131CCC" w:rsidRDefault="00131CCC" w:rsidP="00131CCC">
      <w:pPr>
        <w:pStyle w:val="Default"/>
        <w:spacing w:before="120" w:after="120"/>
        <w:ind w:left="720" w:hanging="360"/>
        <w:rPr>
          <w:sz w:val="23"/>
          <w:szCs w:val="23"/>
        </w:rPr>
      </w:pPr>
      <w:r>
        <w:rPr>
          <w:sz w:val="23"/>
          <w:szCs w:val="23"/>
        </w:rPr>
        <w:t xml:space="preserve">• No alternative would be more cost effective to affected private persons and equally effective in implementing the statutory policy or other provision of law. </w:t>
      </w:r>
      <w:del w:id="3" w:author="VanSusteren, Jane@CALFIRE" w:date="2023-08-10T12:55:00Z">
        <w:r w:rsidDel="00CF0CF9">
          <w:rPr>
            <w:sz w:val="23"/>
            <w:szCs w:val="23"/>
          </w:rPr>
          <w:delText xml:space="preserve">(reference ECONOMIC IMPACT ANALYSIS in ISOR) </w:delText>
        </w:r>
      </w:del>
    </w:p>
    <w:p w14:paraId="5F7D9ACF" w14:textId="7DE34BF8" w:rsidR="00131CCC" w:rsidRDefault="00131CCC" w:rsidP="00131CCC">
      <w:pPr>
        <w:pStyle w:val="Default"/>
        <w:spacing w:before="120" w:after="120"/>
        <w:ind w:left="720" w:hanging="360"/>
        <w:rPr>
          <w:sz w:val="23"/>
          <w:szCs w:val="23"/>
        </w:rPr>
      </w:pPr>
      <w:r>
        <w:rPr>
          <w:color w:val="2D2D2D"/>
          <w:sz w:val="22"/>
          <w:szCs w:val="22"/>
        </w:rPr>
        <w:t xml:space="preserve">• </w:t>
      </w:r>
      <w:r>
        <w:rPr>
          <w:sz w:val="23"/>
          <w:szCs w:val="23"/>
        </w:rPr>
        <w:t xml:space="preserve">No alternative considered would lessen any adverse economic impact on small business. </w:t>
      </w:r>
      <w:del w:id="4" w:author="VanSusteren, Jane@CALFIRE" w:date="2023-08-10T12:55:00Z">
        <w:r w:rsidDel="00CF0CF9">
          <w:rPr>
            <w:sz w:val="23"/>
            <w:szCs w:val="23"/>
          </w:rPr>
          <w:delText xml:space="preserve">(reference ECONOMIC IMPACT ANALYSIS in ISOR) </w:delText>
        </w:r>
      </w:del>
    </w:p>
    <w:p w14:paraId="70A8E81D" w14:textId="77777777" w:rsidR="00131CCC" w:rsidRDefault="00131CCC" w:rsidP="00131CCC">
      <w:pPr>
        <w:pStyle w:val="Default"/>
        <w:rPr>
          <w:sz w:val="23"/>
          <w:szCs w:val="23"/>
        </w:rPr>
      </w:pPr>
    </w:p>
    <w:p w14:paraId="1ADD967A" w14:textId="77777777" w:rsidR="00131CCC" w:rsidRDefault="00131CCC" w:rsidP="00131CCC">
      <w:pPr>
        <w:pStyle w:val="Default"/>
        <w:rPr>
          <w:sz w:val="23"/>
          <w:szCs w:val="23"/>
        </w:rPr>
      </w:pPr>
      <w:r>
        <w:rPr>
          <w:b/>
          <w:bCs/>
          <w:sz w:val="23"/>
          <w:szCs w:val="23"/>
        </w:rPr>
        <w:t xml:space="preserve">FINDINGS (BASED ON INFORMATION, FACTS, EVIDENCE AND EXPERT OPINION) TO SUPPORT THE ALTERNATIVES DETERMINATION </w:t>
      </w:r>
    </w:p>
    <w:p w14:paraId="41E27633" w14:textId="1ED24D80" w:rsidR="00131CCC" w:rsidRPr="009C2F6D" w:rsidRDefault="00131CCC" w:rsidP="00AA06E1">
      <w:pPr>
        <w:pStyle w:val="Default"/>
        <w:spacing w:before="120" w:after="120"/>
        <w:ind w:left="720" w:hanging="360"/>
        <w:rPr>
          <w:sz w:val="23"/>
          <w:szCs w:val="23"/>
        </w:rPr>
      </w:pPr>
      <w:r w:rsidRPr="009C2F6D">
        <w:rPr>
          <w:sz w:val="23"/>
          <w:szCs w:val="23"/>
        </w:rPr>
        <w:t>• The Board finds</w:t>
      </w:r>
      <w:r w:rsidR="00AA06E1" w:rsidRPr="009C2F6D">
        <w:rPr>
          <w:sz w:val="23"/>
          <w:szCs w:val="23"/>
        </w:rPr>
        <w:t xml:space="preserve"> that the proposed changes</w:t>
      </w:r>
      <w:r w:rsidR="00AA06E1" w:rsidRPr="009C2F6D">
        <w:t xml:space="preserve"> </w:t>
      </w:r>
      <w:r w:rsidR="009C2F6D" w:rsidRPr="009C2F6D">
        <w:rPr>
          <w:sz w:val="23"/>
          <w:szCs w:val="23"/>
        </w:rPr>
        <w:t>allow</w:t>
      </w:r>
      <w:r w:rsidR="00AA06E1" w:rsidRPr="009C2F6D">
        <w:rPr>
          <w:sz w:val="23"/>
          <w:szCs w:val="23"/>
        </w:rPr>
        <w:t xml:space="preserve"> timberland owners to account for fire risk and increase fire protection </w:t>
      </w:r>
      <w:del w:id="5" w:author="VanSusteren, Jane@CALFIRE" w:date="2023-08-10T12:56:00Z">
        <w:r w:rsidR="00AA06E1" w:rsidRPr="009C2F6D" w:rsidDel="00CF0CF9">
          <w:rPr>
            <w:sz w:val="23"/>
            <w:szCs w:val="23"/>
          </w:rPr>
          <w:delText>without conflicting with</w:delText>
        </w:r>
      </w:del>
      <w:ins w:id="6" w:author="VanSusteren, Jane@CALFIRE" w:date="2023-08-10T12:56:00Z">
        <w:r w:rsidR="00CF0CF9">
          <w:rPr>
            <w:sz w:val="23"/>
            <w:szCs w:val="23"/>
          </w:rPr>
          <w:t>in concert with</w:t>
        </w:r>
      </w:ins>
      <w:r w:rsidR="00AA06E1" w:rsidRPr="009C2F6D">
        <w:rPr>
          <w:sz w:val="23"/>
          <w:szCs w:val="23"/>
        </w:rPr>
        <w:t xml:space="preserve"> the goal of maximum sustained production of </w:t>
      </w:r>
      <w:r w:rsidR="009C2F6D" w:rsidRPr="009C2F6D">
        <w:rPr>
          <w:sz w:val="23"/>
          <w:szCs w:val="23"/>
        </w:rPr>
        <w:t>high-quality</w:t>
      </w:r>
      <w:r w:rsidR="00AA06E1" w:rsidRPr="009C2F6D">
        <w:rPr>
          <w:sz w:val="23"/>
          <w:szCs w:val="23"/>
        </w:rPr>
        <w:t xml:space="preserve"> timber products.</w:t>
      </w:r>
      <w:r w:rsidRPr="009C2F6D">
        <w:rPr>
          <w:sz w:val="23"/>
          <w:szCs w:val="23"/>
        </w:rPr>
        <w:t xml:space="preserve"> </w:t>
      </w:r>
    </w:p>
    <w:p w14:paraId="27DD5EFE" w14:textId="595B2DBA" w:rsidR="00131CCC" w:rsidRPr="009C2F6D" w:rsidRDefault="00131CCC" w:rsidP="00AA06E1">
      <w:pPr>
        <w:pStyle w:val="Default"/>
        <w:spacing w:before="120" w:after="120"/>
        <w:ind w:left="720" w:hanging="360"/>
        <w:rPr>
          <w:sz w:val="23"/>
          <w:szCs w:val="23"/>
        </w:rPr>
      </w:pPr>
      <w:r w:rsidRPr="009C2F6D">
        <w:rPr>
          <w:sz w:val="23"/>
          <w:szCs w:val="23"/>
        </w:rPr>
        <w:t xml:space="preserve">• </w:t>
      </w:r>
      <w:r w:rsidR="009C2F6D" w:rsidRPr="009C2F6D">
        <w:rPr>
          <w:sz w:val="23"/>
          <w:szCs w:val="23"/>
        </w:rPr>
        <w:t xml:space="preserve">The Board </w:t>
      </w:r>
      <w:r w:rsidR="009C2F6D">
        <w:rPr>
          <w:sz w:val="23"/>
          <w:szCs w:val="23"/>
        </w:rPr>
        <w:t>finds</w:t>
      </w:r>
      <w:r w:rsidR="009C2F6D" w:rsidRPr="009C2F6D">
        <w:rPr>
          <w:sz w:val="23"/>
          <w:szCs w:val="23"/>
        </w:rPr>
        <w:t xml:space="preserve"> that the chosen alternative meets its statutory obligations and embodies a solution forged through compromise, reflecting the highest attainable consensus when the amendments were introduced for notice.</w:t>
      </w:r>
    </w:p>
    <w:p w14:paraId="7291EF4B" w14:textId="77777777" w:rsidR="00131CCC" w:rsidRPr="009C2F6D" w:rsidRDefault="00131CCC" w:rsidP="00131CCC">
      <w:pPr>
        <w:pStyle w:val="Default"/>
        <w:spacing w:before="120" w:after="120"/>
        <w:ind w:left="720" w:hanging="360"/>
        <w:rPr>
          <w:sz w:val="23"/>
          <w:szCs w:val="23"/>
        </w:rPr>
      </w:pPr>
      <w:r w:rsidRPr="009C2F6D">
        <w:rPr>
          <w:sz w:val="23"/>
          <w:szCs w:val="23"/>
        </w:rPr>
        <w:t xml:space="preserve">• The Board finds that the adopted alternative is necessary to achieve the ecological goals established by the Board and set forth within the Initial Statement of Reasons. </w:t>
      </w:r>
    </w:p>
    <w:p w14:paraId="6395F2DA" w14:textId="111E8CF5" w:rsidR="00131CCC" w:rsidRPr="009C2F6D" w:rsidRDefault="00131CCC" w:rsidP="009C2F6D">
      <w:pPr>
        <w:pStyle w:val="Default"/>
        <w:spacing w:before="120" w:after="120"/>
        <w:ind w:left="720" w:hanging="360"/>
        <w:rPr>
          <w:sz w:val="23"/>
          <w:szCs w:val="23"/>
        </w:rPr>
      </w:pPr>
      <w:r w:rsidRPr="009C2F6D">
        <w:rPr>
          <w:sz w:val="23"/>
          <w:szCs w:val="23"/>
        </w:rPr>
        <w:t xml:space="preserve">• </w:t>
      </w:r>
      <w:r w:rsidR="009C2F6D" w:rsidRPr="009C2F6D">
        <w:rPr>
          <w:sz w:val="23"/>
          <w:szCs w:val="23"/>
        </w:rPr>
        <w:t xml:space="preserve">The Board finds these amendments improve the clarity of existing regulations surrounding timber harvesting plans, and clearly implement existing statutory requirements within the related regulations. </w:t>
      </w:r>
    </w:p>
    <w:p w14:paraId="1E64C536" w14:textId="3879D339" w:rsidR="00A56271" w:rsidRDefault="00131CCC" w:rsidP="00131CCC">
      <w:pPr>
        <w:pStyle w:val="Default"/>
        <w:spacing w:before="120" w:after="120"/>
        <w:ind w:left="720" w:hanging="360"/>
        <w:rPr>
          <w:ins w:id="7" w:author="Lawhorn, Andrew@BOF" w:date="2023-08-16T09:46:00Z"/>
          <w:sz w:val="23"/>
          <w:szCs w:val="23"/>
        </w:rPr>
        <w:sectPr w:rsidR="00A56271">
          <w:footerReference w:type="default" r:id="rId6"/>
          <w:pgSz w:w="12240" w:h="15840"/>
          <w:pgMar w:top="1440" w:right="1440" w:bottom="1440" w:left="1440" w:header="720" w:footer="720" w:gutter="0"/>
          <w:cols w:space="720"/>
          <w:docGrid w:linePitch="360"/>
        </w:sectPr>
      </w:pPr>
      <w:r w:rsidRPr="009C2F6D">
        <w:rPr>
          <w:sz w:val="23"/>
          <w:szCs w:val="23"/>
        </w:rPr>
        <w:t>• The Board finds that public and agency representatives reviewed and provided input into these amendments</w:t>
      </w:r>
      <w:ins w:id="8" w:author="Lawhorn, Andrew@BOF" w:date="2023-08-16T09:46:00Z">
        <w:r w:rsidR="00A56271">
          <w:rPr>
            <w:sz w:val="23"/>
            <w:szCs w:val="23"/>
          </w:rPr>
          <w:t>.</w:t>
        </w:r>
      </w:ins>
      <w:del w:id="9" w:author="Lawhorn, Andrew@BOF" w:date="2023-08-16T09:46:00Z">
        <w:r w:rsidRPr="009C2F6D" w:rsidDel="00A56271">
          <w:rPr>
            <w:sz w:val="23"/>
            <w:szCs w:val="23"/>
          </w:rPr>
          <w:delText>.</w:delText>
        </w:r>
        <w:r w:rsidDel="00A56271">
          <w:rPr>
            <w:sz w:val="23"/>
            <w:szCs w:val="23"/>
          </w:rPr>
          <w:delText xml:space="preserve"> </w:delText>
        </w:r>
      </w:del>
    </w:p>
    <w:p w14:paraId="2EF3FB5B" w14:textId="77777777" w:rsidR="00131CCC" w:rsidRDefault="00131CCC">
      <w:pPr>
        <w:pStyle w:val="Default"/>
        <w:spacing w:before="120" w:after="120"/>
        <w:rPr>
          <w:sz w:val="23"/>
          <w:szCs w:val="23"/>
        </w:rPr>
        <w:pPrChange w:id="10" w:author="Lawhorn, Andrew@BOF" w:date="2023-08-16T09:46:00Z">
          <w:pPr>
            <w:pStyle w:val="Default"/>
            <w:spacing w:before="120" w:after="120"/>
            <w:ind w:left="720" w:hanging="360"/>
          </w:pPr>
        </w:pPrChange>
      </w:pPr>
    </w:p>
    <w:p w14:paraId="60FEA5C0" w14:textId="77777777" w:rsidR="00131CCC" w:rsidRDefault="00131CCC" w:rsidP="00131CCC">
      <w:pPr>
        <w:pStyle w:val="Default"/>
        <w:rPr>
          <w:sz w:val="23"/>
          <w:szCs w:val="23"/>
        </w:rPr>
      </w:pPr>
    </w:p>
    <w:p w14:paraId="25A0EF57" w14:textId="30BAE098" w:rsidR="00C12A73" w:rsidRDefault="00C12A73" w:rsidP="00C12A73">
      <w:pPr>
        <w:pStyle w:val="Default"/>
        <w:rPr>
          <w:sz w:val="23"/>
          <w:szCs w:val="23"/>
        </w:rPr>
      </w:pPr>
      <w:r>
        <w:rPr>
          <w:b/>
          <w:bCs/>
          <w:sz w:val="23"/>
          <w:szCs w:val="23"/>
        </w:rPr>
        <w:t xml:space="preserve">BRIEF SYNOPSIS OF ADDITIONAL ALTERNATIVES CONSIDERED AND REJECTED (update, pursuant to GOV §11346.9(a)(1)), of information pursuant to GOV §11346.2(b)(4)) </w:t>
      </w:r>
      <w:r>
        <w:rPr>
          <w:b/>
          <w:bCs/>
          <w:sz w:val="23"/>
          <w:szCs w:val="23"/>
        </w:rPr>
        <w:br w:type="textWrapping" w:clear="all"/>
      </w:r>
    </w:p>
    <w:p w14:paraId="2A0A9195" w14:textId="77777777" w:rsidR="00C12A73" w:rsidRDefault="00C12A73" w:rsidP="00C12A73">
      <w:pPr>
        <w:pStyle w:val="Default"/>
        <w:rPr>
          <w:sz w:val="23"/>
          <w:szCs w:val="23"/>
        </w:rPr>
      </w:pPr>
      <w:r>
        <w:rPr>
          <w:b/>
          <w:bCs/>
          <w:sz w:val="23"/>
          <w:szCs w:val="23"/>
        </w:rPr>
        <w:t xml:space="preserve">Alternative #1: No Action Alternative </w:t>
      </w:r>
    </w:p>
    <w:p w14:paraId="727FC4B6" w14:textId="0C46F380" w:rsidR="00C12A73" w:rsidRDefault="00C12A73" w:rsidP="00C12A73">
      <w:pPr>
        <w:pStyle w:val="Default"/>
        <w:rPr>
          <w:sz w:val="23"/>
          <w:szCs w:val="23"/>
        </w:rPr>
      </w:pPr>
      <w:r>
        <w:rPr>
          <w:sz w:val="23"/>
          <w:szCs w:val="23"/>
        </w:rPr>
        <w:t xml:space="preserve">The Board considered taking no action, but the no action alternative was rejected because it would not address the problem. </w:t>
      </w:r>
      <w:r>
        <w:rPr>
          <w:sz w:val="23"/>
          <w:szCs w:val="23"/>
        </w:rPr>
        <w:br w:type="textWrapping" w:clear="all"/>
      </w:r>
    </w:p>
    <w:p w14:paraId="2AAA742D" w14:textId="77777777" w:rsidR="00C12A73" w:rsidRDefault="00C12A73" w:rsidP="00C12A73">
      <w:pPr>
        <w:pStyle w:val="Default"/>
        <w:rPr>
          <w:sz w:val="23"/>
          <w:szCs w:val="23"/>
        </w:rPr>
      </w:pPr>
      <w:r>
        <w:rPr>
          <w:b/>
          <w:bCs/>
          <w:sz w:val="23"/>
          <w:szCs w:val="23"/>
        </w:rPr>
        <w:t xml:space="preserve">Alternative #2: Make Existing Regulation Less Prescriptive </w:t>
      </w:r>
    </w:p>
    <w:p w14:paraId="2A4C2205" w14:textId="491D4C89" w:rsidR="00CF0CF9" w:rsidRPr="00CF0CF9" w:rsidRDefault="00CF0CF9" w:rsidP="00CF0CF9">
      <w:pPr>
        <w:pStyle w:val="Heading2"/>
        <w:spacing w:before="120"/>
        <w:rPr>
          <w:ins w:id="11" w:author="VanSusteren, Jane@CALFIRE" w:date="2023-08-10T12:57:00Z"/>
          <w:sz w:val="23"/>
          <w:szCs w:val="23"/>
        </w:rPr>
      </w:pPr>
      <w:ins w:id="12" w:author="VanSusteren, Jane@CALFIRE" w:date="2023-08-10T13:01:00Z">
        <w:r>
          <w:rPr>
            <w:b w:val="0"/>
            <w:sz w:val="23"/>
            <w:szCs w:val="23"/>
          </w:rPr>
          <w:t xml:space="preserve">The Board considered making the existing regulation less prescriptive. </w:t>
        </w:r>
      </w:ins>
      <w:ins w:id="13" w:author="VanSusteren, Jane@CALFIRE" w:date="2023-08-10T12:57:00Z">
        <w:r w:rsidRPr="00CF0CF9">
          <w:rPr>
            <w:b w:val="0"/>
            <w:sz w:val="23"/>
            <w:szCs w:val="23"/>
          </w:rPr>
          <w:t xml:space="preserve">This action would </w:t>
        </w:r>
      </w:ins>
      <w:ins w:id="14" w:author="VanSusteren, Jane@CALFIRE" w:date="2023-08-10T13:01:00Z">
        <w:r>
          <w:rPr>
            <w:b w:val="0"/>
            <w:sz w:val="23"/>
            <w:szCs w:val="23"/>
          </w:rPr>
          <w:t xml:space="preserve">have </w:t>
        </w:r>
      </w:ins>
      <w:ins w:id="15" w:author="VanSusteren, Jane@CALFIRE" w:date="2023-08-10T13:00:00Z">
        <w:r w:rsidRPr="00CF0CF9">
          <w:rPr>
            <w:b w:val="0"/>
            <w:sz w:val="23"/>
            <w:szCs w:val="23"/>
          </w:rPr>
          <w:t>replace</w:t>
        </w:r>
      </w:ins>
      <w:ins w:id="16" w:author="VanSusteren, Jane@CALFIRE" w:date="2023-08-10T13:01:00Z">
        <w:r>
          <w:rPr>
            <w:b w:val="0"/>
            <w:sz w:val="23"/>
            <w:szCs w:val="23"/>
          </w:rPr>
          <w:t>d</w:t>
        </w:r>
      </w:ins>
      <w:ins w:id="17" w:author="VanSusteren, Jane@CALFIRE" w:date="2023-08-10T13:00:00Z">
        <w:r w:rsidRPr="00CF0CF9">
          <w:rPr>
            <w:b w:val="0"/>
            <w:sz w:val="23"/>
            <w:szCs w:val="23"/>
          </w:rPr>
          <w:t xml:space="preserve"> the prescriptive standards that define limiting factors to forest</w:t>
        </w:r>
        <w:r>
          <w:rPr>
            <w:b w:val="0"/>
            <w:sz w:val="23"/>
            <w:szCs w:val="23"/>
          </w:rPr>
          <w:t xml:space="preserve"> </w:t>
        </w:r>
        <w:r w:rsidRPr="00CF0CF9">
          <w:rPr>
            <w:b w:val="0"/>
            <w:sz w:val="23"/>
            <w:szCs w:val="23"/>
          </w:rPr>
          <w:t>production and consideration of forest values with performance-based regulations. This</w:t>
        </w:r>
        <w:r>
          <w:rPr>
            <w:b w:val="0"/>
            <w:sz w:val="23"/>
            <w:szCs w:val="23"/>
          </w:rPr>
          <w:t xml:space="preserve"> </w:t>
        </w:r>
        <w:r w:rsidRPr="00CF0CF9">
          <w:rPr>
            <w:b w:val="0"/>
            <w:sz w:val="23"/>
            <w:szCs w:val="23"/>
          </w:rPr>
          <w:t xml:space="preserve">alternative </w:t>
        </w:r>
      </w:ins>
      <w:ins w:id="18" w:author="VanSusteren, Jane@CALFIRE" w:date="2023-08-10T13:02:00Z">
        <w:r>
          <w:rPr>
            <w:b w:val="0"/>
            <w:sz w:val="23"/>
            <w:szCs w:val="23"/>
          </w:rPr>
          <w:t>would have</w:t>
        </w:r>
      </w:ins>
      <w:ins w:id="19" w:author="VanSusteren, Jane@CALFIRE" w:date="2023-08-10T13:00:00Z">
        <w:r w:rsidRPr="00CF0CF9">
          <w:rPr>
            <w:b w:val="0"/>
            <w:sz w:val="23"/>
            <w:szCs w:val="23"/>
          </w:rPr>
          <w:t xml:space="preserve"> reduce</w:t>
        </w:r>
      </w:ins>
      <w:ins w:id="20" w:author="VanSusteren, Jane@CALFIRE" w:date="2023-08-10T13:02:00Z">
        <w:r>
          <w:rPr>
            <w:b w:val="0"/>
            <w:sz w:val="23"/>
            <w:szCs w:val="23"/>
          </w:rPr>
          <w:t>d</w:t>
        </w:r>
      </w:ins>
      <w:ins w:id="21" w:author="VanSusteren, Jane@CALFIRE" w:date="2023-08-10T13:00:00Z">
        <w:r w:rsidRPr="00CF0CF9">
          <w:rPr>
            <w:b w:val="0"/>
            <w:sz w:val="23"/>
            <w:szCs w:val="23"/>
          </w:rPr>
          <w:t xml:space="preserve"> clarity and consistency with other portions of the rules which rely</w:t>
        </w:r>
        <w:r>
          <w:rPr>
            <w:b w:val="0"/>
            <w:sz w:val="23"/>
            <w:szCs w:val="23"/>
          </w:rPr>
          <w:t xml:space="preserve"> </w:t>
        </w:r>
        <w:r w:rsidRPr="00CF0CF9">
          <w:rPr>
            <w:b w:val="0"/>
            <w:sz w:val="23"/>
            <w:szCs w:val="23"/>
          </w:rPr>
          <w:t xml:space="preserve">upon the existence of the current operational limitations </w:t>
        </w:r>
        <w:proofErr w:type="gramStart"/>
        <w:r w:rsidRPr="00CF0CF9">
          <w:rPr>
            <w:b w:val="0"/>
            <w:sz w:val="23"/>
            <w:szCs w:val="23"/>
          </w:rPr>
          <w:t>in order to</w:t>
        </w:r>
        <w:proofErr w:type="gramEnd"/>
        <w:r w:rsidRPr="00CF0CF9">
          <w:rPr>
            <w:b w:val="0"/>
            <w:sz w:val="23"/>
            <w:szCs w:val="23"/>
          </w:rPr>
          <w:t xml:space="preserve"> ensure that forest</w:t>
        </w:r>
      </w:ins>
      <w:ins w:id="22" w:author="VanSusteren, Jane@CALFIRE" w:date="2023-08-10T13:02:00Z">
        <w:r>
          <w:rPr>
            <w:b w:val="0"/>
            <w:sz w:val="23"/>
            <w:szCs w:val="23"/>
          </w:rPr>
          <w:t xml:space="preserve"> resources are conserved.</w:t>
        </w:r>
      </w:ins>
    </w:p>
    <w:p w14:paraId="6837B823" w14:textId="6C12DA43" w:rsidR="00C12A73" w:rsidRDefault="00C12A73" w:rsidP="00C12A73">
      <w:pPr>
        <w:pStyle w:val="Default"/>
        <w:rPr>
          <w:sz w:val="23"/>
          <w:szCs w:val="23"/>
        </w:rPr>
      </w:pPr>
      <w:del w:id="23" w:author="VanSusteren, Jane@CALFIRE" w:date="2023-08-10T12:57:00Z">
        <w:r w:rsidDel="00CF0CF9">
          <w:rPr>
            <w:sz w:val="23"/>
            <w:szCs w:val="23"/>
          </w:rPr>
          <w:delText xml:space="preserve">This action could include simplifying the appeals procedure and elimination of the fee associated with appeal submission, but this would not address the issues of clarity within the regulations and would not support the costs of administration of the Professional Foresters Law. </w:delText>
        </w:r>
      </w:del>
      <w:r>
        <w:rPr>
          <w:sz w:val="23"/>
          <w:szCs w:val="23"/>
        </w:rPr>
        <w:br w:type="textWrapping" w:clear="all"/>
      </w:r>
    </w:p>
    <w:p w14:paraId="3CA01618" w14:textId="77777777" w:rsidR="00C12A73" w:rsidRDefault="00C12A73" w:rsidP="00C12A73">
      <w:pPr>
        <w:pStyle w:val="Default"/>
        <w:rPr>
          <w:sz w:val="23"/>
          <w:szCs w:val="23"/>
        </w:rPr>
      </w:pPr>
      <w:r>
        <w:rPr>
          <w:b/>
          <w:bCs/>
          <w:sz w:val="23"/>
          <w:szCs w:val="23"/>
        </w:rPr>
        <w:t xml:space="preserve">SUMMARY AND RESPONSE TO COMMENTS (pursuant to GOV 11346.9(a)(3)) </w:t>
      </w:r>
    </w:p>
    <w:p w14:paraId="647C6877" w14:textId="77777777" w:rsidR="00C12A73" w:rsidRDefault="00C12A73" w:rsidP="00C12A73">
      <w:pPr>
        <w:pStyle w:val="Default"/>
        <w:rPr>
          <w:sz w:val="23"/>
          <w:szCs w:val="23"/>
        </w:rPr>
      </w:pPr>
      <w:r>
        <w:rPr>
          <w:sz w:val="23"/>
          <w:szCs w:val="23"/>
        </w:rPr>
        <w:t>The comments below are identified in the following format: The letter S or W followed by a series of numbers separated by a hyphen, followed by the name and affiliation (if any) of the commenter (</w:t>
      </w:r>
      <w:proofErr w:type="gramStart"/>
      <w:r>
        <w:rPr>
          <w:sz w:val="23"/>
          <w:szCs w:val="23"/>
        </w:rPr>
        <w:t>e.g.</w:t>
      </w:r>
      <w:proofErr w:type="gramEnd"/>
      <w:r>
        <w:rPr>
          <w:sz w:val="23"/>
          <w:szCs w:val="23"/>
        </w:rPr>
        <w:t xml:space="preserve"> W1-8: John Doe, Healthy Forest Association). </w:t>
      </w:r>
    </w:p>
    <w:p w14:paraId="13C07D97" w14:textId="77777777" w:rsidR="00C12A73" w:rsidRDefault="00C12A73" w:rsidP="00C12A73">
      <w:pPr>
        <w:pStyle w:val="Default"/>
        <w:rPr>
          <w:sz w:val="23"/>
          <w:szCs w:val="23"/>
        </w:rPr>
      </w:pPr>
      <w:r>
        <w:rPr>
          <w:sz w:val="23"/>
          <w:szCs w:val="23"/>
        </w:rPr>
        <w:t xml:space="preserve">S: Indicates the comment was received from a speaker during the Board hearing associated with the Notices of Proposed Action. </w:t>
      </w:r>
    </w:p>
    <w:p w14:paraId="5A9ED3F5" w14:textId="70C14F6A" w:rsidR="00C12A73" w:rsidRDefault="00C12A73" w:rsidP="00C12A73">
      <w:pPr>
        <w:pStyle w:val="Default"/>
        <w:rPr>
          <w:sz w:val="23"/>
          <w:szCs w:val="23"/>
        </w:rPr>
      </w:pPr>
      <w:r>
        <w:rPr>
          <w:sz w:val="23"/>
          <w:szCs w:val="23"/>
        </w:rPr>
        <w:t xml:space="preserve">W: Indicates the comment was received in a written format. </w:t>
      </w:r>
      <w:r>
        <w:rPr>
          <w:sz w:val="23"/>
          <w:szCs w:val="23"/>
        </w:rPr>
        <w:br w:type="textWrapping" w:clear="all"/>
        <w:t>1st number: Identifies the comments in the order in which it was received.</w:t>
      </w:r>
      <w:r>
        <w:rPr>
          <w:sz w:val="23"/>
          <w:szCs w:val="23"/>
        </w:rPr>
        <w:br w:type="textWrapping" w:clear="all"/>
      </w:r>
      <w:r>
        <w:rPr>
          <w:sz w:val="23"/>
          <w:szCs w:val="23"/>
        </w:rPr>
        <w:br w:type="textWrapping" w:clear="all"/>
      </w:r>
    </w:p>
    <w:p w14:paraId="0E2FEF0E" w14:textId="42B4646E" w:rsidR="00C12A73" w:rsidRDefault="00C12A73" w:rsidP="00C12A73">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br w:type="textWrapping" w:clear="all"/>
      </w:r>
      <w:r>
        <w:rPr>
          <w:b/>
          <w:bCs/>
          <w:sz w:val="23"/>
          <w:szCs w:val="23"/>
        </w:rPr>
        <w:t xml:space="preserve">WRITTEN COMMENTS AND RESPONSES RESULTING FROM 45-DAY NOTICE OF PROPOSED RULEMAKING PUBLISHED </w:t>
      </w:r>
      <w:r w:rsidR="0007099B" w:rsidRPr="0007099B">
        <w:rPr>
          <w:b/>
          <w:bCs/>
          <w:sz w:val="23"/>
          <w:szCs w:val="23"/>
        </w:rPr>
        <w:t>July</w:t>
      </w:r>
      <w:r w:rsidRPr="0007099B">
        <w:rPr>
          <w:b/>
          <w:bCs/>
          <w:sz w:val="23"/>
          <w:szCs w:val="23"/>
        </w:rPr>
        <w:t xml:space="preserve"> </w:t>
      </w:r>
      <w:r w:rsidR="0007099B" w:rsidRPr="0007099B">
        <w:rPr>
          <w:b/>
          <w:bCs/>
          <w:sz w:val="23"/>
          <w:szCs w:val="23"/>
        </w:rPr>
        <w:t>26</w:t>
      </w:r>
      <w:r w:rsidRPr="0007099B">
        <w:rPr>
          <w:b/>
          <w:bCs/>
          <w:sz w:val="23"/>
          <w:szCs w:val="23"/>
        </w:rPr>
        <w:t xml:space="preserve">, </w:t>
      </w:r>
      <w:r w:rsidR="0007099B" w:rsidRPr="0007099B">
        <w:rPr>
          <w:b/>
          <w:bCs/>
          <w:sz w:val="23"/>
          <w:szCs w:val="23"/>
        </w:rPr>
        <w:t>2023</w:t>
      </w:r>
      <w:r w:rsidR="0007099B">
        <w:rPr>
          <w:b/>
          <w:bCs/>
          <w:sz w:val="23"/>
          <w:szCs w:val="23"/>
        </w:rPr>
        <w:t>.</w:t>
      </w:r>
      <w:r>
        <w:rPr>
          <w:b/>
          <w:bCs/>
          <w:sz w:val="23"/>
          <w:szCs w:val="23"/>
        </w:rPr>
        <w:br w:type="textWrapping" w:clear="all"/>
      </w:r>
    </w:p>
    <w:p w14:paraId="3F40A28F" w14:textId="77777777" w:rsidR="00A56271" w:rsidRDefault="00A56271" w:rsidP="00A56271">
      <w:pPr>
        <w:pStyle w:val="Default"/>
        <w:rPr>
          <w:ins w:id="24" w:author="Lawhorn, Andrew@BOF" w:date="2023-08-16T09:45:00Z"/>
        </w:rPr>
      </w:pPr>
    </w:p>
    <w:p w14:paraId="2DA90C0F" w14:textId="69686F9A" w:rsidR="00A56271" w:rsidRDefault="00A56271" w:rsidP="00A56271">
      <w:pPr>
        <w:pStyle w:val="Default"/>
        <w:rPr>
          <w:ins w:id="25" w:author="Lawhorn, Andrew@BOF" w:date="2023-08-16T09:45:00Z"/>
          <w:sz w:val="23"/>
          <w:szCs w:val="23"/>
        </w:rPr>
      </w:pPr>
      <w:ins w:id="26" w:author="Lawhorn, Andrew@BOF" w:date="2023-08-16T09:45:00Z">
        <w:r>
          <w:t xml:space="preserve"> </w:t>
        </w:r>
        <w:r>
          <w:rPr>
            <w:b/>
            <w:bCs/>
            <w:sz w:val="23"/>
            <w:szCs w:val="23"/>
          </w:rPr>
          <w:t xml:space="preserve">Re: “Maximum Sustained Production Amendments, 2023.” </w:t>
        </w:r>
      </w:ins>
      <w:r>
        <w:rPr>
          <w:b/>
          <w:bCs/>
          <w:sz w:val="23"/>
          <w:szCs w:val="23"/>
        </w:rPr>
        <w:br w:type="textWrapping" w:clear="all"/>
      </w:r>
    </w:p>
    <w:p w14:paraId="4940798F" w14:textId="29B8436F" w:rsidR="00A56271" w:rsidRDefault="00A56271" w:rsidP="00A56271">
      <w:pPr>
        <w:pStyle w:val="Default"/>
        <w:rPr>
          <w:ins w:id="27" w:author="Lawhorn, Andrew@BOF" w:date="2023-08-16T09:45:00Z"/>
          <w:sz w:val="23"/>
          <w:szCs w:val="23"/>
        </w:rPr>
      </w:pPr>
      <w:ins w:id="28" w:author="Lawhorn, Andrew@BOF" w:date="2023-08-16T09:45:00Z">
        <w:r>
          <w:rPr>
            <w:sz w:val="23"/>
            <w:szCs w:val="23"/>
          </w:rPr>
          <w:t xml:space="preserve">Dear </w:t>
        </w:r>
        <w:proofErr w:type="gramStart"/>
        <w:r>
          <w:rPr>
            <w:sz w:val="23"/>
            <w:szCs w:val="23"/>
          </w:rPr>
          <w:t>Chair</w:t>
        </w:r>
        <w:proofErr w:type="gramEnd"/>
        <w:r>
          <w:rPr>
            <w:sz w:val="23"/>
            <w:szCs w:val="23"/>
          </w:rPr>
          <w:t xml:space="preserve"> Gilless: </w:t>
        </w:r>
      </w:ins>
      <w:r>
        <w:rPr>
          <w:sz w:val="23"/>
          <w:szCs w:val="23"/>
        </w:rPr>
        <w:br w:type="textWrapping" w:clear="all"/>
      </w:r>
    </w:p>
    <w:p w14:paraId="4984422F" w14:textId="38829C85" w:rsidR="00A56271" w:rsidRDefault="00A56271" w:rsidP="00A56271">
      <w:pPr>
        <w:pStyle w:val="Default"/>
        <w:rPr>
          <w:ins w:id="29" w:author="Lawhorn, Andrew@BOF" w:date="2023-08-16T09:45:00Z"/>
          <w:sz w:val="23"/>
          <w:szCs w:val="23"/>
        </w:rPr>
      </w:pPr>
      <w:ins w:id="30" w:author="Lawhorn, Andrew@BOF" w:date="2023-08-16T09:45:00Z">
        <w:r>
          <w:rPr>
            <w:sz w:val="23"/>
            <w:szCs w:val="23"/>
          </w:rPr>
          <w:t xml:space="preserve">The California Department of Forestry and Fire Protection (CAL FIRE) supports the Board’s proposed rulemaking entitled, “Maximum Sustained Production Amendments, 2023.” The proposed rulemaking would make modest amendments to the Forest Practice Rules for “Maximum Sustained Production of </w:t>
        </w:r>
        <w:proofErr w:type="gramStart"/>
        <w:r>
          <w:rPr>
            <w:sz w:val="23"/>
            <w:szCs w:val="23"/>
          </w:rPr>
          <w:t>High Quality</w:t>
        </w:r>
        <w:proofErr w:type="gramEnd"/>
        <w:r>
          <w:rPr>
            <w:sz w:val="23"/>
            <w:szCs w:val="23"/>
          </w:rPr>
          <w:t xml:space="preserve"> Timber Products” (MSP). As proposed, the amended language would add consideration of fire risk and fire protection to the list of possible constraints on timber production. The new language would allow for the inclusion </w:t>
        </w:r>
        <w:r>
          <w:rPr>
            <w:sz w:val="23"/>
            <w:szCs w:val="23"/>
          </w:rPr>
          <w:lastRenderedPageBreak/>
          <w:t xml:space="preserve">of fire risk and fire protection mitigations as factors that impact the production of high-quality timber products under a Timber Harvesting Plan, Sustained Yield Plan, Nonindustrial Timber Management Plan, or a Working Forest Management Plan. </w:t>
        </w:r>
      </w:ins>
      <w:ins w:id="31" w:author="Lawhorn, Andrew@BOF" w:date="2023-08-16T09:47:00Z">
        <w:r>
          <w:rPr>
            <w:sz w:val="23"/>
            <w:szCs w:val="23"/>
          </w:rPr>
          <w:br w:type="textWrapping" w:clear="all"/>
        </w:r>
      </w:ins>
    </w:p>
    <w:p w14:paraId="71EBD9BE" w14:textId="2015E7A9" w:rsidR="00A56271" w:rsidRDefault="00A56271" w:rsidP="00A56271">
      <w:pPr>
        <w:pStyle w:val="Default"/>
        <w:rPr>
          <w:ins w:id="32" w:author="Lawhorn, Andrew@BOF" w:date="2023-08-16T09:45:00Z"/>
          <w:sz w:val="23"/>
          <w:szCs w:val="23"/>
        </w:rPr>
      </w:pPr>
      <w:ins w:id="33" w:author="Lawhorn, Andrew@BOF" w:date="2023-08-16T09:45:00Z">
        <w:r>
          <w:rPr>
            <w:sz w:val="23"/>
            <w:szCs w:val="23"/>
          </w:rPr>
          <w:t xml:space="preserve">CAL FIRE believes the proposed rulemaking will add clarity to the Forest Practice Rules for MSP and assist Registered Professional Foresters in their consideration of wildfire resilience as a key element to the management of timberlands. CAL FIRE agrees that fire protection is a forest value that can limit productivity due to management constraints but is needed for long-term protection of overall forest integrity and resilience to wildfire. </w:t>
        </w:r>
      </w:ins>
      <w:ins w:id="34" w:author="Lawhorn, Andrew@BOF" w:date="2023-08-16T09:47:00Z">
        <w:r>
          <w:rPr>
            <w:sz w:val="23"/>
            <w:szCs w:val="23"/>
          </w:rPr>
          <w:br w:type="textWrapping" w:clear="all"/>
        </w:r>
      </w:ins>
    </w:p>
    <w:p w14:paraId="000D319B" w14:textId="29FE76DD" w:rsidR="00A56271" w:rsidRDefault="00A56271" w:rsidP="00A56271">
      <w:pPr>
        <w:pStyle w:val="Default"/>
        <w:rPr>
          <w:ins w:id="35" w:author="Lawhorn, Andrew@BOF" w:date="2023-08-16T09:45:00Z"/>
          <w:sz w:val="23"/>
          <w:szCs w:val="23"/>
        </w:rPr>
      </w:pPr>
      <w:ins w:id="36" w:author="Lawhorn, Andrew@BOF" w:date="2023-08-16T09:45:00Z">
        <w:r>
          <w:rPr>
            <w:sz w:val="23"/>
            <w:szCs w:val="23"/>
          </w:rPr>
          <w:t xml:space="preserve">Thank you for providing the Department an opportunity to comment on this rule package. A representative from CAL FIRE will be at the hearing should any questions arise. </w:t>
        </w:r>
      </w:ins>
      <w:ins w:id="37" w:author="Lawhorn, Andrew@BOF" w:date="2023-08-16T09:47:00Z">
        <w:r>
          <w:rPr>
            <w:sz w:val="23"/>
            <w:szCs w:val="23"/>
          </w:rPr>
          <w:br w:type="textWrapping" w:clear="all"/>
        </w:r>
      </w:ins>
    </w:p>
    <w:p w14:paraId="1534CA39" w14:textId="064DF5B4" w:rsidR="00A56271" w:rsidRDefault="00A56271" w:rsidP="00A56271">
      <w:pPr>
        <w:pStyle w:val="Default"/>
        <w:rPr>
          <w:ins w:id="38" w:author="Lawhorn, Andrew@BOF" w:date="2023-08-16T09:45:00Z"/>
          <w:sz w:val="23"/>
          <w:szCs w:val="23"/>
        </w:rPr>
      </w:pPr>
      <w:ins w:id="39" w:author="Lawhorn, Andrew@BOF" w:date="2023-08-16T09:45:00Z">
        <w:r>
          <w:rPr>
            <w:sz w:val="23"/>
            <w:szCs w:val="23"/>
          </w:rPr>
          <w:t xml:space="preserve">Sincerely, </w:t>
        </w:r>
      </w:ins>
      <w:ins w:id="40" w:author="Lawhorn, Andrew@BOF" w:date="2023-08-16T09:47:00Z">
        <w:r>
          <w:rPr>
            <w:sz w:val="23"/>
            <w:szCs w:val="23"/>
          </w:rPr>
          <w:br w:type="textWrapping" w:clear="all"/>
        </w:r>
      </w:ins>
    </w:p>
    <w:p w14:paraId="253EA80E" w14:textId="77777777" w:rsidR="00A56271" w:rsidRDefault="00A56271" w:rsidP="00A56271">
      <w:pPr>
        <w:pStyle w:val="Default"/>
        <w:rPr>
          <w:ins w:id="41" w:author="Lawhorn, Andrew@BOF" w:date="2023-08-16T09:45:00Z"/>
          <w:sz w:val="23"/>
          <w:szCs w:val="23"/>
        </w:rPr>
      </w:pPr>
      <w:ins w:id="42" w:author="Lawhorn, Andrew@BOF" w:date="2023-08-16T09:45:00Z">
        <w:r>
          <w:rPr>
            <w:sz w:val="23"/>
            <w:szCs w:val="23"/>
          </w:rPr>
          <w:t xml:space="preserve">MATTHEW REISCHMAN </w:t>
        </w:r>
      </w:ins>
    </w:p>
    <w:p w14:paraId="6FC1DCD2" w14:textId="77777777" w:rsidR="00A56271" w:rsidRDefault="00A56271" w:rsidP="00A56271">
      <w:pPr>
        <w:pStyle w:val="Default"/>
        <w:rPr>
          <w:ins w:id="43" w:author="Lawhorn, Andrew@BOF" w:date="2023-08-16T09:45:00Z"/>
          <w:sz w:val="23"/>
          <w:szCs w:val="23"/>
        </w:rPr>
      </w:pPr>
      <w:ins w:id="44" w:author="Lawhorn, Andrew@BOF" w:date="2023-08-16T09:45:00Z">
        <w:r>
          <w:rPr>
            <w:sz w:val="23"/>
            <w:szCs w:val="23"/>
          </w:rPr>
          <w:t xml:space="preserve">Deputy Director </w:t>
        </w:r>
      </w:ins>
    </w:p>
    <w:p w14:paraId="43635366" w14:textId="7AC506E8" w:rsidR="00CF0CF9" w:rsidDel="00A56271" w:rsidRDefault="00A56271" w:rsidP="00A56271">
      <w:pPr>
        <w:pStyle w:val="Default"/>
        <w:rPr>
          <w:ins w:id="45" w:author="VanSusteren, Jane@CALFIRE" w:date="2023-08-10T13:05:00Z"/>
          <w:del w:id="46" w:author="Lawhorn, Andrew@BOF" w:date="2023-08-16T09:45:00Z"/>
          <w:sz w:val="23"/>
          <w:szCs w:val="23"/>
        </w:rPr>
      </w:pPr>
      <w:ins w:id="47" w:author="Lawhorn, Andrew@BOF" w:date="2023-08-16T09:45:00Z">
        <w:r>
          <w:rPr>
            <w:sz w:val="23"/>
            <w:szCs w:val="23"/>
          </w:rPr>
          <w:t xml:space="preserve">Resource Management </w:t>
        </w:r>
      </w:ins>
      <w:ins w:id="48" w:author="Lawhorn, Andrew@BOF" w:date="2023-08-16T09:47:00Z">
        <w:r>
          <w:rPr>
            <w:sz w:val="23"/>
            <w:szCs w:val="23"/>
          </w:rPr>
          <w:br w:type="textWrapping" w:clear="all"/>
        </w:r>
      </w:ins>
      <w:ins w:id="49" w:author="VanSusteren, Jane@CALFIRE" w:date="2023-08-10T13:05:00Z">
        <w:del w:id="50" w:author="Lawhorn, Andrew@BOF" w:date="2023-08-16T09:45:00Z">
          <w:r w:rsidR="00CF0CF9" w:rsidDel="00A56271">
            <w:rPr>
              <w:sz w:val="23"/>
              <w:szCs w:val="23"/>
            </w:rPr>
            <w:delText xml:space="preserve">INSERT </w:delText>
          </w:r>
          <w:r w:rsidR="007D164D" w:rsidDel="00A56271">
            <w:rPr>
              <w:sz w:val="23"/>
              <w:szCs w:val="23"/>
            </w:rPr>
            <w:delText xml:space="preserve">CAL FIRE COMMENT HERE  (I </w:delText>
          </w:r>
          <w:r w:rsidR="007D164D" w:rsidDel="00A56271">
            <w:rPr>
              <w:i/>
              <w:iCs/>
              <w:sz w:val="23"/>
              <w:szCs w:val="23"/>
            </w:rPr>
            <w:delText xml:space="preserve">think </w:delText>
          </w:r>
          <w:r w:rsidR="007D164D" w:rsidDel="00A56271">
            <w:rPr>
              <w:sz w:val="23"/>
              <w:szCs w:val="23"/>
            </w:rPr>
            <w:delText>I put it in the folder, let me know if it’s not there)</w:delText>
          </w:r>
        </w:del>
      </w:ins>
    </w:p>
    <w:p w14:paraId="0D4340B1" w14:textId="77777777" w:rsidR="007D164D" w:rsidRDefault="007D164D" w:rsidP="00C12A73">
      <w:pPr>
        <w:pStyle w:val="Default"/>
        <w:rPr>
          <w:ins w:id="51" w:author="VanSusteren, Jane@CALFIRE" w:date="2023-08-10T13:05:00Z"/>
          <w:sz w:val="23"/>
          <w:szCs w:val="23"/>
        </w:rPr>
      </w:pPr>
    </w:p>
    <w:p w14:paraId="08AEE2D1" w14:textId="761A56DE" w:rsidR="007D164D" w:rsidRPr="000E3F6B" w:rsidRDefault="007D164D" w:rsidP="007D164D">
      <w:pPr>
        <w:ind w:right="144"/>
        <w:rPr>
          <w:ins w:id="52" w:author="VanSusteren, Jane@CALFIRE" w:date="2023-08-10T13:05:00Z"/>
          <w:rFonts w:ascii="Arial" w:hAnsi="Arial" w:cs="Arial"/>
          <w:bCs/>
        </w:rPr>
      </w:pPr>
      <w:ins w:id="53" w:author="VanSusteren, Jane@CALFIRE" w:date="2023-08-10T13:05:00Z">
        <w:r>
          <w:rPr>
            <w:rFonts w:ascii="Arial" w:hAnsi="Arial" w:cs="Arial"/>
            <w:b/>
          </w:rPr>
          <w:t xml:space="preserve">Board Response: </w:t>
        </w:r>
        <w:r>
          <w:rPr>
            <w:rFonts w:ascii="Arial" w:hAnsi="Arial" w:cs="Arial"/>
            <w:bCs/>
          </w:rPr>
          <w:t>The Board appreciates the support of the Department for this rulemaking.</w:t>
        </w:r>
      </w:ins>
    </w:p>
    <w:p w14:paraId="0C772F52" w14:textId="4D6ADAAA" w:rsidR="007D164D" w:rsidRPr="007D164D" w:rsidRDefault="007D164D">
      <w:pPr>
        <w:spacing w:before="240"/>
        <w:ind w:right="144"/>
        <w:rPr>
          <w:ins w:id="54" w:author="VanSusteren, Jane@CALFIRE" w:date="2023-08-10T13:04:00Z"/>
          <w:rPrChange w:id="55" w:author="VanSusteren, Jane@CALFIRE" w:date="2023-08-10T13:05:00Z">
            <w:rPr>
              <w:ins w:id="56" w:author="VanSusteren, Jane@CALFIRE" w:date="2023-08-10T13:04:00Z"/>
              <w:sz w:val="23"/>
              <w:szCs w:val="23"/>
            </w:rPr>
          </w:rPrChange>
        </w:rPr>
        <w:pPrChange w:id="57" w:author="VanSusteren, Jane@CALFIRE" w:date="2023-08-10T13:05:00Z">
          <w:pPr>
            <w:pStyle w:val="Default"/>
          </w:pPr>
        </w:pPrChange>
      </w:pPr>
      <w:ins w:id="58" w:author="VanSusteren, Jane@CALFIRE" w:date="2023-08-10T13:05:00Z">
        <w:r>
          <w:rPr>
            <w:rFonts w:ascii="Arial" w:hAnsi="Arial" w:cs="Arial"/>
            <w:b/>
          </w:rPr>
          <w:t xml:space="preserve">Rule Text Change: </w:t>
        </w:r>
        <w:r>
          <w:rPr>
            <w:rFonts w:ascii="Arial" w:hAnsi="Arial" w:cs="Arial"/>
          </w:rPr>
          <w:t>No.</w:t>
        </w:r>
      </w:ins>
    </w:p>
    <w:p w14:paraId="27FC1B41" w14:textId="77777777" w:rsidR="00CF0CF9" w:rsidRDefault="00CF0CF9" w:rsidP="00CF0CF9">
      <w:pPr>
        <w:pStyle w:val="Default"/>
        <w:rPr>
          <w:ins w:id="59" w:author="VanSusteren, Jane@CALFIRE" w:date="2023-08-10T13:04:00Z"/>
          <w:sz w:val="23"/>
          <w:szCs w:val="23"/>
        </w:rPr>
      </w:pPr>
      <w:ins w:id="60" w:author="VanSusteren, Jane@CALFIRE" w:date="2023-08-10T13:04:00Z">
        <w:r>
          <w:rPr>
            <w:sz w:val="23"/>
            <w:szCs w:val="23"/>
          </w:rPr>
          <w:br w:type="textWrapping" w:clear="all"/>
        </w:r>
      </w:ins>
    </w:p>
    <w:p w14:paraId="0DAE5C91" w14:textId="28A6AF27" w:rsidR="00CF0CF9" w:rsidRDefault="00CF0CF9" w:rsidP="00CF0CF9">
      <w:pPr>
        <w:pStyle w:val="Default"/>
        <w:pBdr>
          <w:top w:val="single" w:sz="4" w:space="1" w:color="auto"/>
          <w:left w:val="single" w:sz="4" w:space="4" w:color="auto"/>
          <w:bottom w:val="single" w:sz="4" w:space="1" w:color="auto"/>
          <w:right w:val="single" w:sz="4" w:space="4" w:color="auto"/>
        </w:pBdr>
        <w:rPr>
          <w:ins w:id="61" w:author="VanSusteren, Jane@CALFIRE" w:date="2023-08-10T13:04:00Z"/>
          <w:sz w:val="23"/>
          <w:szCs w:val="23"/>
        </w:rPr>
      </w:pPr>
      <w:ins w:id="62" w:author="VanSusteren, Jane@CALFIRE" w:date="2023-08-10T13:04:00Z">
        <w:r>
          <w:rPr>
            <w:sz w:val="23"/>
            <w:szCs w:val="23"/>
          </w:rPr>
          <w:br w:type="textWrapping" w:clear="all"/>
        </w:r>
        <w:r>
          <w:rPr>
            <w:b/>
            <w:bCs/>
            <w:sz w:val="23"/>
            <w:szCs w:val="23"/>
          </w:rPr>
          <w:t xml:space="preserve">SPOKEN COMMENTS AND RESPONSES RESULTING FROM 45-DAY NOTICE OF PROPOSED RULEMAKING PUBLISHED </w:t>
        </w:r>
        <w:r w:rsidRPr="0007099B">
          <w:rPr>
            <w:b/>
            <w:bCs/>
            <w:sz w:val="23"/>
            <w:szCs w:val="23"/>
          </w:rPr>
          <w:t>July 26, 2023</w:t>
        </w:r>
        <w:r>
          <w:rPr>
            <w:b/>
            <w:bCs/>
            <w:sz w:val="23"/>
            <w:szCs w:val="23"/>
          </w:rPr>
          <w:t>.</w:t>
        </w:r>
        <w:r>
          <w:rPr>
            <w:b/>
            <w:bCs/>
            <w:sz w:val="23"/>
            <w:szCs w:val="23"/>
          </w:rPr>
          <w:br w:type="textWrapping" w:clear="all"/>
        </w:r>
      </w:ins>
    </w:p>
    <w:p w14:paraId="62236AA1" w14:textId="60DDAF37" w:rsidR="00C31114" w:rsidRDefault="00C12A73" w:rsidP="00CF0CF9">
      <w:pPr>
        <w:pStyle w:val="Default"/>
        <w:rPr>
          <w:ins w:id="63" w:author="VanSusteren, Jane@CALFIRE" w:date="2023-08-10T13:05:00Z"/>
          <w:sz w:val="23"/>
          <w:szCs w:val="23"/>
        </w:rPr>
      </w:pPr>
      <w:r>
        <w:rPr>
          <w:sz w:val="23"/>
          <w:szCs w:val="23"/>
        </w:rPr>
        <w:br w:type="textWrapping" w:clear="all"/>
      </w:r>
      <w:r w:rsidRPr="0007099B">
        <w:rPr>
          <w:b/>
          <w:bCs/>
          <w:sz w:val="23"/>
          <w:szCs w:val="23"/>
        </w:rPr>
        <w:t xml:space="preserve">Comment </w:t>
      </w:r>
      <w:del w:id="64" w:author="VanSusteren, Jane@CALFIRE" w:date="2023-08-10T13:04:00Z">
        <w:r w:rsidRPr="0007099B" w:rsidDel="00CF0CF9">
          <w:rPr>
            <w:b/>
            <w:bCs/>
            <w:sz w:val="23"/>
            <w:szCs w:val="23"/>
          </w:rPr>
          <w:delText>W1</w:delText>
        </w:r>
      </w:del>
      <w:ins w:id="65" w:author="VanSusteren, Jane@CALFIRE" w:date="2023-08-10T13:04:00Z">
        <w:r w:rsidR="00CF0CF9">
          <w:rPr>
            <w:b/>
            <w:bCs/>
            <w:sz w:val="23"/>
            <w:szCs w:val="23"/>
          </w:rPr>
          <w:t>S</w:t>
        </w:r>
        <w:r w:rsidR="00CF0CF9" w:rsidRPr="0007099B">
          <w:rPr>
            <w:b/>
            <w:bCs/>
            <w:sz w:val="23"/>
            <w:szCs w:val="23"/>
          </w:rPr>
          <w:t>1</w:t>
        </w:r>
      </w:ins>
      <w:r w:rsidRPr="0007099B">
        <w:rPr>
          <w:b/>
          <w:bCs/>
          <w:sz w:val="23"/>
          <w:szCs w:val="23"/>
        </w:rPr>
        <w:t xml:space="preserve">-1: George “Y.G.” Gentry, </w:t>
      </w:r>
      <w:r w:rsidR="0007099B" w:rsidRPr="0007099B">
        <w:rPr>
          <w:b/>
          <w:bCs/>
          <w:sz w:val="23"/>
          <w:szCs w:val="23"/>
        </w:rPr>
        <w:t>Senior Vice President</w:t>
      </w:r>
      <w:r w:rsidRPr="0007099B">
        <w:rPr>
          <w:b/>
          <w:bCs/>
          <w:sz w:val="23"/>
          <w:szCs w:val="23"/>
        </w:rPr>
        <w:t xml:space="preserve">, </w:t>
      </w:r>
      <w:r w:rsidR="0007099B" w:rsidRPr="0007099B">
        <w:rPr>
          <w:b/>
          <w:bCs/>
          <w:sz w:val="23"/>
          <w:szCs w:val="23"/>
        </w:rPr>
        <w:t>California Forestry Association</w:t>
      </w:r>
      <w:r w:rsidRPr="0007099B">
        <w:rPr>
          <w:b/>
          <w:bCs/>
          <w:sz w:val="23"/>
          <w:szCs w:val="23"/>
        </w:rPr>
        <w:t xml:space="preserve">, </w:t>
      </w:r>
      <w:r w:rsidR="0007099B" w:rsidRPr="0007099B">
        <w:rPr>
          <w:b/>
          <w:bCs/>
          <w:sz w:val="23"/>
          <w:szCs w:val="23"/>
        </w:rPr>
        <w:t>July</w:t>
      </w:r>
      <w:r w:rsidRPr="0007099B">
        <w:rPr>
          <w:b/>
          <w:bCs/>
          <w:sz w:val="23"/>
          <w:szCs w:val="23"/>
        </w:rPr>
        <w:t xml:space="preserve"> </w:t>
      </w:r>
      <w:r w:rsidR="0007099B" w:rsidRPr="0007099B">
        <w:rPr>
          <w:b/>
          <w:bCs/>
          <w:sz w:val="23"/>
          <w:szCs w:val="23"/>
        </w:rPr>
        <w:t>26</w:t>
      </w:r>
      <w:r w:rsidRPr="0007099B">
        <w:rPr>
          <w:b/>
          <w:bCs/>
          <w:sz w:val="23"/>
          <w:szCs w:val="23"/>
        </w:rPr>
        <w:t xml:space="preserve">, </w:t>
      </w:r>
      <w:r w:rsidR="0007099B" w:rsidRPr="0007099B">
        <w:rPr>
          <w:b/>
          <w:bCs/>
          <w:sz w:val="23"/>
          <w:szCs w:val="23"/>
        </w:rPr>
        <w:t>2023</w:t>
      </w:r>
      <w:r w:rsidR="00B818FA">
        <w:rPr>
          <w:b/>
          <w:bCs/>
          <w:sz w:val="23"/>
          <w:szCs w:val="23"/>
        </w:rPr>
        <w:t>:</w:t>
      </w:r>
      <w:r w:rsidR="0007099B" w:rsidRPr="00B818FA">
        <w:rPr>
          <w:sz w:val="23"/>
          <w:szCs w:val="23"/>
        </w:rPr>
        <w:t xml:space="preserve"> “Thanks to the Committee for </w:t>
      </w:r>
      <w:proofErr w:type="gramStart"/>
      <w:r w:rsidR="0007099B" w:rsidRPr="00B818FA">
        <w:rPr>
          <w:sz w:val="23"/>
          <w:szCs w:val="23"/>
        </w:rPr>
        <w:t>all of</w:t>
      </w:r>
      <w:proofErr w:type="gramEnd"/>
      <w:r w:rsidR="0007099B" w:rsidRPr="00B818FA">
        <w:rPr>
          <w:sz w:val="23"/>
          <w:szCs w:val="23"/>
        </w:rPr>
        <w:t xml:space="preserve"> the hard work</w:t>
      </w:r>
      <w:ins w:id="66" w:author="VanSusteren, Jane@CALFIRE" w:date="2023-08-10T13:02:00Z">
        <w:r w:rsidR="00CF0CF9">
          <w:rPr>
            <w:sz w:val="23"/>
            <w:szCs w:val="23"/>
          </w:rPr>
          <w:t xml:space="preserve">. </w:t>
        </w:r>
      </w:ins>
      <w:del w:id="67" w:author="VanSusteren, Jane@CALFIRE" w:date="2023-08-10T13:02:00Z">
        <w:r w:rsidR="0007099B" w:rsidRPr="00B818FA" w:rsidDel="00CF0CF9">
          <w:rPr>
            <w:sz w:val="23"/>
            <w:szCs w:val="23"/>
          </w:rPr>
          <w:delText xml:space="preserve"> and he </w:delText>
        </w:r>
      </w:del>
      <w:ins w:id="68" w:author="VanSusteren, Jane@CALFIRE" w:date="2023-08-10T13:02:00Z">
        <w:r w:rsidR="00CF0CF9">
          <w:rPr>
            <w:sz w:val="23"/>
            <w:szCs w:val="23"/>
          </w:rPr>
          <w:t xml:space="preserve">CLFA </w:t>
        </w:r>
      </w:ins>
      <w:r w:rsidR="0007099B" w:rsidRPr="00B818FA">
        <w:rPr>
          <w:sz w:val="23"/>
          <w:szCs w:val="23"/>
        </w:rPr>
        <w:t xml:space="preserve">supports this </w:t>
      </w:r>
      <w:r w:rsidR="00B818FA" w:rsidRPr="00B818FA">
        <w:rPr>
          <w:sz w:val="23"/>
          <w:szCs w:val="23"/>
        </w:rPr>
        <w:t>rule.</w:t>
      </w:r>
      <w:r w:rsidR="0007099B" w:rsidRPr="00B818FA">
        <w:rPr>
          <w:sz w:val="23"/>
          <w:szCs w:val="23"/>
        </w:rPr>
        <w:t xml:space="preserve">” </w:t>
      </w:r>
    </w:p>
    <w:p w14:paraId="2CAFB4BD" w14:textId="77777777" w:rsidR="00CF0CF9" w:rsidRDefault="00CF0CF9" w:rsidP="00CF0CF9">
      <w:pPr>
        <w:pStyle w:val="Default"/>
        <w:rPr>
          <w:ins w:id="69" w:author="VanSusteren, Jane@CALFIRE" w:date="2023-08-10T13:05:00Z"/>
          <w:sz w:val="23"/>
          <w:szCs w:val="23"/>
        </w:rPr>
      </w:pPr>
    </w:p>
    <w:p w14:paraId="384CA832" w14:textId="77777777" w:rsidR="00CF0CF9" w:rsidRPr="000E3F6B" w:rsidRDefault="00CF0CF9" w:rsidP="00CF0CF9">
      <w:pPr>
        <w:ind w:right="144"/>
        <w:rPr>
          <w:ins w:id="70" w:author="VanSusteren, Jane@CALFIRE" w:date="2023-08-10T13:05:00Z"/>
          <w:rFonts w:ascii="Arial" w:hAnsi="Arial" w:cs="Arial"/>
          <w:bCs/>
        </w:rPr>
      </w:pPr>
      <w:ins w:id="71" w:author="VanSusteren, Jane@CALFIRE" w:date="2023-08-10T13:05:00Z">
        <w:r>
          <w:rPr>
            <w:rFonts w:ascii="Arial" w:hAnsi="Arial" w:cs="Arial"/>
            <w:b/>
          </w:rPr>
          <w:t xml:space="preserve">Board Response: </w:t>
        </w:r>
        <w:r>
          <w:rPr>
            <w:rFonts w:ascii="Arial" w:hAnsi="Arial" w:cs="Arial"/>
            <w:bCs/>
          </w:rPr>
          <w:t>The Board appreciates the comment in support of the proposed rulemaking.</w:t>
        </w:r>
      </w:ins>
    </w:p>
    <w:p w14:paraId="6FDD61CC" w14:textId="77777777" w:rsidR="00CF0CF9" w:rsidRPr="00726622" w:rsidRDefault="00CF0CF9" w:rsidP="00CF0CF9">
      <w:pPr>
        <w:spacing w:before="240"/>
        <w:ind w:right="144"/>
        <w:rPr>
          <w:ins w:id="72" w:author="VanSusteren, Jane@CALFIRE" w:date="2023-08-10T13:05:00Z"/>
          <w:rFonts w:ascii="Arial" w:hAnsi="Arial" w:cs="Arial"/>
        </w:rPr>
      </w:pPr>
      <w:ins w:id="73" w:author="VanSusteren, Jane@CALFIRE" w:date="2023-08-10T13:05:00Z">
        <w:r>
          <w:rPr>
            <w:rFonts w:ascii="Arial" w:hAnsi="Arial" w:cs="Arial"/>
            <w:b/>
          </w:rPr>
          <w:t xml:space="preserve">Rule Text Change: </w:t>
        </w:r>
        <w:r>
          <w:rPr>
            <w:rFonts w:ascii="Arial" w:hAnsi="Arial" w:cs="Arial"/>
          </w:rPr>
          <w:t>No.</w:t>
        </w:r>
      </w:ins>
    </w:p>
    <w:p w14:paraId="539C62A3" w14:textId="77777777" w:rsidR="00CF0CF9" w:rsidRPr="00131CCC" w:rsidRDefault="00CF0CF9" w:rsidP="00CF0CF9">
      <w:pPr>
        <w:pStyle w:val="Default"/>
        <w:rPr>
          <w:sz w:val="23"/>
          <w:szCs w:val="23"/>
        </w:rPr>
      </w:pPr>
    </w:p>
    <w:sectPr w:rsidR="00CF0CF9" w:rsidRPr="00131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64AC" w14:textId="77777777" w:rsidR="00933B6E" w:rsidRDefault="00933B6E" w:rsidP="00933B6E">
      <w:pPr>
        <w:spacing w:after="0" w:line="240" w:lineRule="auto"/>
      </w:pPr>
      <w:r>
        <w:separator/>
      </w:r>
    </w:p>
  </w:endnote>
  <w:endnote w:type="continuationSeparator" w:id="0">
    <w:p w14:paraId="19D881FD" w14:textId="77777777" w:rsidR="00933B6E" w:rsidRDefault="00933B6E" w:rsidP="0093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62E" w14:textId="2181741F" w:rsidR="00933B6E" w:rsidRDefault="00933B6E">
    <w:pPr>
      <w:pStyle w:val="Footer"/>
    </w:pPr>
    <w:r>
      <w:tab/>
    </w:r>
    <w:r>
      <w:tab/>
      <w:t>FULL 10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EB46" w14:textId="77777777" w:rsidR="00933B6E" w:rsidRDefault="00933B6E" w:rsidP="00933B6E">
      <w:pPr>
        <w:spacing w:after="0" w:line="240" w:lineRule="auto"/>
      </w:pPr>
      <w:r>
        <w:separator/>
      </w:r>
    </w:p>
  </w:footnote>
  <w:footnote w:type="continuationSeparator" w:id="0">
    <w:p w14:paraId="1322B4AF" w14:textId="77777777" w:rsidR="00933B6E" w:rsidRDefault="00933B6E" w:rsidP="00933B6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rson w15:author="Lawhorn, Andrew@BOF">
    <w15:presenceInfo w15:providerId="AD" w15:userId="S::Andrew.Lawhorn@fire.ca.gov::f0df8327-6e5f-48e2-a842-84bdb141a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HWvb+/meossdvBsnXfiOyCLejs6XOt8H3QRK3jq8dl8Txp5XYPspY0My2qLj8qg2g24qdmwIbNG8y7ufEd6rg==" w:salt="tOEeqq0LiNhJi5Zg9PvUT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CCC"/>
    <w:rsid w:val="0007099B"/>
    <w:rsid w:val="00131CCC"/>
    <w:rsid w:val="007C5D1B"/>
    <w:rsid w:val="007D164D"/>
    <w:rsid w:val="00933B6E"/>
    <w:rsid w:val="009B28D7"/>
    <w:rsid w:val="009C2F6D"/>
    <w:rsid w:val="00A56271"/>
    <w:rsid w:val="00A96031"/>
    <w:rsid w:val="00AA06E1"/>
    <w:rsid w:val="00AC148D"/>
    <w:rsid w:val="00B818FA"/>
    <w:rsid w:val="00C12A73"/>
    <w:rsid w:val="00C31114"/>
    <w:rsid w:val="00CF0CF9"/>
    <w:rsid w:val="00E91F94"/>
    <w:rsid w:val="00F1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F4C3"/>
  <w15:chartTrackingRefBased/>
  <w15:docId w15:val="{95370806-911E-4CD1-ABD6-0BA9F71A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CF0CF9"/>
    <w:pPr>
      <w:widowControl w:val="0"/>
      <w:autoSpaceDE w:val="0"/>
      <w:autoSpaceDN w:val="0"/>
      <w:adjustRightInd w:val="0"/>
      <w:spacing w:after="0" w:line="240" w:lineRule="auto"/>
      <w:outlineLvl w:val="1"/>
    </w:pPr>
    <w:rPr>
      <w:rFonts w:ascii="Arial" w:eastAsia="Times New Roman" w:hAnsi="Arial" w:cs="Arial"/>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CCC"/>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CF0CF9"/>
    <w:pPr>
      <w:spacing w:after="0" w:line="240" w:lineRule="auto"/>
    </w:pPr>
  </w:style>
  <w:style w:type="character" w:customStyle="1" w:styleId="Heading2Char">
    <w:name w:val="Heading 2 Char"/>
    <w:basedOn w:val="DefaultParagraphFont"/>
    <w:link w:val="Heading2"/>
    <w:uiPriority w:val="1"/>
    <w:rsid w:val="00CF0CF9"/>
    <w:rPr>
      <w:rFonts w:ascii="Arial" w:eastAsia="Times New Roman" w:hAnsi="Arial" w:cs="Arial"/>
      <w:b/>
      <w:bCs/>
      <w:kern w:val="0"/>
      <w:sz w:val="24"/>
      <w:szCs w:val="24"/>
    </w:rPr>
  </w:style>
  <w:style w:type="character" w:customStyle="1" w:styleId="Heading1Char">
    <w:name w:val="Heading 1 Char"/>
    <w:basedOn w:val="DefaultParagraphFont"/>
    <w:link w:val="Heading1"/>
    <w:uiPriority w:val="1"/>
    <w:rsid w:val="00CF0CF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6E"/>
  </w:style>
  <w:style w:type="paragraph" w:styleId="Footer">
    <w:name w:val="footer"/>
    <w:basedOn w:val="Normal"/>
    <w:link w:val="FooterChar"/>
    <w:uiPriority w:val="99"/>
    <w:unhideWhenUsed/>
    <w:rsid w:val="0093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Lawhorn, Andrew@BOF</dc:creator>
  <cp:keywords/>
  <dc:description/>
  <cp:lastModifiedBy>Kemp, Mazonika@BOF</cp:lastModifiedBy>
  <cp:revision>3</cp:revision>
  <dcterms:created xsi:type="dcterms:W3CDTF">2023-08-16T16:49:00Z</dcterms:created>
  <dcterms:modified xsi:type="dcterms:W3CDTF">2023-08-16T17:14:00Z</dcterms:modified>
</cp:coreProperties>
</file>