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8110" w14:textId="7AC015CC" w:rsidR="009B6F09" w:rsidRDefault="002B3E6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California State </w:t>
      </w:r>
      <w:r w:rsidR="009B6F09">
        <w:rPr>
          <w:rFonts w:ascii="Calibri" w:eastAsia="Calibri" w:hAnsi="Calibri" w:cs="Calibri"/>
          <w:color w:val="000000"/>
          <w:sz w:val="24"/>
          <w:szCs w:val="24"/>
        </w:rPr>
        <w:t>Board of Forestry and Fire Protection</w:t>
      </w:r>
    </w:p>
    <w:p w14:paraId="222D39DC" w14:textId="10A1F9CA" w:rsidR="009B6F09" w:rsidRDefault="00F35FA5">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R</w:t>
      </w:r>
      <w:r w:rsidR="009B6F09">
        <w:rPr>
          <w:rFonts w:ascii="Calibri" w:eastAsia="Calibri" w:hAnsi="Calibri" w:cs="Calibri"/>
          <w:color w:val="000000"/>
          <w:sz w:val="24"/>
          <w:szCs w:val="24"/>
        </w:rPr>
        <w:t xml:space="preserve">ange </w:t>
      </w:r>
      <w:r>
        <w:rPr>
          <w:rFonts w:ascii="Calibri" w:eastAsia="Calibri" w:hAnsi="Calibri" w:cs="Calibri"/>
          <w:color w:val="000000"/>
          <w:sz w:val="24"/>
          <w:szCs w:val="24"/>
        </w:rPr>
        <w:t>M</w:t>
      </w:r>
      <w:r w:rsidR="009B6F09">
        <w:rPr>
          <w:rFonts w:ascii="Calibri" w:eastAsia="Calibri" w:hAnsi="Calibri" w:cs="Calibri"/>
          <w:color w:val="000000"/>
          <w:sz w:val="24"/>
          <w:szCs w:val="24"/>
        </w:rPr>
        <w:t xml:space="preserve">anagement </w:t>
      </w:r>
      <w:r>
        <w:rPr>
          <w:rFonts w:ascii="Calibri" w:eastAsia="Calibri" w:hAnsi="Calibri" w:cs="Calibri"/>
          <w:color w:val="000000"/>
          <w:sz w:val="24"/>
          <w:szCs w:val="24"/>
        </w:rPr>
        <w:t>A</w:t>
      </w:r>
      <w:r w:rsidR="009B6F09">
        <w:rPr>
          <w:rFonts w:ascii="Calibri" w:eastAsia="Calibri" w:hAnsi="Calibri" w:cs="Calibri"/>
          <w:color w:val="000000"/>
          <w:sz w:val="24"/>
          <w:szCs w:val="24"/>
        </w:rPr>
        <w:t xml:space="preserve">dvisory </w:t>
      </w:r>
      <w:r>
        <w:rPr>
          <w:rFonts w:ascii="Calibri" w:eastAsia="Calibri" w:hAnsi="Calibri" w:cs="Calibri"/>
          <w:color w:val="000000"/>
          <w:sz w:val="24"/>
          <w:szCs w:val="24"/>
        </w:rPr>
        <w:t>C</w:t>
      </w:r>
      <w:r w:rsidR="009B6F09">
        <w:rPr>
          <w:rFonts w:ascii="Calibri" w:eastAsia="Calibri" w:hAnsi="Calibri" w:cs="Calibri"/>
          <w:color w:val="000000"/>
          <w:sz w:val="24"/>
          <w:szCs w:val="24"/>
        </w:rPr>
        <w:t>ommittee</w:t>
      </w:r>
      <w:r w:rsidR="005C780C">
        <w:rPr>
          <w:rFonts w:ascii="Calibri" w:eastAsia="Calibri" w:hAnsi="Calibri" w:cs="Calibri"/>
          <w:color w:val="000000"/>
          <w:sz w:val="24"/>
          <w:szCs w:val="24"/>
        </w:rPr>
        <w:t xml:space="preserve"> (RMAC)</w:t>
      </w:r>
    </w:p>
    <w:p w14:paraId="00000001" w14:textId="5B54A1A2" w:rsidR="003218CD" w:rsidRDefault="00F35FA5">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State Grazing Licenses and Land Management Sub-Committee</w:t>
      </w:r>
    </w:p>
    <w:p w14:paraId="32D4AAC0" w14:textId="23A75BF9" w:rsidR="00DC2CB7" w:rsidRDefault="00DC2CB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p>
    <w:p w14:paraId="6680193A" w14:textId="5B93D95E" w:rsidR="00DC2CB7" w:rsidRDefault="00DC2CB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sidRPr="008B3D41">
        <w:rPr>
          <w:rFonts w:ascii="Calibri" w:eastAsia="Calibri" w:hAnsi="Calibri" w:cs="Calibri"/>
          <w:b/>
          <w:color w:val="000000"/>
          <w:sz w:val="28"/>
          <w:szCs w:val="28"/>
        </w:rPr>
        <w:t xml:space="preserve">Comprehensive </w:t>
      </w:r>
      <w:r>
        <w:rPr>
          <w:rFonts w:ascii="Calibri" w:eastAsia="Calibri" w:hAnsi="Calibri" w:cs="Calibri"/>
          <w:b/>
          <w:color w:val="000000"/>
          <w:sz w:val="28"/>
          <w:szCs w:val="28"/>
        </w:rPr>
        <w:t>Land/</w:t>
      </w:r>
      <w:r w:rsidRPr="008B3D41">
        <w:rPr>
          <w:rFonts w:ascii="Calibri" w:eastAsia="Calibri" w:hAnsi="Calibri" w:cs="Calibri"/>
          <w:b/>
          <w:color w:val="000000"/>
          <w:sz w:val="28"/>
          <w:szCs w:val="28"/>
        </w:rPr>
        <w:t>Grazing Management Plan</w:t>
      </w:r>
      <w:r>
        <w:rPr>
          <w:rFonts w:ascii="Calibri" w:eastAsia="Calibri" w:hAnsi="Calibri" w:cs="Calibri"/>
          <w:b/>
          <w:color w:val="000000"/>
          <w:sz w:val="28"/>
          <w:szCs w:val="28"/>
        </w:rPr>
        <w:t xml:space="preserve"> Template</w:t>
      </w:r>
    </w:p>
    <w:p w14:paraId="34B32D62" w14:textId="76269B76" w:rsidR="00B3786B" w:rsidRDefault="00B3786B" w:rsidP="00B3786B">
      <w:pPr>
        <w:widowControl w:val="0"/>
        <w:spacing w:line="240" w:lineRule="auto"/>
        <w:contextualSpacing/>
        <w:rPr>
          <w:rFonts w:ascii="Calibri" w:eastAsia="Calibri" w:hAnsi="Calibri" w:cs="Calibri"/>
          <w:bCs/>
          <w:sz w:val="24"/>
          <w:szCs w:val="24"/>
        </w:rPr>
      </w:pPr>
    </w:p>
    <w:p w14:paraId="4226E44B" w14:textId="42398629" w:rsidR="00B3786B" w:rsidRDefault="005E35C5" w:rsidP="00B3786B">
      <w:pPr>
        <w:widowControl w:val="0"/>
        <w:spacing w:line="240" w:lineRule="auto"/>
        <w:contextualSpacing/>
        <w:rPr>
          <w:rFonts w:ascii="Calibri" w:eastAsia="Calibri" w:hAnsi="Calibri" w:cs="Calibri"/>
          <w:bCs/>
          <w:sz w:val="24"/>
          <w:szCs w:val="24"/>
        </w:rPr>
      </w:pPr>
      <w:r>
        <w:rPr>
          <w:rFonts w:ascii="Calibri" w:eastAsia="Calibri" w:hAnsi="Calibri" w:cs="Calibri"/>
          <w:bCs/>
          <w:sz w:val="24"/>
          <w:szCs w:val="24"/>
        </w:rPr>
        <w:t xml:space="preserve">Prepared by </w:t>
      </w:r>
      <w:r w:rsidR="008B2A15">
        <w:rPr>
          <w:rFonts w:ascii="Calibri" w:eastAsia="Calibri" w:hAnsi="Calibri" w:cs="Calibri"/>
          <w:bCs/>
          <w:sz w:val="24"/>
          <w:szCs w:val="24"/>
        </w:rPr>
        <w:t xml:space="preserve">Land Management Plan </w:t>
      </w:r>
      <w:r w:rsidR="00B3786B">
        <w:rPr>
          <w:rFonts w:ascii="Calibri" w:eastAsia="Calibri" w:hAnsi="Calibri" w:cs="Calibri"/>
          <w:bCs/>
          <w:sz w:val="24"/>
          <w:szCs w:val="24"/>
        </w:rPr>
        <w:t>Action Team:</w:t>
      </w:r>
    </w:p>
    <w:p w14:paraId="5F2A6068" w14:textId="7DEED6AF" w:rsid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Lance Criley</w:t>
      </w:r>
      <w:r w:rsidR="00654C4C">
        <w:rPr>
          <w:rFonts w:ascii="Calibri" w:eastAsia="Calibri" w:hAnsi="Calibri" w:cs="Calibri"/>
          <w:bCs/>
          <w:sz w:val="24"/>
          <w:szCs w:val="24"/>
        </w:rPr>
        <w:t>, CRM</w:t>
      </w:r>
      <w:r w:rsidR="008B2A15">
        <w:rPr>
          <w:rFonts w:ascii="Calibri" w:eastAsia="Calibri" w:hAnsi="Calibri" w:cs="Calibri"/>
          <w:bCs/>
          <w:sz w:val="24"/>
          <w:szCs w:val="24"/>
        </w:rPr>
        <w:t>, US</w:t>
      </w:r>
      <w:r w:rsidR="00A155F2">
        <w:rPr>
          <w:rFonts w:ascii="Calibri" w:eastAsia="Calibri" w:hAnsi="Calibri" w:cs="Calibri"/>
          <w:bCs/>
          <w:sz w:val="24"/>
          <w:szCs w:val="24"/>
        </w:rPr>
        <w:t xml:space="preserve"> </w:t>
      </w:r>
      <w:r w:rsidR="008B2A15">
        <w:rPr>
          <w:rFonts w:ascii="Calibri" w:eastAsia="Calibri" w:hAnsi="Calibri" w:cs="Calibri"/>
          <w:bCs/>
          <w:sz w:val="24"/>
          <w:szCs w:val="24"/>
        </w:rPr>
        <w:t>F</w:t>
      </w:r>
      <w:r w:rsidR="00A155F2">
        <w:rPr>
          <w:rFonts w:ascii="Calibri" w:eastAsia="Calibri" w:hAnsi="Calibri" w:cs="Calibri"/>
          <w:bCs/>
          <w:sz w:val="24"/>
          <w:szCs w:val="24"/>
        </w:rPr>
        <w:t xml:space="preserve">orest </w:t>
      </w:r>
      <w:r w:rsidR="008B2A15">
        <w:rPr>
          <w:rFonts w:ascii="Calibri" w:eastAsia="Calibri" w:hAnsi="Calibri" w:cs="Calibri"/>
          <w:bCs/>
          <w:sz w:val="24"/>
          <w:szCs w:val="24"/>
        </w:rPr>
        <w:t>S</w:t>
      </w:r>
      <w:r w:rsidR="00A155F2">
        <w:rPr>
          <w:rFonts w:ascii="Calibri" w:eastAsia="Calibri" w:hAnsi="Calibri" w:cs="Calibri"/>
          <w:bCs/>
          <w:sz w:val="24"/>
          <w:szCs w:val="24"/>
        </w:rPr>
        <w:t>ervice</w:t>
      </w:r>
    </w:p>
    <w:p w14:paraId="009BBAA9" w14:textId="63B826B1" w:rsid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Lawrence Ford</w:t>
      </w:r>
      <w:r w:rsidR="00654C4C">
        <w:rPr>
          <w:rFonts w:ascii="Calibri" w:eastAsia="Calibri" w:hAnsi="Calibri" w:cs="Calibri"/>
          <w:bCs/>
          <w:sz w:val="24"/>
          <w:szCs w:val="24"/>
        </w:rPr>
        <w:t>, CRM</w:t>
      </w:r>
      <w:r w:rsidR="008B2A15">
        <w:rPr>
          <w:rFonts w:ascii="Calibri" w:eastAsia="Calibri" w:hAnsi="Calibri" w:cs="Calibri"/>
          <w:bCs/>
          <w:sz w:val="24"/>
          <w:szCs w:val="24"/>
        </w:rPr>
        <w:t>, private consultant</w:t>
      </w:r>
    </w:p>
    <w:p w14:paraId="23C9951D" w14:textId="41157CCF" w:rsidR="00B3786B" w:rsidRP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Jeanette Griffin</w:t>
      </w:r>
      <w:r w:rsidR="008B2A15">
        <w:rPr>
          <w:rFonts w:ascii="Calibri" w:eastAsia="Calibri" w:hAnsi="Calibri" w:cs="Calibri"/>
          <w:bCs/>
          <w:sz w:val="24"/>
          <w:szCs w:val="24"/>
        </w:rPr>
        <w:t>, C</w:t>
      </w:r>
      <w:r w:rsidR="00A155F2">
        <w:rPr>
          <w:rFonts w:ascii="Calibri" w:eastAsia="Calibri" w:hAnsi="Calibri" w:cs="Calibri"/>
          <w:bCs/>
          <w:sz w:val="24"/>
          <w:szCs w:val="24"/>
        </w:rPr>
        <w:t xml:space="preserve">alifornia </w:t>
      </w:r>
      <w:r w:rsidR="008B2A15">
        <w:rPr>
          <w:rFonts w:ascii="Calibri" w:eastAsia="Calibri" w:hAnsi="Calibri" w:cs="Calibri"/>
          <w:bCs/>
          <w:sz w:val="24"/>
          <w:szCs w:val="24"/>
        </w:rPr>
        <w:t>D</w:t>
      </w:r>
      <w:r w:rsidR="00A155F2">
        <w:rPr>
          <w:rFonts w:ascii="Calibri" w:eastAsia="Calibri" w:hAnsi="Calibri" w:cs="Calibri"/>
          <w:bCs/>
          <w:sz w:val="24"/>
          <w:szCs w:val="24"/>
        </w:rPr>
        <w:t xml:space="preserve">epartment of </w:t>
      </w:r>
      <w:r w:rsidR="008B2A15">
        <w:rPr>
          <w:rFonts w:ascii="Calibri" w:eastAsia="Calibri" w:hAnsi="Calibri" w:cs="Calibri"/>
          <w:bCs/>
          <w:sz w:val="24"/>
          <w:szCs w:val="24"/>
        </w:rPr>
        <w:t>F</w:t>
      </w:r>
      <w:r w:rsidR="00A155F2">
        <w:rPr>
          <w:rFonts w:ascii="Calibri" w:eastAsia="Calibri" w:hAnsi="Calibri" w:cs="Calibri"/>
          <w:bCs/>
          <w:sz w:val="24"/>
          <w:szCs w:val="24"/>
        </w:rPr>
        <w:t>ish and Wildlife</w:t>
      </w:r>
    </w:p>
    <w:p w14:paraId="33A1FC8E" w14:textId="77777777" w:rsidR="005E35C5" w:rsidRDefault="005E35C5" w:rsidP="00B3786B">
      <w:pPr>
        <w:widowControl w:val="0"/>
        <w:spacing w:line="240" w:lineRule="auto"/>
        <w:contextualSpacing/>
        <w:rPr>
          <w:rFonts w:ascii="Calibri" w:eastAsia="Calibri" w:hAnsi="Calibri" w:cs="Calibri"/>
          <w:bCs/>
          <w:sz w:val="24"/>
          <w:szCs w:val="24"/>
        </w:rPr>
      </w:pPr>
    </w:p>
    <w:p w14:paraId="00000003" w14:textId="2C65CA64" w:rsidR="003218CD" w:rsidRDefault="00B3786B" w:rsidP="00B3786B">
      <w:pPr>
        <w:widowControl w:val="0"/>
        <w:spacing w:line="240" w:lineRule="auto"/>
        <w:contextualSpacing/>
        <w:rPr>
          <w:rFonts w:ascii="Calibri" w:eastAsia="Calibri" w:hAnsi="Calibri" w:cs="Calibri"/>
          <w:bCs/>
          <w:sz w:val="24"/>
          <w:szCs w:val="24"/>
        </w:rPr>
      </w:pPr>
      <w:r w:rsidRPr="00B3786B">
        <w:rPr>
          <w:rFonts w:ascii="Calibri" w:eastAsia="Calibri" w:hAnsi="Calibri" w:cs="Calibri"/>
          <w:bCs/>
          <w:sz w:val="24"/>
          <w:szCs w:val="24"/>
        </w:rPr>
        <w:t>U</w:t>
      </w:r>
      <w:r w:rsidR="00F35FA5" w:rsidRPr="00B3786B">
        <w:rPr>
          <w:rFonts w:ascii="Calibri" w:eastAsia="Calibri" w:hAnsi="Calibri" w:cs="Calibri"/>
          <w:bCs/>
          <w:sz w:val="24"/>
          <w:szCs w:val="24"/>
        </w:rPr>
        <w:t>pdate</w:t>
      </w:r>
      <w:r w:rsidR="00654C4C">
        <w:rPr>
          <w:rFonts w:ascii="Calibri" w:eastAsia="Calibri" w:hAnsi="Calibri" w:cs="Calibri"/>
          <w:bCs/>
          <w:sz w:val="24"/>
          <w:szCs w:val="24"/>
        </w:rPr>
        <w:t>d</w:t>
      </w:r>
      <w:r w:rsidR="00BC3C95">
        <w:rPr>
          <w:rFonts w:ascii="Calibri" w:eastAsia="Calibri" w:hAnsi="Calibri" w:cs="Calibri"/>
          <w:bCs/>
          <w:sz w:val="24"/>
          <w:szCs w:val="24"/>
        </w:rPr>
        <w:t>:</w:t>
      </w:r>
      <w:r w:rsidR="00F35FA5" w:rsidRPr="00B3786B">
        <w:rPr>
          <w:rFonts w:ascii="Calibri" w:eastAsia="Calibri" w:hAnsi="Calibri" w:cs="Calibri"/>
          <w:bCs/>
          <w:sz w:val="24"/>
          <w:szCs w:val="24"/>
        </w:rPr>
        <w:t xml:space="preserve"> </w:t>
      </w:r>
      <w:del w:id="0" w:author="Author">
        <w:r w:rsidR="008D7ABF" w:rsidDel="00CE66E0">
          <w:rPr>
            <w:rFonts w:ascii="Calibri" w:eastAsia="Calibri" w:hAnsi="Calibri" w:cs="Calibri"/>
            <w:bCs/>
            <w:sz w:val="24"/>
            <w:szCs w:val="24"/>
          </w:rPr>
          <w:delText>0</w:delText>
        </w:r>
        <w:r w:rsidR="000772B6" w:rsidDel="00CE66E0">
          <w:rPr>
            <w:rFonts w:ascii="Calibri" w:eastAsia="Calibri" w:hAnsi="Calibri" w:cs="Calibri"/>
            <w:bCs/>
            <w:sz w:val="24"/>
            <w:szCs w:val="24"/>
          </w:rPr>
          <w:delText>7</w:delText>
        </w:r>
        <w:r w:rsidR="00F35FA5" w:rsidRPr="00B3786B" w:rsidDel="00CE66E0">
          <w:rPr>
            <w:rFonts w:ascii="Calibri" w:eastAsia="Calibri" w:hAnsi="Calibri" w:cs="Calibri"/>
            <w:bCs/>
            <w:sz w:val="24"/>
            <w:szCs w:val="24"/>
          </w:rPr>
          <w:delText>/</w:delText>
        </w:r>
        <w:r w:rsidR="008D18D8" w:rsidDel="00CE66E0">
          <w:rPr>
            <w:rFonts w:ascii="Calibri" w:eastAsia="Calibri" w:hAnsi="Calibri" w:cs="Calibri"/>
            <w:bCs/>
            <w:sz w:val="24"/>
            <w:szCs w:val="24"/>
          </w:rPr>
          <w:delText>2</w:delText>
        </w:r>
        <w:r w:rsidR="000772B6" w:rsidDel="00CE66E0">
          <w:rPr>
            <w:rFonts w:ascii="Calibri" w:eastAsia="Calibri" w:hAnsi="Calibri" w:cs="Calibri"/>
            <w:bCs/>
            <w:sz w:val="24"/>
            <w:szCs w:val="24"/>
          </w:rPr>
          <w:delText>1</w:delText>
        </w:r>
        <w:r w:rsidR="00F35FA5" w:rsidRPr="00B3786B" w:rsidDel="00CE66E0">
          <w:rPr>
            <w:rFonts w:ascii="Calibri" w:eastAsia="Calibri" w:hAnsi="Calibri" w:cs="Calibri"/>
            <w:bCs/>
            <w:sz w:val="24"/>
            <w:szCs w:val="24"/>
          </w:rPr>
          <w:delText>/</w:delText>
        </w:r>
        <w:r w:rsidR="00001C18" w:rsidDel="00CE66E0">
          <w:rPr>
            <w:rFonts w:ascii="Calibri" w:eastAsia="Calibri" w:hAnsi="Calibri" w:cs="Calibri"/>
            <w:bCs/>
            <w:sz w:val="24"/>
            <w:szCs w:val="24"/>
          </w:rPr>
          <w:delText>20</w:delText>
        </w:r>
        <w:r w:rsidR="00F35FA5" w:rsidRPr="00B3786B" w:rsidDel="00CE66E0">
          <w:rPr>
            <w:rFonts w:ascii="Calibri" w:eastAsia="Calibri" w:hAnsi="Calibri" w:cs="Calibri"/>
            <w:bCs/>
            <w:sz w:val="24"/>
            <w:szCs w:val="24"/>
          </w:rPr>
          <w:delText>22</w:delText>
        </w:r>
      </w:del>
      <w:ins w:id="1" w:author="Author">
        <w:r w:rsidR="00CE66E0">
          <w:rPr>
            <w:rFonts w:ascii="Calibri" w:eastAsia="Calibri" w:hAnsi="Calibri" w:cs="Calibri"/>
            <w:bCs/>
            <w:sz w:val="24"/>
            <w:szCs w:val="24"/>
          </w:rPr>
          <w:t>12/8/23</w:t>
        </w:r>
      </w:ins>
    </w:p>
    <w:p w14:paraId="2440053C" w14:textId="400F3C79" w:rsidR="00B3786B" w:rsidRDefault="00B3786B" w:rsidP="00B3786B">
      <w:pPr>
        <w:widowControl w:val="0"/>
        <w:spacing w:line="240" w:lineRule="auto"/>
        <w:contextualSpacing/>
        <w:rPr>
          <w:rFonts w:ascii="Calibri" w:eastAsia="Calibri" w:hAnsi="Calibri" w:cs="Calibri"/>
          <w:bCs/>
          <w:sz w:val="24"/>
          <w:szCs w:val="24"/>
        </w:rPr>
      </w:pPr>
    </w:p>
    <w:p w14:paraId="238FD49C" w14:textId="77777777" w:rsidR="00E26EDB" w:rsidRDefault="00E26EDB" w:rsidP="00B3786B">
      <w:pPr>
        <w:widowControl w:val="0"/>
        <w:spacing w:line="240" w:lineRule="auto"/>
        <w:contextualSpacing/>
        <w:rPr>
          <w:rFonts w:ascii="Calibri" w:eastAsia="Calibri" w:hAnsi="Calibri" w:cs="Calibri"/>
          <w:bCs/>
          <w:sz w:val="24"/>
          <w:szCs w:val="24"/>
        </w:rPr>
      </w:pPr>
    </w:p>
    <w:p w14:paraId="4BF08C4B" w14:textId="3159D28F" w:rsidR="006B6697" w:rsidRDefault="008D18D8" w:rsidP="00A155F2">
      <w:pPr>
        <w:widowControl w:val="0"/>
        <w:spacing w:after="120" w:line="360" w:lineRule="exact"/>
        <w:ind w:firstLine="720"/>
        <w:rPr>
          <w:rFonts w:ascii="Calibri" w:eastAsia="Calibri" w:hAnsi="Calibri" w:cs="Calibri"/>
          <w:bCs/>
          <w:sz w:val="24"/>
          <w:szCs w:val="24"/>
        </w:rPr>
      </w:pPr>
      <w:r>
        <w:rPr>
          <w:rFonts w:ascii="Calibri" w:eastAsia="Calibri" w:hAnsi="Calibri" w:cs="Calibri"/>
          <w:bCs/>
          <w:sz w:val="24"/>
          <w:szCs w:val="24"/>
        </w:rPr>
        <w:t xml:space="preserve">California’s grasslands </w:t>
      </w:r>
      <w:r w:rsidR="00C74F9E">
        <w:rPr>
          <w:rFonts w:ascii="Calibri" w:eastAsia="Calibri" w:hAnsi="Calibri" w:cs="Calibri"/>
          <w:bCs/>
          <w:sz w:val="24"/>
          <w:szCs w:val="24"/>
        </w:rPr>
        <w:t xml:space="preserve">have been grazed </w:t>
      </w:r>
      <w:r w:rsidR="00AA60D0">
        <w:rPr>
          <w:rFonts w:ascii="Calibri" w:eastAsia="Calibri" w:hAnsi="Calibri" w:cs="Calibri"/>
          <w:bCs/>
          <w:sz w:val="24"/>
          <w:szCs w:val="24"/>
        </w:rPr>
        <w:t xml:space="preserve">extensively </w:t>
      </w:r>
      <w:r w:rsidR="00C74F9E">
        <w:rPr>
          <w:rFonts w:ascii="Calibri" w:eastAsia="Calibri" w:hAnsi="Calibri" w:cs="Calibri"/>
          <w:bCs/>
          <w:sz w:val="24"/>
          <w:szCs w:val="24"/>
        </w:rPr>
        <w:t xml:space="preserve">by livestock </w:t>
      </w:r>
      <w:r w:rsidR="00AA60D0">
        <w:rPr>
          <w:rFonts w:ascii="Calibri" w:eastAsia="Calibri" w:hAnsi="Calibri" w:cs="Calibri"/>
          <w:bCs/>
          <w:sz w:val="24"/>
          <w:szCs w:val="24"/>
        </w:rPr>
        <w:t xml:space="preserve">of Mediterranean origin </w:t>
      </w:r>
      <w:r w:rsidR="00C74F9E">
        <w:rPr>
          <w:rFonts w:ascii="Calibri" w:eastAsia="Calibri" w:hAnsi="Calibri" w:cs="Calibri"/>
          <w:bCs/>
          <w:sz w:val="24"/>
          <w:szCs w:val="24"/>
        </w:rPr>
        <w:t xml:space="preserve">since their introduction in the Eighteenth Century. </w:t>
      </w:r>
      <w:del w:id="2" w:author="Author">
        <w:r w:rsidR="00C74F9E" w:rsidDel="008B792C">
          <w:rPr>
            <w:rFonts w:ascii="Calibri" w:eastAsia="Calibri" w:hAnsi="Calibri" w:cs="Calibri"/>
            <w:bCs/>
            <w:sz w:val="24"/>
            <w:szCs w:val="24"/>
          </w:rPr>
          <w:delText>Our</w:delText>
        </w:r>
        <w:r w:rsidR="00C74F9E" w:rsidRPr="00C74F9E" w:rsidDel="008B792C">
          <w:rPr>
            <w:rFonts w:ascii="Calibri" w:eastAsia="Calibri" w:hAnsi="Calibri" w:cs="Calibri"/>
            <w:bCs/>
            <w:sz w:val="24"/>
            <w:szCs w:val="24"/>
          </w:rPr>
          <w:delText xml:space="preserve"> g</w:delText>
        </w:r>
      </w:del>
      <w:ins w:id="3" w:author="Author">
        <w:r w:rsidR="008B792C">
          <w:rPr>
            <w:rFonts w:ascii="Calibri" w:eastAsia="Calibri" w:hAnsi="Calibri" w:cs="Calibri"/>
            <w:bCs/>
            <w:sz w:val="24"/>
            <w:szCs w:val="24"/>
          </w:rPr>
          <w:t>G</w:t>
        </w:r>
      </w:ins>
      <w:r w:rsidR="00C74F9E" w:rsidRPr="00C74F9E">
        <w:rPr>
          <w:rFonts w:ascii="Calibri" w:eastAsia="Calibri" w:hAnsi="Calibri" w:cs="Calibri"/>
          <w:bCs/>
          <w:sz w:val="24"/>
          <w:szCs w:val="24"/>
        </w:rPr>
        <w:t xml:space="preserve">rasslands in </w:t>
      </w:r>
      <w:r w:rsidR="009E580C">
        <w:rPr>
          <w:rFonts w:ascii="Calibri" w:eastAsia="Calibri" w:hAnsi="Calibri" w:cs="Calibri"/>
          <w:bCs/>
          <w:sz w:val="24"/>
          <w:szCs w:val="24"/>
        </w:rPr>
        <w:t xml:space="preserve">the </w:t>
      </w:r>
      <w:r w:rsidR="00C74F9E" w:rsidRPr="00C74F9E">
        <w:rPr>
          <w:rFonts w:ascii="Calibri" w:eastAsia="Calibri" w:hAnsi="Calibri" w:cs="Calibri"/>
          <w:bCs/>
          <w:sz w:val="24"/>
          <w:szCs w:val="24"/>
        </w:rPr>
        <w:t xml:space="preserve">Mediterranean climate zone </w:t>
      </w:r>
      <w:proofErr w:type="gramStart"/>
      <w:r w:rsidR="00C74F9E" w:rsidRPr="00C74F9E">
        <w:rPr>
          <w:rFonts w:ascii="Calibri" w:eastAsia="Calibri" w:hAnsi="Calibri" w:cs="Calibri"/>
          <w:bCs/>
          <w:sz w:val="24"/>
          <w:szCs w:val="24"/>
        </w:rPr>
        <w:t>are</w:t>
      </w:r>
      <w:proofErr w:type="gramEnd"/>
      <w:r w:rsidR="00C74F9E" w:rsidRPr="00C74F9E">
        <w:rPr>
          <w:rFonts w:ascii="Calibri" w:eastAsia="Calibri" w:hAnsi="Calibri" w:cs="Calibri"/>
          <w:bCs/>
          <w:sz w:val="24"/>
          <w:szCs w:val="24"/>
        </w:rPr>
        <w:t xml:space="preserve"> dominated 90-100% </w:t>
      </w:r>
      <w:r w:rsidR="00C74F9E">
        <w:rPr>
          <w:rFonts w:ascii="Calibri" w:eastAsia="Calibri" w:hAnsi="Calibri" w:cs="Calibri"/>
          <w:bCs/>
          <w:sz w:val="24"/>
          <w:szCs w:val="24"/>
        </w:rPr>
        <w:t xml:space="preserve">by </w:t>
      </w:r>
      <w:r w:rsidR="009E580C">
        <w:rPr>
          <w:rFonts w:ascii="Calibri" w:eastAsia="Calibri" w:hAnsi="Calibri" w:cs="Calibri"/>
          <w:bCs/>
          <w:sz w:val="24"/>
          <w:szCs w:val="24"/>
        </w:rPr>
        <w:t xml:space="preserve">annual </w:t>
      </w:r>
      <w:r w:rsidR="00C74F9E" w:rsidRPr="00C74F9E">
        <w:rPr>
          <w:rFonts w:ascii="Calibri" w:eastAsia="Calibri" w:hAnsi="Calibri" w:cs="Calibri"/>
          <w:bCs/>
          <w:sz w:val="24"/>
          <w:szCs w:val="24"/>
        </w:rPr>
        <w:t xml:space="preserve">grasses and forbs </w:t>
      </w:r>
      <w:r w:rsidR="009E580C">
        <w:rPr>
          <w:rFonts w:ascii="Calibri" w:eastAsia="Calibri" w:hAnsi="Calibri" w:cs="Calibri"/>
          <w:bCs/>
          <w:sz w:val="24"/>
          <w:szCs w:val="24"/>
        </w:rPr>
        <w:t xml:space="preserve">introduced </w:t>
      </w:r>
      <w:r w:rsidR="00C74F9E" w:rsidRPr="00C74F9E">
        <w:rPr>
          <w:rFonts w:ascii="Calibri" w:eastAsia="Calibri" w:hAnsi="Calibri" w:cs="Calibri"/>
          <w:bCs/>
          <w:sz w:val="24"/>
          <w:szCs w:val="24"/>
        </w:rPr>
        <w:t xml:space="preserve">from </w:t>
      </w:r>
      <w:r w:rsidR="009E580C">
        <w:rPr>
          <w:rFonts w:ascii="Calibri" w:eastAsia="Calibri" w:hAnsi="Calibri" w:cs="Calibri"/>
          <w:bCs/>
          <w:sz w:val="24"/>
          <w:szCs w:val="24"/>
        </w:rPr>
        <w:t xml:space="preserve">the </w:t>
      </w:r>
      <w:r w:rsidR="00C74F9E" w:rsidRPr="00C74F9E">
        <w:rPr>
          <w:rFonts w:ascii="Calibri" w:eastAsia="Calibri" w:hAnsi="Calibri" w:cs="Calibri"/>
          <w:bCs/>
          <w:sz w:val="24"/>
          <w:szCs w:val="24"/>
        </w:rPr>
        <w:t>Medit</w:t>
      </w:r>
      <w:r w:rsidR="00C74F9E">
        <w:rPr>
          <w:rFonts w:ascii="Calibri" w:eastAsia="Calibri" w:hAnsi="Calibri" w:cs="Calibri"/>
          <w:bCs/>
          <w:sz w:val="24"/>
          <w:szCs w:val="24"/>
        </w:rPr>
        <w:t>erranean</w:t>
      </w:r>
      <w:r w:rsidR="00C74F9E" w:rsidRPr="00C74F9E">
        <w:rPr>
          <w:rFonts w:ascii="Calibri" w:eastAsia="Calibri" w:hAnsi="Calibri" w:cs="Calibri"/>
          <w:bCs/>
          <w:sz w:val="24"/>
          <w:szCs w:val="24"/>
        </w:rPr>
        <w:t xml:space="preserve"> Basin</w:t>
      </w:r>
      <w:r w:rsidR="00C74F9E">
        <w:rPr>
          <w:rFonts w:ascii="Calibri" w:eastAsia="Calibri" w:hAnsi="Calibri" w:cs="Calibri"/>
          <w:bCs/>
          <w:sz w:val="24"/>
          <w:szCs w:val="24"/>
        </w:rPr>
        <w:t xml:space="preserve">. </w:t>
      </w:r>
      <w:r w:rsidR="009E580C">
        <w:rPr>
          <w:rFonts w:ascii="Calibri" w:eastAsia="Calibri" w:hAnsi="Calibri" w:cs="Calibri"/>
          <w:bCs/>
          <w:sz w:val="24"/>
          <w:szCs w:val="24"/>
        </w:rPr>
        <w:t xml:space="preserve">In </w:t>
      </w:r>
      <w:r w:rsidR="00082DE7">
        <w:rPr>
          <w:rFonts w:ascii="Calibri" w:eastAsia="Calibri" w:hAnsi="Calibri" w:cs="Calibri"/>
          <w:bCs/>
          <w:sz w:val="24"/>
          <w:szCs w:val="24"/>
        </w:rPr>
        <w:t xml:space="preserve">high-altitude meadows, </w:t>
      </w:r>
      <w:r w:rsidR="009E580C">
        <w:rPr>
          <w:rFonts w:ascii="Calibri" w:eastAsia="Calibri" w:hAnsi="Calibri" w:cs="Calibri"/>
          <w:bCs/>
          <w:sz w:val="24"/>
          <w:szCs w:val="24"/>
        </w:rPr>
        <w:t>the Transverse Ranges, Mojave Desert, and e</w:t>
      </w:r>
      <w:r w:rsidR="00C74F9E">
        <w:rPr>
          <w:rFonts w:ascii="Calibri" w:eastAsia="Calibri" w:hAnsi="Calibri" w:cs="Calibri"/>
          <w:bCs/>
          <w:sz w:val="24"/>
          <w:szCs w:val="24"/>
        </w:rPr>
        <w:t xml:space="preserve">ast of the </w:t>
      </w:r>
      <w:r w:rsidR="00C74F9E" w:rsidRPr="00C74F9E">
        <w:rPr>
          <w:rFonts w:ascii="Calibri" w:eastAsia="Calibri" w:hAnsi="Calibri" w:cs="Calibri"/>
          <w:bCs/>
          <w:sz w:val="24"/>
          <w:szCs w:val="24"/>
        </w:rPr>
        <w:t>Mediterranean climate zone</w:t>
      </w:r>
      <w:r w:rsidR="009E580C">
        <w:rPr>
          <w:rFonts w:ascii="Calibri" w:eastAsia="Calibri" w:hAnsi="Calibri" w:cs="Calibri"/>
          <w:bCs/>
          <w:sz w:val="24"/>
          <w:szCs w:val="24"/>
        </w:rPr>
        <w:t>, many of the introduced Mediterranean species occur in the grasslands</w:t>
      </w:r>
      <w:del w:id="4" w:author="Author">
        <w:r w:rsidR="009E580C" w:rsidDel="008B792C">
          <w:rPr>
            <w:rFonts w:ascii="Calibri" w:eastAsia="Calibri" w:hAnsi="Calibri" w:cs="Calibri"/>
            <w:bCs/>
            <w:sz w:val="24"/>
            <w:szCs w:val="24"/>
          </w:rPr>
          <w:delText>,</w:delText>
        </w:r>
      </w:del>
      <w:r w:rsidR="009E580C">
        <w:rPr>
          <w:rFonts w:ascii="Calibri" w:eastAsia="Calibri" w:hAnsi="Calibri" w:cs="Calibri"/>
          <w:bCs/>
          <w:sz w:val="24"/>
          <w:szCs w:val="24"/>
        </w:rPr>
        <w:t xml:space="preserve"> but occur with the original native grassland and shrubland species. </w:t>
      </w:r>
      <w:r w:rsidR="00C74F9E" w:rsidRPr="00C74F9E">
        <w:rPr>
          <w:rFonts w:ascii="Calibri" w:eastAsia="Calibri" w:hAnsi="Calibri" w:cs="Calibri"/>
          <w:bCs/>
          <w:sz w:val="24"/>
          <w:szCs w:val="24"/>
        </w:rPr>
        <w:t>Paradoxical</w:t>
      </w:r>
      <w:r w:rsidR="009E580C">
        <w:rPr>
          <w:rFonts w:ascii="Calibri" w:eastAsia="Calibri" w:hAnsi="Calibri" w:cs="Calibri"/>
          <w:bCs/>
          <w:sz w:val="24"/>
          <w:szCs w:val="24"/>
        </w:rPr>
        <w:t>ly,</w:t>
      </w:r>
      <w:r w:rsidR="00C74F9E" w:rsidRPr="00C74F9E">
        <w:rPr>
          <w:rFonts w:ascii="Calibri" w:eastAsia="Calibri" w:hAnsi="Calibri" w:cs="Calibri"/>
          <w:bCs/>
          <w:sz w:val="24"/>
          <w:szCs w:val="24"/>
        </w:rPr>
        <w:t xml:space="preserve"> </w:t>
      </w:r>
      <w:r w:rsidR="009E580C">
        <w:rPr>
          <w:rFonts w:ascii="Calibri" w:eastAsia="Calibri" w:hAnsi="Calibri" w:cs="Calibri"/>
          <w:bCs/>
          <w:sz w:val="24"/>
          <w:szCs w:val="24"/>
        </w:rPr>
        <w:t>California’s Mediterranean grasslands are recognized as</w:t>
      </w:r>
      <w:r w:rsidR="00C74F9E" w:rsidRPr="00C74F9E">
        <w:rPr>
          <w:rFonts w:ascii="Calibri" w:eastAsia="Calibri" w:hAnsi="Calibri" w:cs="Calibri"/>
          <w:bCs/>
          <w:sz w:val="24"/>
          <w:szCs w:val="24"/>
        </w:rPr>
        <w:t xml:space="preserve"> a global </w:t>
      </w:r>
      <w:r w:rsidR="009E580C">
        <w:rPr>
          <w:rFonts w:ascii="Calibri" w:eastAsia="Calibri" w:hAnsi="Calibri" w:cs="Calibri"/>
          <w:bCs/>
          <w:sz w:val="24"/>
          <w:szCs w:val="24"/>
        </w:rPr>
        <w:t>“</w:t>
      </w:r>
      <w:r w:rsidR="00C74F9E" w:rsidRPr="00C74F9E">
        <w:rPr>
          <w:rFonts w:ascii="Calibri" w:eastAsia="Calibri" w:hAnsi="Calibri" w:cs="Calibri"/>
          <w:bCs/>
          <w:sz w:val="24"/>
          <w:szCs w:val="24"/>
        </w:rPr>
        <w:t>hotspot</w:t>
      </w:r>
      <w:r w:rsidR="009E580C">
        <w:rPr>
          <w:rFonts w:ascii="Calibri" w:eastAsia="Calibri" w:hAnsi="Calibri" w:cs="Calibri"/>
          <w:bCs/>
          <w:sz w:val="24"/>
          <w:szCs w:val="24"/>
        </w:rPr>
        <w:t>”</w:t>
      </w:r>
      <w:r w:rsidR="00C74F9E" w:rsidRPr="00C74F9E">
        <w:rPr>
          <w:rFonts w:ascii="Calibri" w:eastAsia="Calibri" w:hAnsi="Calibri" w:cs="Calibri"/>
          <w:bCs/>
          <w:sz w:val="24"/>
          <w:szCs w:val="24"/>
        </w:rPr>
        <w:t xml:space="preserve"> of biodiversity</w:t>
      </w:r>
      <w:r w:rsidR="005A632A">
        <w:rPr>
          <w:rFonts w:ascii="Calibri" w:eastAsia="Calibri" w:hAnsi="Calibri" w:cs="Calibri"/>
          <w:bCs/>
          <w:sz w:val="24"/>
          <w:szCs w:val="24"/>
        </w:rPr>
        <w:t>, with high numbers of endangered and threatened native species</w:t>
      </w:r>
      <w:r w:rsidR="00082DE7">
        <w:rPr>
          <w:rFonts w:ascii="Calibri" w:eastAsia="Calibri" w:hAnsi="Calibri" w:cs="Calibri"/>
          <w:bCs/>
          <w:sz w:val="24"/>
          <w:szCs w:val="24"/>
        </w:rPr>
        <w:t>.  Many of these species benefit from</w:t>
      </w:r>
      <w:r w:rsidR="005A632A">
        <w:rPr>
          <w:rFonts w:ascii="Calibri" w:eastAsia="Calibri" w:hAnsi="Calibri" w:cs="Calibri"/>
          <w:bCs/>
          <w:sz w:val="24"/>
          <w:szCs w:val="24"/>
        </w:rPr>
        <w:t xml:space="preserve"> grazing by livestock </w:t>
      </w:r>
      <w:r w:rsidR="00082DE7">
        <w:rPr>
          <w:rFonts w:ascii="Calibri" w:eastAsia="Calibri" w:hAnsi="Calibri" w:cs="Calibri"/>
          <w:bCs/>
          <w:sz w:val="24"/>
          <w:szCs w:val="24"/>
        </w:rPr>
        <w:t>that reduces</w:t>
      </w:r>
      <w:r w:rsidR="005A632A">
        <w:rPr>
          <w:rFonts w:ascii="Calibri" w:eastAsia="Calibri" w:hAnsi="Calibri" w:cs="Calibri"/>
          <w:bCs/>
          <w:sz w:val="24"/>
          <w:szCs w:val="24"/>
        </w:rPr>
        <w:t xml:space="preserve"> the mass and height of the introduced species</w:t>
      </w:r>
      <w:r w:rsidR="009E580C">
        <w:rPr>
          <w:rFonts w:ascii="Calibri" w:eastAsia="Calibri" w:hAnsi="Calibri" w:cs="Calibri"/>
          <w:bCs/>
          <w:sz w:val="24"/>
          <w:szCs w:val="24"/>
        </w:rPr>
        <w:t>.</w:t>
      </w:r>
      <w:r w:rsidR="005A632A">
        <w:rPr>
          <w:rFonts w:ascii="Calibri" w:eastAsia="Calibri" w:hAnsi="Calibri" w:cs="Calibri"/>
          <w:bCs/>
          <w:sz w:val="24"/>
          <w:szCs w:val="24"/>
        </w:rPr>
        <w:t xml:space="preserve"> </w:t>
      </w:r>
      <w:r w:rsidR="00377E43">
        <w:rPr>
          <w:rFonts w:ascii="Calibri" w:eastAsia="Calibri" w:hAnsi="Calibri" w:cs="Calibri"/>
          <w:bCs/>
          <w:sz w:val="24"/>
          <w:szCs w:val="24"/>
        </w:rPr>
        <w:t>Unmanaged, t</w:t>
      </w:r>
      <w:r w:rsidR="005A632A">
        <w:rPr>
          <w:rFonts w:ascii="Calibri" w:eastAsia="Calibri" w:hAnsi="Calibri" w:cs="Calibri"/>
          <w:bCs/>
          <w:sz w:val="24"/>
          <w:szCs w:val="24"/>
        </w:rPr>
        <w:t xml:space="preserve">hese grasslands </w:t>
      </w:r>
      <w:r w:rsidR="00377E43">
        <w:rPr>
          <w:rFonts w:ascii="Calibri" w:eastAsia="Calibri" w:hAnsi="Calibri" w:cs="Calibri"/>
          <w:bCs/>
          <w:sz w:val="24"/>
          <w:szCs w:val="24"/>
        </w:rPr>
        <w:t>can build up</w:t>
      </w:r>
      <w:r w:rsidR="006B6697">
        <w:rPr>
          <w:rFonts w:ascii="Calibri" w:eastAsia="Calibri" w:hAnsi="Calibri" w:cs="Calibri"/>
          <w:bCs/>
          <w:sz w:val="24"/>
          <w:szCs w:val="24"/>
        </w:rPr>
        <w:t xml:space="preserve"> high volumes of herbaceous and woody fuels </w:t>
      </w:r>
      <w:r w:rsidR="00377E43">
        <w:rPr>
          <w:rFonts w:ascii="Calibri" w:eastAsia="Calibri" w:hAnsi="Calibri" w:cs="Calibri"/>
          <w:bCs/>
          <w:sz w:val="24"/>
          <w:szCs w:val="24"/>
        </w:rPr>
        <w:t>that increase wildfire intensity and spread.  These fuels can also be effectively</w:t>
      </w:r>
      <w:r w:rsidR="006B6697">
        <w:rPr>
          <w:rFonts w:ascii="Calibri" w:eastAsia="Calibri" w:hAnsi="Calibri" w:cs="Calibri"/>
          <w:bCs/>
          <w:sz w:val="24"/>
          <w:szCs w:val="24"/>
        </w:rPr>
        <w:t xml:space="preserve"> reduced by livestock grazing.</w:t>
      </w:r>
    </w:p>
    <w:p w14:paraId="51FFE29D" w14:textId="674F9972" w:rsidR="006C3973" w:rsidRPr="00B3786B" w:rsidRDefault="006B6697" w:rsidP="00A155F2">
      <w:pPr>
        <w:widowControl w:val="0"/>
        <w:spacing w:after="120" w:line="360" w:lineRule="exact"/>
        <w:ind w:firstLine="720"/>
        <w:rPr>
          <w:rFonts w:ascii="Calibri" w:eastAsia="Calibri" w:hAnsi="Calibri" w:cs="Calibri"/>
          <w:bCs/>
          <w:sz w:val="24"/>
          <w:szCs w:val="24"/>
        </w:rPr>
      </w:pPr>
      <w:r w:rsidRPr="006B6697">
        <w:rPr>
          <w:rFonts w:ascii="Calibri" w:eastAsia="Calibri" w:hAnsi="Calibri" w:cs="Calibri"/>
          <w:bCs/>
          <w:sz w:val="24"/>
          <w:szCs w:val="24"/>
        </w:rPr>
        <w:t xml:space="preserve">Livestock grazing </w:t>
      </w:r>
      <w:r w:rsidR="00C46D8E">
        <w:rPr>
          <w:rFonts w:ascii="Calibri" w:eastAsia="Calibri" w:hAnsi="Calibri" w:cs="Calibri"/>
          <w:bCs/>
          <w:sz w:val="24"/>
          <w:szCs w:val="24"/>
        </w:rPr>
        <w:t>can be a practical</w:t>
      </w:r>
      <w:r w:rsidRPr="006B6697">
        <w:rPr>
          <w:rFonts w:ascii="Calibri" w:eastAsia="Calibri" w:hAnsi="Calibri" w:cs="Calibri"/>
          <w:bCs/>
          <w:sz w:val="24"/>
          <w:szCs w:val="24"/>
        </w:rPr>
        <w:t xml:space="preserve"> </w:t>
      </w:r>
      <w:r>
        <w:rPr>
          <w:rFonts w:ascii="Calibri" w:eastAsia="Calibri" w:hAnsi="Calibri" w:cs="Calibri"/>
          <w:bCs/>
          <w:sz w:val="24"/>
          <w:szCs w:val="24"/>
        </w:rPr>
        <w:t xml:space="preserve">and economical </w:t>
      </w:r>
      <w:r w:rsidRPr="006B6697">
        <w:rPr>
          <w:rFonts w:ascii="Calibri" w:eastAsia="Calibri" w:hAnsi="Calibri" w:cs="Calibri"/>
          <w:bCs/>
          <w:sz w:val="24"/>
          <w:szCs w:val="24"/>
        </w:rPr>
        <w:t xml:space="preserve">management tool for </w:t>
      </w:r>
      <w:commentRangeStart w:id="5"/>
      <w:commentRangeStart w:id="6"/>
      <w:del w:id="7" w:author="Author">
        <w:r w:rsidRPr="006B6697" w:rsidDel="00022B7B">
          <w:rPr>
            <w:rFonts w:ascii="Calibri" w:eastAsia="Calibri" w:hAnsi="Calibri" w:cs="Calibri"/>
            <w:bCs/>
            <w:sz w:val="24"/>
            <w:szCs w:val="24"/>
          </w:rPr>
          <w:delText>most</w:delText>
        </w:r>
        <w:r w:rsidR="00C46D8E" w:rsidDel="00022B7B">
          <w:rPr>
            <w:rFonts w:ascii="Calibri" w:eastAsia="Calibri" w:hAnsi="Calibri" w:cs="Calibri"/>
            <w:bCs/>
            <w:sz w:val="24"/>
            <w:szCs w:val="24"/>
          </w:rPr>
          <w:delText xml:space="preserve"> (</w:delText>
        </w:r>
        <w:commentRangeStart w:id="8"/>
        <w:r w:rsidR="00C46D8E" w:rsidDel="00022B7B">
          <w:rPr>
            <w:rFonts w:ascii="Calibri" w:eastAsia="Calibri" w:hAnsi="Calibri" w:cs="Calibri"/>
            <w:bCs/>
            <w:sz w:val="24"/>
            <w:szCs w:val="24"/>
          </w:rPr>
          <w:delText>many?</w:delText>
        </w:r>
        <w:commentRangeEnd w:id="8"/>
        <w:r w:rsidR="004B1056" w:rsidDel="00022B7B">
          <w:rPr>
            <w:rStyle w:val="CommentReference"/>
          </w:rPr>
          <w:commentReference w:id="8"/>
        </w:r>
        <w:r w:rsidR="00C46D8E" w:rsidDel="00022B7B">
          <w:rPr>
            <w:rFonts w:ascii="Calibri" w:eastAsia="Calibri" w:hAnsi="Calibri" w:cs="Calibri"/>
            <w:bCs/>
            <w:sz w:val="24"/>
            <w:szCs w:val="24"/>
          </w:rPr>
          <w:delText>)</w:delText>
        </w:r>
      </w:del>
      <w:r w:rsidRPr="006B6697">
        <w:rPr>
          <w:rFonts w:ascii="Calibri" w:eastAsia="Calibri" w:hAnsi="Calibri" w:cs="Calibri"/>
          <w:bCs/>
          <w:sz w:val="24"/>
          <w:szCs w:val="24"/>
        </w:rPr>
        <w:t xml:space="preserve"> </w:t>
      </w:r>
      <w:commentRangeEnd w:id="5"/>
      <w:r w:rsidR="004D0051">
        <w:rPr>
          <w:rStyle w:val="CommentReference"/>
        </w:rPr>
        <w:commentReference w:id="5"/>
      </w:r>
      <w:commentRangeEnd w:id="6"/>
      <w:r w:rsidR="004D0051">
        <w:rPr>
          <w:rStyle w:val="CommentReference"/>
        </w:rPr>
        <w:commentReference w:id="6"/>
      </w:r>
      <w:ins w:id="10" w:author="Author">
        <w:r w:rsidR="00022B7B">
          <w:rPr>
            <w:rFonts w:ascii="Calibri" w:eastAsia="Calibri" w:hAnsi="Calibri" w:cs="Calibri"/>
            <w:bCs/>
            <w:sz w:val="24"/>
            <w:szCs w:val="24"/>
          </w:rPr>
          <w:t xml:space="preserve"> </w:t>
        </w:r>
      </w:ins>
      <w:r w:rsidRPr="006B6697">
        <w:rPr>
          <w:rFonts w:ascii="Calibri" w:eastAsia="Calibri" w:hAnsi="Calibri" w:cs="Calibri"/>
          <w:bCs/>
          <w:sz w:val="24"/>
          <w:szCs w:val="24"/>
        </w:rPr>
        <w:t xml:space="preserve">habitat conservation </w:t>
      </w:r>
      <w:r>
        <w:rPr>
          <w:rFonts w:ascii="Calibri" w:eastAsia="Calibri" w:hAnsi="Calibri" w:cs="Calibri"/>
          <w:bCs/>
          <w:sz w:val="24"/>
          <w:szCs w:val="24"/>
        </w:rPr>
        <w:t xml:space="preserve">and fire fuel reduction </w:t>
      </w:r>
      <w:r w:rsidRPr="006B6697">
        <w:rPr>
          <w:rFonts w:ascii="Calibri" w:eastAsia="Calibri" w:hAnsi="Calibri" w:cs="Calibri"/>
          <w:bCs/>
          <w:sz w:val="24"/>
          <w:szCs w:val="24"/>
        </w:rPr>
        <w:t xml:space="preserve">objectives in </w:t>
      </w:r>
      <w:r>
        <w:rPr>
          <w:rFonts w:ascii="Calibri" w:eastAsia="Calibri" w:hAnsi="Calibri" w:cs="Calibri"/>
          <w:bCs/>
          <w:sz w:val="24"/>
          <w:szCs w:val="24"/>
        </w:rPr>
        <w:t xml:space="preserve">California </w:t>
      </w:r>
      <w:r w:rsidRPr="006B6697">
        <w:rPr>
          <w:rFonts w:ascii="Calibri" w:eastAsia="Calibri" w:hAnsi="Calibri" w:cs="Calibri"/>
          <w:bCs/>
          <w:sz w:val="24"/>
          <w:szCs w:val="24"/>
        </w:rPr>
        <w:t>grasslands</w:t>
      </w:r>
      <w:r>
        <w:rPr>
          <w:rFonts w:ascii="Calibri" w:eastAsia="Calibri" w:hAnsi="Calibri" w:cs="Calibri"/>
          <w:bCs/>
          <w:sz w:val="24"/>
          <w:szCs w:val="24"/>
        </w:rPr>
        <w:t xml:space="preserve">. The challenge to </w:t>
      </w:r>
      <w:r w:rsidR="00B92C74">
        <w:rPr>
          <w:rFonts w:ascii="Calibri" w:eastAsia="Calibri" w:hAnsi="Calibri" w:cs="Calibri"/>
          <w:bCs/>
          <w:sz w:val="24"/>
          <w:szCs w:val="24"/>
        </w:rPr>
        <w:t xml:space="preserve">managers is to integrate these </w:t>
      </w:r>
      <w:r w:rsidR="00C46D8E">
        <w:rPr>
          <w:rFonts w:ascii="Calibri" w:eastAsia="Calibri" w:hAnsi="Calibri" w:cs="Calibri"/>
          <w:bCs/>
          <w:sz w:val="24"/>
          <w:szCs w:val="24"/>
        </w:rPr>
        <w:t xml:space="preserve">habitat and fuel reduction </w:t>
      </w:r>
      <w:r w:rsidR="00B92C74">
        <w:rPr>
          <w:rFonts w:ascii="Calibri" w:eastAsia="Calibri" w:hAnsi="Calibri" w:cs="Calibri"/>
          <w:bCs/>
          <w:sz w:val="24"/>
          <w:szCs w:val="24"/>
        </w:rPr>
        <w:t xml:space="preserve">objectives with </w:t>
      </w:r>
      <w:r w:rsidR="00C46D8E">
        <w:rPr>
          <w:rFonts w:ascii="Calibri" w:eastAsia="Calibri" w:hAnsi="Calibri" w:cs="Calibri"/>
          <w:bCs/>
          <w:sz w:val="24"/>
          <w:szCs w:val="24"/>
        </w:rPr>
        <w:t xml:space="preserve">the </w:t>
      </w:r>
      <w:r w:rsidR="00B92C74">
        <w:rPr>
          <w:rFonts w:ascii="Calibri" w:eastAsia="Calibri" w:hAnsi="Calibri" w:cs="Calibri"/>
          <w:bCs/>
          <w:sz w:val="24"/>
          <w:szCs w:val="24"/>
        </w:rPr>
        <w:t xml:space="preserve">conventional range management objectives </w:t>
      </w:r>
      <w:r w:rsidR="00C46D8E">
        <w:rPr>
          <w:rFonts w:ascii="Calibri" w:eastAsia="Calibri" w:hAnsi="Calibri" w:cs="Calibri"/>
          <w:bCs/>
          <w:sz w:val="24"/>
          <w:szCs w:val="24"/>
        </w:rPr>
        <w:t>of</w:t>
      </w:r>
      <w:r w:rsidR="00B92C74">
        <w:rPr>
          <w:rFonts w:ascii="Calibri" w:eastAsia="Calibri" w:hAnsi="Calibri" w:cs="Calibri"/>
          <w:bCs/>
          <w:sz w:val="24"/>
          <w:szCs w:val="24"/>
        </w:rPr>
        <w:t xml:space="preserve"> </w:t>
      </w:r>
      <w:r w:rsidR="00C46D8E">
        <w:rPr>
          <w:rFonts w:ascii="Calibri" w:eastAsia="Calibri" w:hAnsi="Calibri" w:cs="Calibri"/>
          <w:bCs/>
          <w:sz w:val="24"/>
          <w:szCs w:val="24"/>
        </w:rPr>
        <w:t xml:space="preserve">maintaining grassland productivity, </w:t>
      </w:r>
      <w:r w:rsidR="00B92C74">
        <w:rPr>
          <w:rFonts w:ascii="Calibri" w:eastAsia="Calibri" w:hAnsi="Calibri" w:cs="Calibri"/>
          <w:bCs/>
          <w:sz w:val="24"/>
          <w:szCs w:val="24"/>
        </w:rPr>
        <w:t>minimiz</w:t>
      </w:r>
      <w:r w:rsidR="00C46D8E">
        <w:rPr>
          <w:rFonts w:ascii="Calibri" w:eastAsia="Calibri" w:hAnsi="Calibri" w:cs="Calibri"/>
          <w:bCs/>
          <w:sz w:val="24"/>
          <w:szCs w:val="24"/>
        </w:rPr>
        <w:t>ing</w:t>
      </w:r>
      <w:r w:rsidR="00B92C74">
        <w:rPr>
          <w:rFonts w:ascii="Calibri" w:eastAsia="Calibri" w:hAnsi="Calibri" w:cs="Calibri"/>
          <w:bCs/>
          <w:sz w:val="24"/>
          <w:szCs w:val="24"/>
        </w:rPr>
        <w:t xml:space="preserve"> </w:t>
      </w:r>
      <w:r w:rsidR="006C3973">
        <w:rPr>
          <w:rFonts w:ascii="Calibri" w:eastAsia="Calibri" w:hAnsi="Calibri" w:cs="Calibri"/>
          <w:bCs/>
          <w:sz w:val="24"/>
          <w:szCs w:val="24"/>
        </w:rPr>
        <w:t xml:space="preserve">soil </w:t>
      </w:r>
      <w:r w:rsidR="00B92C74">
        <w:rPr>
          <w:rFonts w:ascii="Calibri" w:eastAsia="Calibri" w:hAnsi="Calibri" w:cs="Calibri"/>
          <w:bCs/>
          <w:sz w:val="24"/>
          <w:szCs w:val="24"/>
        </w:rPr>
        <w:t xml:space="preserve">erosion, </w:t>
      </w:r>
      <w:r w:rsidR="00C46D8E">
        <w:rPr>
          <w:rFonts w:ascii="Calibri" w:eastAsia="Calibri" w:hAnsi="Calibri" w:cs="Calibri"/>
          <w:bCs/>
          <w:sz w:val="24"/>
          <w:szCs w:val="24"/>
        </w:rPr>
        <w:t xml:space="preserve">preventing </w:t>
      </w:r>
      <w:r w:rsidR="00B92C74">
        <w:rPr>
          <w:rFonts w:ascii="Calibri" w:eastAsia="Calibri" w:hAnsi="Calibri" w:cs="Calibri"/>
          <w:bCs/>
          <w:sz w:val="24"/>
          <w:szCs w:val="24"/>
        </w:rPr>
        <w:t>invasive pest plant</w:t>
      </w:r>
      <w:r w:rsidR="006C3973">
        <w:rPr>
          <w:rFonts w:ascii="Calibri" w:eastAsia="Calibri" w:hAnsi="Calibri" w:cs="Calibri"/>
          <w:bCs/>
          <w:sz w:val="24"/>
          <w:szCs w:val="24"/>
        </w:rPr>
        <w:t xml:space="preserve"> </w:t>
      </w:r>
      <w:proofErr w:type="gramStart"/>
      <w:r w:rsidR="006C3973">
        <w:rPr>
          <w:rFonts w:ascii="Calibri" w:eastAsia="Calibri" w:hAnsi="Calibri" w:cs="Calibri"/>
          <w:bCs/>
          <w:sz w:val="24"/>
          <w:szCs w:val="24"/>
        </w:rPr>
        <w:t>infestations</w:t>
      </w:r>
      <w:proofErr w:type="gramEnd"/>
      <w:r w:rsidR="006C3973">
        <w:rPr>
          <w:rFonts w:ascii="Calibri" w:eastAsia="Calibri" w:hAnsi="Calibri" w:cs="Calibri"/>
          <w:bCs/>
          <w:sz w:val="24"/>
          <w:szCs w:val="24"/>
        </w:rPr>
        <w:t xml:space="preserve"> and spread</w:t>
      </w:r>
      <w:r w:rsidR="00B92C74">
        <w:rPr>
          <w:rFonts w:ascii="Calibri" w:eastAsia="Calibri" w:hAnsi="Calibri" w:cs="Calibri"/>
          <w:bCs/>
          <w:sz w:val="24"/>
          <w:szCs w:val="24"/>
        </w:rPr>
        <w:t xml:space="preserve">, and </w:t>
      </w:r>
      <w:r w:rsidRPr="006B6697">
        <w:rPr>
          <w:rFonts w:ascii="Calibri" w:eastAsia="Calibri" w:hAnsi="Calibri" w:cs="Calibri"/>
          <w:bCs/>
          <w:sz w:val="24"/>
          <w:szCs w:val="24"/>
        </w:rPr>
        <w:t>improv</w:t>
      </w:r>
      <w:r w:rsidR="00C46D8E">
        <w:rPr>
          <w:rFonts w:ascii="Calibri" w:eastAsia="Calibri" w:hAnsi="Calibri" w:cs="Calibri"/>
          <w:bCs/>
          <w:sz w:val="24"/>
          <w:szCs w:val="24"/>
        </w:rPr>
        <w:t>ing</w:t>
      </w:r>
      <w:r w:rsidRPr="006B6697">
        <w:rPr>
          <w:rFonts w:ascii="Calibri" w:eastAsia="Calibri" w:hAnsi="Calibri" w:cs="Calibri"/>
          <w:bCs/>
          <w:sz w:val="24"/>
          <w:szCs w:val="24"/>
        </w:rPr>
        <w:t xml:space="preserve"> conventional grazing </w:t>
      </w:r>
      <w:r w:rsidR="00B92C74">
        <w:rPr>
          <w:rFonts w:ascii="Calibri" w:eastAsia="Calibri" w:hAnsi="Calibri" w:cs="Calibri"/>
          <w:bCs/>
          <w:sz w:val="24"/>
          <w:szCs w:val="24"/>
        </w:rPr>
        <w:t xml:space="preserve">operations </w:t>
      </w:r>
      <w:r w:rsidRPr="006B6697">
        <w:rPr>
          <w:rFonts w:ascii="Calibri" w:eastAsia="Calibri" w:hAnsi="Calibri" w:cs="Calibri"/>
          <w:bCs/>
          <w:sz w:val="24"/>
          <w:szCs w:val="24"/>
        </w:rPr>
        <w:t xml:space="preserve">to accomplish </w:t>
      </w:r>
      <w:r w:rsidR="00B92C74">
        <w:rPr>
          <w:rFonts w:ascii="Calibri" w:eastAsia="Calibri" w:hAnsi="Calibri" w:cs="Calibri"/>
          <w:bCs/>
          <w:sz w:val="24"/>
          <w:szCs w:val="24"/>
        </w:rPr>
        <w:t>the</w:t>
      </w:r>
      <w:r w:rsidR="006C3973">
        <w:rPr>
          <w:rFonts w:ascii="Calibri" w:eastAsia="Calibri" w:hAnsi="Calibri" w:cs="Calibri"/>
          <w:bCs/>
          <w:sz w:val="24"/>
          <w:szCs w:val="24"/>
        </w:rPr>
        <w:t xml:space="preserve"> combined</w:t>
      </w:r>
      <w:r w:rsidRPr="006B6697">
        <w:rPr>
          <w:rFonts w:ascii="Calibri" w:eastAsia="Calibri" w:hAnsi="Calibri" w:cs="Calibri"/>
          <w:bCs/>
          <w:sz w:val="24"/>
          <w:szCs w:val="24"/>
        </w:rPr>
        <w:t xml:space="preserve"> objectives</w:t>
      </w:r>
      <w:r w:rsidR="006C3973">
        <w:rPr>
          <w:rFonts w:ascii="Calibri" w:eastAsia="Calibri" w:hAnsi="Calibri" w:cs="Calibri"/>
          <w:bCs/>
          <w:sz w:val="24"/>
          <w:szCs w:val="24"/>
        </w:rPr>
        <w:t xml:space="preserve"> in specific locations and circumstances</w:t>
      </w:r>
      <w:r w:rsidR="00B92C74">
        <w:rPr>
          <w:rFonts w:ascii="Calibri" w:eastAsia="Calibri" w:hAnsi="Calibri" w:cs="Calibri"/>
          <w:bCs/>
          <w:sz w:val="24"/>
          <w:szCs w:val="24"/>
        </w:rPr>
        <w:t xml:space="preserve">. Considering the complexity of grassland ecosystems, variable and unpredictable weather that drives many grassland conditions, </w:t>
      </w:r>
      <w:r w:rsidR="006C3973">
        <w:rPr>
          <w:rFonts w:ascii="Calibri" w:eastAsia="Calibri" w:hAnsi="Calibri" w:cs="Calibri"/>
          <w:bCs/>
          <w:sz w:val="24"/>
          <w:szCs w:val="24"/>
        </w:rPr>
        <w:t xml:space="preserve">multiple </w:t>
      </w:r>
      <w:proofErr w:type="gramStart"/>
      <w:r w:rsidR="006C3973">
        <w:rPr>
          <w:rFonts w:ascii="Calibri" w:eastAsia="Calibri" w:hAnsi="Calibri" w:cs="Calibri"/>
          <w:bCs/>
          <w:sz w:val="24"/>
          <w:szCs w:val="24"/>
        </w:rPr>
        <w:t>uses</w:t>
      </w:r>
      <w:proofErr w:type="gramEnd"/>
      <w:r w:rsidR="006C3973">
        <w:rPr>
          <w:rFonts w:ascii="Calibri" w:eastAsia="Calibri" w:hAnsi="Calibri" w:cs="Calibri"/>
          <w:bCs/>
          <w:sz w:val="24"/>
          <w:szCs w:val="24"/>
        </w:rPr>
        <w:t xml:space="preserve"> and habitats in each range landscape, </w:t>
      </w:r>
      <w:r w:rsidR="00B92C74">
        <w:rPr>
          <w:rFonts w:ascii="Calibri" w:eastAsia="Calibri" w:hAnsi="Calibri" w:cs="Calibri"/>
          <w:bCs/>
          <w:sz w:val="24"/>
          <w:szCs w:val="24"/>
        </w:rPr>
        <w:t xml:space="preserve">and demands for </w:t>
      </w:r>
      <w:r w:rsidR="00C46D8E">
        <w:rPr>
          <w:rFonts w:ascii="Calibri" w:eastAsia="Calibri" w:hAnsi="Calibri" w:cs="Calibri"/>
          <w:bCs/>
          <w:sz w:val="24"/>
          <w:szCs w:val="24"/>
        </w:rPr>
        <w:t xml:space="preserve">economically </w:t>
      </w:r>
      <w:r w:rsidR="00AA60D0">
        <w:rPr>
          <w:rFonts w:ascii="Calibri" w:eastAsia="Calibri" w:hAnsi="Calibri" w:cs="Calibri"/>
          <w:bCs/>
          <w:sz w:val="24"/>
          <w:szCs w:val="24"/>
        </w:rPr>
        <w:t>sustainable grazing operations, we need to use the best available science to</w:t>
      </w:r>
      <w:r w:rsidRPr="006B6697">
        <w:rPr>
          <w:rFonts w:ascii="Calibri" w:eastAsia="Calibri" w:hAnsi="Calibri" w:cs="Calibri"/>
          <w:bCs/>
          <w:sz w:val="24"/>
          <w:szCs w:val="24"/>
        </w:rPr>
        <w:t xml:space="preserve"> maximize benefits and minimize impacts</w:t>
      </w:r>
      <w:r w:rsidR="00AA60D0">
        <w:rPr>
          <w:rFonts w:ascii="Calibri" w:eastAsia="Calibri" w:hAnsi="Calibri" w:cs="Calibri"/>
          <w:bCs/>
          <w:sz w:val="24"/>
          <w:szCs w:val="24"/>
        </w:rPr>
        <w:t>.</w:t>
      </w:r>
    </w:p>
    <w:p w14:paraId="2D6D3738" w14:textId="5136B6F6" w:rsidR="005E35C5" w:rsidRDefault="005E35C5">
      <w:pPr>
        <w:rPr>
          <w:rFonts w:ascii="Calibri" w:eastAsia="Calibri" w:hAnsi="Calibri" w:cs="Calibri"/>
          <w:sz w:val="24"/>
          <w:szCs w:val="24"/>
        </w:rPr>
      </w:pPr>
      <w:r>
        <w:rPr>
          <w:rFonts w:ascii="Calibri" w:eastAsia="Calibri" w:hAnsi="Calibri" w:cs="Calibri"/>
          <w:sz w:val="24"/>
          <w:szCs w:val="24"/>
        </w:rPr>
        <w:br w:type="page"/>
      </w:r>
      <w:r w:rsidR="00883E41">
        <w:rPr>
          <w:rFonts w:ascii="Calibri" w:eastAsia="Calibri" w:hAnsi="Calibri" w:cs="Calibri"/>
          <w:sz w:val="24"/>
          <w:szCs w:val="24"/>
        </w:rPr>
        <w:lastRenderedPageBreak/>
        <w:t xml:space="preserve"> </w:t>
      </w:r>
    </w:p>
    <w:p w14:paraId="0000000D" w14:textId="10692C65" w:rsidR="003218CD" w:rsidRDefault="008B2A15" w:rsidP="00EB2C1E">
      <w:pPr>
        <w:widowControl w:val="0"/>
        <w:spacing w:after="120" w:line="360" w:lineRule="exact"/>
        <w:rPr>
          <w:rFonts w:ascii="Calibri" w:eastAsia="Calibri" w:hAnsi="Calibri" w:cs="Calibri"/>
          <w:sz w:val="24"/>
          <w:szCs w:val="24"/>
        </w:rPr>
      </w:pPr>
      <w:r>
        <w:rPr>
          <w:rFonts w:ascii="Calibri" w:eastAsia="Calibri" w:hAnsi="Calibri" w:cs="Calibri"/>
          <w:sz w:val="24"/>
          <w:szCs w:val="24"/>
        </w:rPr>
        <w:tab/>
      </w:r>
      <w:r w:rsidR="002B3E6C">
        <w:rPr>
          <w:rFonts w:ascii="Calibri" w:eastAsia="Calibri" w:hAnsi="Calibri" w:cs="Calibri"/>
          <w:sz w:val="24"/>
          <w:szCs w:val="24"/>
        </w:rPr>
        <w:t>The</w:t>
      </w:r>
      <w:r>
        <w:rPr>
          <w:rFonts w:ascii="Calibri" w:eastAsia="Calibri" w:hAnsi="Calibri" w:cs="Calibri"/>
          <w:sz w:val="24"/>
          <w:szCs w:val="24"/>
        </w:rPr>
        <w:t xml:space="preserve"> Land Management Plan Action Team of Board of Forestry’s Range Management Advisory Committee</w:t>
      </w:r>
      <w:r w:rsidR="00C71D1E">
        <w:rPr>
          <w:rFonts w:ascii="Calibri" w:eastAsia="Calibri" w:hAnsi="Calibri" w:cs="Calibri"/>
          <w:sz w:val="24"/>
          <w:szCs w:val="24"/>
        </w:rPr>
        <w:t xml:space="preserve"> (RMAC)</w:t>
      </w:r>
      <w:r>
        <w:rPr>
          <w:rFonts w:ascii="Calibri" w:eastAsia="Calibri" w:hAnsi="Calibri" w:cs="Calibri"/>
          <w:sz w:val="24"/>
          <w:szCs w:val="24"/>
        </w:rPr>
        <w:t xml:space="preserve"> recommends the outline below as a template for </w:t>
      </w:r>
      <w:r w:rsidR="002B3E6C" w:rsidRPr="002B3E6C">
        <w:rPr>
          <w:rFonts w:ascii="Calibri" w:eastAsia="Calibri" w:hAnsi="Calibri" w:cs="Calibri"/>
          <w:sz w:val="24"/>
          <w:szCs w:val="24"/>
        </w:rPr>
        <w:t>Land/Grazing Management Plan</w:t>
      </w:r>
      <w:r>
        <w:rPr>
          <w:rFonts w:ascii="Calibri" w:eastAsia="Calibri" w:hAnsi="Calibri" w:cs="Calibri"/>
          <w:sz w:val="24"/>
          <w:szCs w:val="24"/>
        </w:rPr>
        <w:t>s on state lands</w:t>
      </w:r>
      <w:r w:rsidR="002B3E6C">
        <w:rPr>
          <w:rFonts w:ascii="Calibri" w:eastAsia="Calibri" w:hAnsi="Calibri" w:cs="Calibri"/>
          <w:sz w:val="24"/>
          <w:szCs w:val="24"/>
        </w:rPr>
        <w:t>. We’ve identified with asterisks</w:t>
      </w:r>
      <w:r w:rsidR="008B3D41">
        <w:rPr>
          <w:rFonts w:ascii="Calibri" w:eastAsia="Calibri" w:hAnsi="Calibri" w:cs="Calibri"/>
          <w:sz w:val="24"/>
          <w:szCs w:val="24"/>
        </w:rPr>
        <w:t xml:space="preserve"> (</w:t>
      </w:r>
      <w:r w:rsidR="008B3D41" w:rsidRPr="00D62609">
        <w:rPr>
          <w:rFonts w:ascii="Calibri" w:eastAsia="Calibri" w:hAnsi="Calibri" w:cs="Calibri"/>
          <w:color w:val="FF0000"/>
          <w:sz w:val="24"/>
          <w:szCs w:val="24"/>
        </w:rPr>
        <w:t>*</w:t>
      </w:r>
      <w:r w:rsidR="008B3D41">
        <w:rPr>
          <w:rFonts w:ascii="Calibri" w:eastAsia="Calibri" w:hAnsi="Calibri" w:cs="Calibri"/>
          <w:sz w:val="24"/>
          <w:szCs w:val="24"/>
        </w:rPr>
        <w:t xml:space="preserve">) </w:t>
      </w:r>
      <w:r w:rsidR="005C780C">
        <w:rPr>
          <w:rFonts w:ascii="Calibri" w:eastAsia="Calibri" w:hAnsi="Calibri" w:cs="Calibri"/>
          <w:sz w:val="24"/>
          <w:szCs w:val="24"/>
        </w:rPr>
        <w:t xml:space="preserve">in the </w:t>
      </w:r>
      <w:r w:rsidR="00846BBB">
        <w:rPr>
          <w:rFonts w:ascii="Calibri" w:eastAsia="Calibri" w:hAnsi="Calibri" w:cs="Calibri"/>
          <w:sz w:val="24"/>
          <w:szCs w:val="24"/>
        </w:rPr>
        <w:t>outline</w:t>
      </w:r>
      <w:r w:rsidR="005C780C">
        <w:rPr>
          <w:rFonts w:ascii="Calibri" w:eastAsia="Calibri" w:hAnsi="Calibri" w:cs="Calibri"/>
          <w:sz w:val="24"/>
          <w:szCs w:val="24"/>
        </w:rPr>
        <w:t xml:space="preserve"> which sections are</w:t>
      </w:r>
      <w:r w:rsidR="002B3E6C">
        <w:rPr>
          <w:rFonts w:ascii="Calibri" w:eastAsia="Calibri" w:hAnsi="Calibri" w:cs="Calibri"/>
          <w:sz w:val="24"/>
          <w:szCs w:val="24"/>
        </w:rPr>
        <w:t xml:space="preserve"> critical </w:t>
      </w:r>
      <w:r w:rsidR="005C780C">
        <w:rPr>
          <w:rFonts w:ascii="Calibri" w:eastAsia="Calibri" w:hAnsi="Calibri" w:cs="Calibri"/>
          <w:sz w:val="24"/>
          <w:szCs w:val="24"/>
        </w:rPr>
        <w:t>to address in</w:t>
      </w:r>
      <w:r w:rsidR="002B3E6C">
        <w:rPr>
          <w:rFonts w:ascii="Calibri" w:eastAsia="Calibri" w:hAnsi="Calibri" w:cs="Calibri"/>
          <w:sz w:val="24"/>
          <w:szCs w:val="24"/>
        </w:rPr>
        <w:t xml:space="preserve"> any condensed plan</w:t>
      </w:r>
      <w:r w:rsidR="005C780C">
        <w:rPr>
          <w:rFonts w:ascii="Calibri" w:eastAsia="Calibri" w:hAnsi="Calibri" w:cs="Calibri"/>
          <w:sz w:val="24"/>
          <w:szCs w:val="24"/>
        </w:rPr>
        <w:t>.</w:t>
      </w:r>
      <w:r w:rsidR="00C71D1E">
        <w:rPr>
          <w:rFonts w:ascii="Calibri" w:eastAsia="Calibri" w:hAnsi="Calibri" w:cs="Calibri"/>
          <w:sz w:val="24"/>
          <w:szCs w:val="24"/>
        </w:rPr>
        <w:t xml:space="preserve"> </w:t>
      </w:r>
      <w:r w:rsidR="00F35FA5">
        <w:rPr>
          <w:rFonts w:ascii="Calibri" w:eastAsia="Calibri" w:hAnsi="Calibri" w:cs="Calibri"/>
          <w:sz w:val="24"/>
          <w:szCs w:val="24"/>
        </w:rPr>
        <w:t>Ex</w:t>
      </w:r>
      <w:r w:rsidR="005C780C">
        <w:rPr>
          <w:rFonts w:ascii="Calibri" w:eastAsia="Calibri" w:hAnsi="Calibri" w:cs="Calibri"/>
          <w:sz w:val="24"/>
          <w:szCs w:val="24"/>
        </w:rPr>
        <w:t xml:space="preserve">amples of </w:t>
      </w:r>
      <w:r w:rsidR="005C780C" w:rsidRPr="002B3E6C">
        <w:rPr>
          <w:rFonts w:ascii="Calibri" w:eastAsia="Calibri" w:hAnsi="Calibri" w:cs="Calibri"/>
          <w:sz w:val="24"/>
          <w:szCs w:val="24"/>
        </w:rPr>
        <w:t>Land/Grazing Management Plan</w:t>
      </w:r>
      <w:r w:rsidR="005C780C">
        <w:rPr>
          <w:rFonts w:ascii="Calibri" w:eastAsia="Calibri" w:hAnsi="Calibri" w:cs="Calibri"/>
          <w:sz w:val="24"/>
          <w:szCs w:val="24"/>
        </w:rPr>
        <w:t>s that follow the structure and content suggested here</w:t>
      </w:r>
      <w:r w:rsidR="008B3D41">
        <w:rPr>
          <w:rFonts w:ascii="Calibri" w:eastAsia="Calibri" w:hAnsi="Calibri" w:cs="Calibri"/>
          <w:sz w:val="24"/>
          <w:szCs w:val="24"/>
        </w:rPr>
        <w:t xml:space="preserve"> </w:t>
      </w:r>
      <w:r w:rsidR="005C780C">
        <w:rPr>
          <w:rFonts w:ascii="Calibri" w:eastAsia="Calibri" w:hAnsi="Calibri" w:cs="Calibri"/>
          <w:sz w:val="24"/>
          <w:szCs w:val="24"/>
        </w:rPr>
        <w:t>and</w:t>
      </w:r>
      <w:r w:rsidR="00F35FA5">
        <w:rPr>
          <w:rFonts w:ascii="Calibri" w:eastAsia="Calibri" w:hAnsi="Calibri" w:cs="Calibri"/>
          <w:sz w:val="24"/>
          <w:szCs w:val="24"/>
        </w:rPr>
        <w:t xml:space="preserve"> </w:t>
      </w:r>
      <w:r w:rsidR="005C780C">
        <w:rPr>
          <w:rFonts w:ascii="Calibri" w:eastAsia="Calibri" w:hAnsi="Calibri" w:cs="Calibri"/>
          <w:sz w:val="24"/>
          <w:szCs w:val="24"/>
        </w:rPr>
        <w:t xml:space="preserve">representing the range of more and less complexity should be posted by RMAC in a </w:t>
      </w:r>
      <w:r w:rsidR="000C09E1">
        <w:rPr>
          <w:rFonts w:ascii="Calibri" w:eastAsia="Calibri" w:hAnsi="Calibri" w:cs="Calibri"/>
          <w:sz w:val="24"/>
          <w:szCs w:val="24"/>
        </w:rPr>
        <w:t xml:space="preserve">linked </w:t>
      </w:r>
      <w:r w:rsidR="005C780C">
        <w:rPr>
          <w:rFonts w:ascii="Calibri" w:eastAsia="Calibri" w:hAnsi="Calibri" w:cs="Calibri"/>
          <w:sz w:val="24"/>
          <w:szCs w:val="24"/>
        </w:rPr>
        <w:t>web</w:t>
      </w:r>
      <w:r w:rsidR="000C09E1">
        <w:rPr>
          <w:rFonts w:ascii="Calibri" w:eastAsia="Calibri" w:hAnsi="Calibri" w:cs="Calibri"/>
          <w:sz w:val="24"/>
          <w:szCs w:val="24"/>
        </w:rPr>
        <w:t>page</w:t>
      </w:r>
      <w:r w:rsidR="00B32D15">
        <w:rPr>
          <w:rFonts w:ascii="Calibri" w:eastAsia="Calibri" w:hAnsi="Calibri" w:cs="Calibri"/>
          <w:sz w:val="24"/>
          <w:szCs w:val="24"/>
        </w:rPr>
        <w:t xml:space="preserve"> </w:t>
      </w:r>
      <w:r w:rsidR="005C780C">
        <w:rPr>
          <w:rFonts w:ascii="Calibri" w:eastAsia="Calibri" w:hAnsi="Calibri" w:cs="Calibri"/>
          <w:sz w:val="24"/>
          <w:szCs w:val="24"/>
        </w:rPr>
        <w:t>and</w:t>
      </w:r>
      <w:r w:rsidR="00B32D15">
        <w:rPr>
          <w:rFonts w:ascii="Calibri" w:eastAsia="Calibri" w:hAnsi="Calibri" w:cs="Calibri"/>
          <w:sz w:val="24"/>
          <w:szCs w:val="24"/>
        </w:rPr>
        <w:t xml:space="preserve"> update</w:t>
      </w:r>
      <w:r w:rsidR="005C780C">
        <w:rPr>
          <w:rFonts w:ascii="Calibri" w:eastAsia="Calibri" w:hAnsi="Calibri" w:cs="Calibri"/>
          <w:sz w:val="24"/>
          <w:szCs w:val="24"/>
        </w:rPr>
        <w:t>d</w:t>
      </w:r>
      <w:r w:rsidR="00B32D15">
        <w:rPr>
          <w:rFonts w:ascii="Calibri" w:eastAsia="Calibri" w:hAnsi="Calibri" w:cs="Calibri"/>
          <w:sz w:val="24"/>
          <w:szCs w:val="24"/>
        </w:rPr>
        <w:t xml:space="preserve"> </w:t>
      </w:r>
      <w:r w:rsidR="005C780C">
        <w:rPr>
          <w:rFonts w:ascii="Calibri" w:eastAsia="Calibri" w:hAnsi="Calibri" w:cs="Calibri"/>
          <w:sz w:val="24"/>
          <w:szCs w:val="24"/>
        </w:rPr>
        <w:t>periodically for reference by relevant planners.</w:t>
      </w:r>
    </w:p>
    <w:p w14:paraId="32781685" w14:textId="77777777" w:rsidR="000772B6" w:rsidRDefault="00883E41" w:rsidP="00EB2C1E">
      <w:pPr>
        <w:widowControl w:val="0"/>
        <w:spacing w:after="120" w:line="360" w:lineRule="exact"/>
        <w:rPr>
          <w:rFonts w:ascii="Calibri" w:eastAsia="Calibri" w:hAnsi="Calibri" w:cs="Calibri"/>
          <w:sz w:val="24"/>
          <w:szCs w:val="24"/>
        </w:rPr>
      </w:pPr>
      <w:r>
        <w:rPr>
          <w:rFonts w:ascii="Calibri" w:eastAsia="Calibri" w:hAnsi="Calibri" w:cs="Calibri"/>
          <w:sz w:val="24"/>
          <w:szCs w:val="24"/>
        </w:rPr>
        <w:tab/>
        <w:t>We recognize that some public agencies and private rangeland owners might not be able to afford to develop a plan as described here. We recommend that such public agencies find a way to develop these plans either as a regional master plan for tiering/adapting to specific properties, or as worthy of dedicating staff to this work. Private rangeland owners might find planning assistance from the local Natural Resource Conservation Service or University of California Cooperative Extension.</w:t>
      </w:r>
    </w:p>
    <w:p w14:paraId="740D4652" w14:textId="501BF9BF" w:rsidR="00C71D1E" w:rsidRDefault="00C71D1E" w:rsidP="00A155F2">
      <w:pPr>
        <w:widowControl w:val="0"/>
        <w:spacing w:after="120" w:line="360" w:lineRule="exact"/>
        <w:rPr>
          <w:rFonts w:ascii="Calibri" w:eastAsia="Calibri" w:hAnsi="Calibri" w:cs="Calibri"/>
          <w:sz w:val="24"/>
          <w:szCs w:val="24"/>
        </w:rPr>
      </w:pPr>
      <w:r>
        <w:rPr>
          <w:rFonts w:ascii="Calibri" w:eastAsia="Calibri" w:hAnsi="Calibri" w:cs="Calibri"/>
          <w:sz w:val="24"/>
          <w:szCs w:val="24"/>
        </w:rPr>
        <w:tab/>
        <w:t xml:space="preserve">The </w:t>
      </w:r>
      <w:r w:rsidR="00A31931">
        <w:rPr>
          <w:rFonts w:ascii="Calibri" w:eastAsia="Calibri" w:hAnsi="Calibri" w:cs="Calibri"/>
          <w:sz w:val="24"/>
          <w:szCs w:val="24"/>
        </w:rPr>
        <w:t xml:space="preserve">grazing management </w:t>
      </w:r>
      <w:r>
        <w:rPr>
          <w:rFonts w:ascii="Calibri" w:eastAsia="Calibri" w:hAnsi="Calibri" w:cs="Calibri"/>
          <w:sz w:val="24"/>
          <w:szCs w:val="24"/>
        </w:rPr>
        <w:t xml:space="preserve">plan should include </w:t>
      </w:r>
      <w:r w:rsidR="00A31931">
        <w:rPr>
          <w:rFonts w:ascii="Calibri" w:eastAsia="Calibri" w:hAnsi="Calibri" w:cs="Calibri"/>
          <w:sz w:val="24"/>
          <w:szCs w:val="24"/>
        </w:rPr>
        <w:t xml:space="preserve">an explanation of how management of the subject land is governed by any overarching plans (such as easements, Habitat Conservation Plans, resource management plans, or timber/forest management plans). The grazing management plan is meant to be complementary. </w:t>
      </w:r>
      <w:r w:rsidR="00A31931" w:rsidRPr="009E4877">
        <w:rPr>
          <w:rFonts w:ascii="Calibri" w:eastAsia="Calibri" w:hAnsi="Calibri" w:cs="Calibri"/>
          <w:color w:val="000000"/>
          <w:sz w:val="24"/>
          <w:szCs w:val="24"/>
        </w:rPr>
        <w:t>A</w:t>
      </w:r>
      <w:r w:rsidR="00A31931">
        <w:rPr>
          <w:rFonts w:ascii="Calibri" w:eastAsia="Calibri" w:hAnsi="Calibri" w:cs="Calibri"/>
          <w:color w:val="000000"/>
          <w:sz w:val="24"/>
          <w:szCs w:val="24"/>
        </w:rPr>
        <w:t>nd a</w:t>
      </w:r>
      <w:r w:rsidR="00A31931" w:rsidRPr="009E4877">
        <w:rPr>
          <w:rFonts w:ascii="Calibri" w:eastAsia="Calibri" w:hAnsi="Calibri" w:cs="Calibri"/>
          <w:color w:val="000000"/>
          <w:sz w:val="24"/>
          <w:szCs w:val="24"/>
        </w:rPr>
        <w:t xml:space="preserve">lthough each property has usually had some degree of resource surveying, pre-acquisition evaluation, and/or broader resource management planning, the </w:t>
      </w:r>
      <w:r w:rsidR="00C46D8E">
        <w:rPr>
          <w:rFonts w:ascii="Calibri" w:eastAsia="Calibri" w:hAnsi="Calibri" w:cs="Calibri"/>
          <w:color w:val="000000"/>
          <w:sz w:val="24"/>
          <w:szCs w:val="24"/>
        </w:rPr>
        <w:t xml:space="preserve">evaluation of </w:t>
      </w:r>
      <w:r w:rsidR="00A31931" w:rsidRPr="009E4877">
        <w:rPr>
          <w:rFonts w:ascii="Calibri" w:eastAsia="Calibri" w:hAnsi="Calibri" w:cs="Calibri"/>
          <w:color w:val="000000"/>
          <w:sz w:val="24"/>
          <w:szCs w:val="24"/>
        </w:rPr>
        <w:t xml:space="preserve">grazing effects on special resources are often left out. Furthermore, the plan need not reiterate all the previous planning </w:t>
      </w:r>
      <w:proofErr w:type="gramStart"/>
      <w:r w:rsidR="00A31931" w:rsidRPr="009E4877">
        <w:rPr>
          <w:rFonts w:ascii="Calibri" w:eastAsia="Calibri" w:hAnsi="Calibri" w:cs="Calibri"/>
          <w:color w:val="000000"/>
          <w:sz w:val="24"/>
          <w:szCs w:val="24"/>
        </w:rPr>
        <w:t>work, but</w:t>
      </w:r>
      <w:proofErr w:type="gramEnd"/>
      <w:r w:rsidR="00A31931" w:rsidRPr="009E4877">
        <w:rPr>
          <w:rFonts w:ascii="Calibri" w:eastAsia="Calibri" w:hAnsi="Calibri" w:cs="Calibri"/>
          <w:color w:val="000000"/>
          <w:sz w:val="24"/>
          <w:szCs w:val="24"/>
        </w:rPr>
        <w:t xml:space="preserve"> should </w:t>
      </w:r>
      <w:r w:rsidR="00C46D8E">
        <w:rPr>
          <w:rFonts w:ascii="Calibri" w:eastAsia="Calibri" w:hAnsi="Calibri" w:cs="Calibri"/>
          <w:color w:val="000000"/>
          <w:sz w:val="24"/>
          <w:szCs w:val="24"/>
        </w:rPr>
        <w:t xml:space="preserve">build on previous work to </w:t>
      </w:r>
      <w:r w:rsidR="00A31931" w:rsidRPr="009E4877">
        <w:rPr>
          <w:rFonts w:ascii="Calibri" w:eastAsia="Calibri" w:hAnsi="Calibri" w:cs="Calibri"/>
          <w:color w:val="000000"/>
          <w:sz w:val="24"/>
          <w:szCs w:val="24"/>
        </w:rPr>
        <w:t>evaluate grazing effects on each special resource and describe desired effects</w:t>
      </w:r>
      <w:r w:rsidR="00A31931">
        <w:rPr>
          <w:rFonts w:ascii="Calibri" w:eastAsia="Calibri" w:hAnsi="Calibri" w:cs="Calibri"/>
          <w:color w:val="000000"/>
          <w:sz w:val="24"/>
          <w:szCs w:val="24"/>
        </w:rPr>
        <w:t>.</w:t>
      </w:r>
    </w:p>
    <w:p w14:paraId="7FF29E61" w14:textId="1BAB9D83" w:rsidR="00746782" w:rsidRDefault="00746782" w:rsidP="00746782">
      <w:pPr>
        <w:widowControl w:val="0"/>
        <w:spacing w:after="120" w:line="360" w:lineRule="exact"/>
        <w:ind w:firstLine="720"/>
        <w:rPr>
          <w:rFonts w:ascii="Calibri" w:eastAsia="Calibri" w:hAnsi="Calibri" w:cs="Calibri"/>
          <w:sz w:val="24"/>
          <w:szCs w:val="24"/>
        </w:rPr>
      </w:pPr>
      <w:r>
        <w:rPr>
          <w:rFonts w:ascii="Calibri" w:eastAsia="Calibri" w:hAnsi="Calibri" w:cs="Calibri"/>
          <w:sz w:val="24"/>
          <w:szCs w:val="24"/>
        </w:rPr>
        <w:t>Existing resource management plans for the subject property may have relevant information already developed that assesses relevant resource vulnerabilities to and benefits from grazing. In such cases, the current grazing management plan need only reference those plans, not duplicate that info. However</w:t>
      </w:r>
      <w:ins w:id="11" w:author="Author">
        <w:r w:rsidR="008B792C">
          <w:rPr>
            <w:rFonts w:ascii="Calibri" w:eastAsia="Calibri" w:hAnsi="Calibri" w:cs="Calibri"/>
            <w:sz w:val="24"/>
            <w:szCs w:val="24"/>
          </w:rPr>
          <w:t xml:space="preserve">, </w:t>
        </w:r>
      </w:ins>
      <w:del w:id="12" w:author="Author">
        <w:r w:rsidDel="008B792C">
          <w:rPr>
            <w:rFonts w:ascii="Calibri" w:eastAsia="Calibri" w:hAnsi="Calibri" w:cs="Calibri"/>
            <w:sz w:val="24"/>
            <w:szCs w:val="24"/>
          </w:rPr>
          <w:delText xml:space="preserve"> in our experience, most of</w:delText>
        </w:r>
      </w:del>
      <w:ins w:id="13" w:author="Author">
        <w:r w:rsidR="008B792C">
          <w:rPr>
            <w:rFonts w:ascii="Calibri" w:eastAsia="Calibri" w:hAnsi="Calibri" w:cs="Calibri"/>
            <w:sz w:val="24"/>
            <w:szCs w:val="24"/>
          </w:rPr>
          <w:t>often</w:t>
        </w:r>
      </w:ins>
      <w:r>
        <w:rPr>
          <w:rFonts w:ascii="Calibri" w:eastAsia="Calibri" w:hAnsi="Calibri" w:cs="Calibri"/>
          <w:sz w:val="24"/>
          <w:szCs w:val="24"/>
        </w:rPr>
        <w:t xml:space="preserve"> these broad plans do not adequately assess grazing effects or specifics of grazing management. Thus</w:t>
      </w:r>
      <w:ins w:id="14" w:author="Author">
        <w:r w:rsidR="00C05094">
          <w:rPr>
            <w:rFonts w:ascii="Calibri" w:eastAsia="Calibri" w:hAnsi="Calibri" w:cs="Calibri"/>
            <w:sz w:val="24"/>
            <w:szCs w:val="24"/>
          </w:rPr>
          <w:t>,</w:t>
        </w:r>
      </w:ins>
      <w:r>
        <w:rPr>
          <w:rFonts w:ascii="Calibri" w:eastAsia="Calibri" w:hAnsi="Calibri" w:cs="Calibri"/>
          <w:sz w:val="24"/>
          <w:szCs w:val="24"/>
        </w:rPr>
        <w:t xml:space="preserve"> the current planning effort presented here should cover all items in the template.</w:t>
      </w:r>
    </w:p>
    <w:p w14:paraId="07E487EB" w14:textId="7F35732F" w:rsidR="00654C4C" w:rsidRPr="00654C4C" w:rsidRDefault="009E4877" w:rsidP="00DD0F47">
      <w:pPr>
        <w:widowControl w:val="0"/>
        <w:pBdr>
          <w:top w:val="nil"/>
          <w:left w:val="nil"/>
          <w:bottom w:val="nil"/>
          <w:right w:val="nil"/>
          <w:between w:val="nil"/>
        </w:pBdr>
        <w:spacing w:after="120" w:line="360" w:lineRule="exact"/>
        <w:ind w:right="280" w:firstLine="720"/>
        <w:rPr>
          <w:rFonts w:ascii="Calibri" w:eastAsia="Calibri" w:hAnsi="Calibri" w:cs="Calibri"/>
          <w:sz w:val="24"/>
          <w:szCs w:val="24"/>
        </w:rPr>
      </w:pPr>
      <w:r w:rsidRPr="00A155F2">
        <w:rPr>
          <w:rFonts w:ascii="Calibri" w:eastAsia="Calibri" w:hAnsi="Calibri" w:cs="Calibri"/>
          <w:color w:val="000000"/>
          <w:sz w:val="24"/>
          <w:szCs w:val="24"/>
        </w:rPr>
        <w:t xml:space="preserve">Livestock grazing has many interacting effects on </w:t>
      </w:r>
      <w:r w:rsidR="00DD0F47">
        <w:rPr>
          <w:rFonts w:ascii="Calibri" w:eastAsia="Calibri" w:hAnsi="Calibri" w:cs="Calibri"/>
          <w:color w:val="000000"/>
          <w:sz w:val="24"/>
          <w:szCs w:val="24"/>
        </w:rPr>
        <w:t xml:space="preserve">resources of </w:t>
      </w:r>
      <w:r w:rsidRPr="00A155F2">
        <w:rPr>
          <w:rFonts w:ascii="Calibri" w:eastAsia="Calibri" w:hAnsi="Calibri" w:cs="Calibri"/>
          <w:color w:val="000000"/>
          <w:sz w:val="24"/>
          <w:szCs w:val="24"/>
        </w:rPr>
        <w:t>rangeland</w:t>
      </w:r>
      <w:r w:rsidR="00786EA5">
        <w:rPr>
          <w:rFonts w:ascii="Calibri" w:eastAsia="Calibri" w:hAnsi="Calibri" w:cs="Calibri"/>
          <w:color w:val="000000"/>
          <w:sz w:val="24"/>
          <w:szCs w:val="24"/>
        </w:rPr>
        <w:t xml:space="preserve"> and associated pastureland</w:t>
      </w:r>
      <w:r w:rsidRPr="00DD0F47">
        <w:rPr>
          <w:rFonts w:ascii="Calibri" w:eastAsia="Calibri" w:hAnsi="Calibri" w:cs="Calibri"/>
          <w:color w:val="000000"/>
          <w:sz w:val="24"/>
          <w:szCs w:val="24"/>
        </w:rPr>
        <w:t xml:space="preserve"> that should </w:t>
      </w:r>
      <w:r w:rsidR="00C71D1E" w:rsidRPr="00DD0F47">
        <w:rPr>
          <w:rFonts w:ascii="Calibri" w:eastAsia="Calibri" w:hAnsi="Calibri" w:cs="Calibri"/>
          <w:color w:val="000000"/>
          <w:sz w:val="24"/>
          <w:szCs w:val="24"/>
        </w:rPr>
        <w:t>be included in</w:t>
      </w:r>
      <w:r w:rsidRPr="00DD0F47">
        <w:rPr>
          <w:rFonts w:ascii="Calibri" w:eastAsia="Calibri" w:hAnsi="Calibri" w:cs="Calibri"/>
          <w:color w:val="000000"/>
          <w:sz w:val="24"/>
          <w:szCs w:val="24"/>
        </w:rPr>
        <w:t xml:space="preserve"> a plan that is intended to conserve ecosystems, not just targeted </w:t>
      </w:r>
      <w:proofErr w:type="gramStart"/>
      <w:r w:rsidRPr="00DD0F47">
        <w:rPr>
          <w:rFonts w:ascii="Calibri" w:eastAsia="Calibri" w:hAnsi="Calibri" w:cs="Calibri"/>
          <w:color w:val="000000"/>
          <w:sz w:val="24"/>
          <w:szCs w:val="24"/>
        </w:rPr>
        <w:t>species</w:t>
      </w:r>
      <w:proofErr w:type="gramEnd"/>
      <w:r w:rsidRPr="00DD0F47">
        <w:rPr>
          <w:rFonts w:ascii="Calibri" w:eastAsia="Calibri" w:hAnsi="Calibri" w:cs="Calibri"/>
          <w:color w:val="000000"/>
          <w:sz w:val="24"/>
          <w:szCs w:val="24"/>
        </w:rPr>
        <w:t xml:space="preserve"> or agricultural opportunit</w:t>
      </w:r>
      <w:r w:rsidR="00786EA5">
        <w:rPr>
          <w:rFonts w:ascii="Calibri" w:eastAsia="Calibri" w:hAnsi="Calibri" w:cs="Calibri"/>
          <w:color w:val="000000"/>
          <w:sz w:val="24"/>
          <w:szCs w:val="24"/>
        </w:rPr>
        <w:t>ies</w:t>
      </w:r>
      <w:r w:rsidRPr="00DD0F47">
        <w:rPr>
          <w:rFonts w:ascii="Calibri" w:eastAsia="Calibri" w:hAnsi="Calibri" w:cs="Calibri"/>
          <w:color w:val="000000"/>
          <w:sz w:val="24"/>
          <w:szCs w:val="24"/>
        </w:rPr>
        <w:t>.</w:t>
      </w:r>
      <w:r w:rsidR="00C71D1E">
        <w:rPr>
          <w:rFonts w:ascii="Calibri" w:eastAsia="Calibri" w:hAnsi="Calibri" w:cs="Calibri"/>
          <w:color w:val="000000"/>
          <w:sz w:val="24"/>
          <w:szCs w:val="24"/>
        </w:rPr>
        <w:t xml:space="preserve"> </w:t>
      </w:r>
      <w:r w:rsidR="00F35FA5" w:rsidRPr="009E4877">
        <w:rPr>
          <w:rFonts w:ascii="Calibri" w:eastAsia="Calibri" w:hAnsi="Calibri" w:cs="Calibri"/>
          <w:color w:val="000000"/>
          <w:sz w:val="24"/>
          <w:szCs w:val="24"/>
        </w:rPr>
        <w:t>The plan should include both real and effective conservation, but also be feasible and sustainable for grazing operators and their broader community that supports each grazing lessee</w:t>
      </w:r>
      <w:r>
        <w:rPr>
          <w:rFonts w:ascii="Calibri" w:eastAsia="Calibri" w:hAnsi="Calibri" w:cs="Calibri"/>
          <w:color w:val="000000"/>
          <w:sz w:val="24"/>
          <w:szCs w:val="24"/>
        </w:rPr>
        <w:t>.</w:t>
      </w:r>
      <w:r w:rsidR="00A31931">
        <w:rPr>
          <w:rFonts w:ascii="Calibri" w:eastAsia="Calibri" w:hAnsi="Calibri" w:cs="Calibri"/>
          <w:color w:val="000000"/>
          <w:sz w:val="24"/>
          <w:szCs w:val="24"/>
        </w:rPr>
        <w:t xml:space="preserve"> </w:t>
      </w:r>
      <w:r w:rsidR="00D31055">
        <w:rPr>
          <w:rFonts w:ascii="Calibri" w:eastAsia="Calibri" w:hAnsi="Calibri" w:cs="Calibri"/>
          <w:color w:val="000000"/>
          <w:sz w:val="24"/>
          <w:szCs w:val="24"/>
        </w:rPr>
        <w:t xml:space="preserve">Grazing plans need to include measurable </w:t>
      </w:r>
      <w:r w:rsidR="00654C4C">
        <w:rPr>
          <w:rFonts w:ascii="Calibri" w:eastAsia="Calibri" w:hAnsi="Calibri" w:cs="Calibri"/>
          <w:color w:val="000000"/>
          <w:sz w:val="24"/>
          <w:szCs w:val="24"/>
        </w:rPr>
        <w:t xml:space="preserve">goals, </w:t>
      </w:r>
      <w:proofErr w:type="gramStart"/>
      <w:r w:rsidR="00654C4C">
        <w:rPr>
          <w:rFonts w:ascii="Calibri" w:eastAsia="Calibri" w:hAnsi="Calibri" w:cs="Calibri"/>
          <w:color w:val="000000"/>
          <w:sz w:val="24"/>
          <w:szCs w:val="24"/>
        </w:rPr>
        <w:t>objectives</w:t>
      </w:r>
      <w:proofErr w:type="gramEnd"/>
      <w:r w:rsidR="00654C4C">
        <w:rPr>
          <w:rFonts w:ascii="Calibri" w:eastAsia="Calibri" w:hAnsi="Calibri" w:cs="Calibri"/>
          <w:color w:val="000000"/>
          <w:sz w:val="24"/>
          <w:szCs w:val="24"/>
        </w:rPr>
        <w:t xml:space="preserve"> and performance standards </w:t>
      </w:r>
      <w:r w:rsidR="00C54725">
        <w:rPr>
          <w:rFonts w:ascii="Calibri" w:eastAsia="Calibri" w:hAnsi="Calibri" w:cs="Calibri"/>
          <w:color w:val="000000"/>
          <w:sz w:val="24"/>
          <w:szCs w:val="24"/>
        </w:rPr>
        <w:t xml:space="preserve">in </w:t>
      </w:r>
      <w:r w:rsidR="00654C4C">
        <w:rPr>
          <w:rFonts w:ascii="Calibri" w:eastAsia="Calibri" w:hAnsi="Calibri" w:cs="Calibri"/>
          <w:color w:val="000000"/>
          <w:sz w:val="24"/>
          <w:szCs w:val="24"/>
        </w:rPr>
        <w:t>grazing guidance</w:t>
      </w:r>
      <w:ins w:id="15" w:author="Author">
        <w:r w:rsidR="00C05094">
          <w:rPr>
            <w:rFonts w:ascii="Calibri" w:eastAsia="Calibri" w:hAnsi="Calibri" w:cs="Calibri"/>
            <w:color w:val="000000"/>
            <w:sz w:val="24"/>
            <w:szCs w:val="24"/>
          </w:rPr>
          <w:t>,</w:t>
        </w:r>
      </w:ins>
      <w:r w:rsidR="00654C4C">
        <w:rPr>
          <w:rFonts w:ascii="Calibri" w:eastAsia="Calibri" w:hAnsi="Calibri" w:cs="Calibri"/>
          <w:color w:val="000000"/>
          <w:sz w:val="24"/>
          <w:szCs w:val="24"/>
        </w:rPr>
        <w:t xml:space="preserve"> </w:t>
      </w:r>
      <w:r w:rsidR="00654C4C">
        <w:rPr>
          <w:rFonts w:ascii="Calibri" w:eastAsia="Calibri" w:hAnsi="Calibri" w:cs="Calibri"/>
          <w:color w:val="000000"/>
          <w:sz w:val="24"/>
          <w:szCs w:val="24"/>
        </w:rPr>
        <w:lastRenderedPageBreak/>
        <w:t xml:space="preserve">and </w:t>
      </w:r>
      <w:r w:rsidR="00D31055">
        <w:rPr>
          <w:rFonts w:ascii="Calibri" w:eastAsia="Calibri" w:hAnsi="Calibri" w:cs="Calibri"/>
          <w:color w:val="000000"/>
          <w:sz w:val="24"/>
          <w:szCs w:val="24"/>
        </w:rPr>
        <w:t xml:space="preserve">include </w:t>
      </w:r>
      <w:r w:rsidR="00654C4C">
        <w:rPr>
          <w:rFonts w:ascii="Calibri" w:eastAsia="Calibri" w:hAnsi="Calibri" w:cs="Calibri"/>
          <w:color w:val="000000"/>
          <w:sz w:val="24"/>
          <w:szCs w:val="24"/>
        </w:rPr>
        <w:t>monitor</w:t>
      </w:r>
      <w:r w:rsidR="00C54725">
        <w:rPr>
          <w:rFonts w:ascii="Calibri" w:eastAsia="Calibri" w:hAnsi="Calibri" w:cs="Calibri"/>
          <w:color w:val="000000"/>
          <w:sz w:val="24"/>
          <w:szCs w:val="24"/>
        </w:rPr>
        <w:t>ing of compliance and</w:t>
      </w:r>
      <w:r w:rsidR="00654C4C">
        <w:rPr>
          <w:rFonts w:ascii="Calibri" w:eastAsia="Calibri" w:hAnsi="Calibri" w:cs="Calibri"/>
          <w:color w:val="000000"/>
          <w:sz w:val="24"/>
          <w:szCs w:val="24"/>
        </w:rPr>
        <w:t xml:space="preserve"> effects. G</w:t>
      </w:r>
      <w:r w:rsidR="00654C4C" w:rsidRPr="00654C4C">
        <w:rPr>
          <w:rFonts w:ascii="Calibri" w:eastAsia="Calibri" w:hAnsi="Calibri" w:cs="Calibri"/>
          <w:color w:val="000000"/>
          <w:sz w:val="24"/>
          <w:szCs w:val="24"/>
        </w:rPr>
        <w:t xml:space="preserve">razing </w:t>
      </w:r>
      <w:r w:rsidR="00C54725">
        <w:rPr>
          <w:rFonts w:ascii="Calibri" w:eastAsia="Calibri" w:hAnsi="Calibri" w:cs="Calibri"/>
          <w:color w:val="000000"/>
          <w:sz w:val="24"/>
          <w:szCs w:val="24"/>
        </w:rPr>
        <w:t xml:space="preserve">management </w:t>
      </w:r>
      <w:r w:rsidR="00654C4C" w:rsidRPr="00654C4C">
        <w:rPr>
          <w:rFonts w:ascii="Calibri" w:eastAsia="Calibri" w:hAnsi="Calibri" w:cs="Calibri"/>
          <w:color w:val="000000"/>
          <w:sz w:val="24"/>
          <w:szCs w:val="24"/>
        </w:rPr>
        <w:t xml:space="preserve">plans </w:t>
      </w:r>
      <w:r w:rsidR="00654C4C">
        <w:rPr>
          <w:rFonts w:ascii="Calibri" w:eastAsia="Calibri" w:hAnsi="Calibri" w:cs="Calibri"/>
          <w:color w:val="000000"/>
          <w:sz w:val="24"/>
          <w:szCs w:val="24"/>
        </w:rPr>
        <w:t>should</w:t>
      </w:r>
      <w:r w:rsidR="00654C4C" w:rsidRPr="00654C4C">
        <w:rPr>
          <w:rFonts w:ascii="Calibri" w:eastAsia="Calibri" w:hAnsi="Calibri" w:cs="Calibri"/>
          <w:color w:val="000000"/>
          <w:sz w:val="24"/>
          <w:szCs w:val="24"/>
        </w:rPr>
        <w:t xml:space="preserve"> adequately provide monitoring and adaptation plans, with methods and adaptation triggers defined</w:t>
      </w:r>
      <w:r w:rsidR="00654C4C">
        <w:rPr>
          <w:rFonts w:ascii="Calibri" w:eastAsia="Calibri" w:hAnsi="Calibri" w:cs="Calibri"/>
          <w:color w:val="000000"/>
          <w:sz w:val="24"/>
          <w:szCs w:val="24"/>
        </w:rPr>
        <w:t>.</w:t>
      </w:r>
    </w:p>
    <w:p w14:paraId="0000001E" w14:textId="26081C2A" w:rsidR="003218CD" w:rsidRDefault="005241B8" w:rsidP="00DD0F47">
      <w:pPr>
        <w:widowControl w:val="0"/>
        <w:spacing w:after="120" w:line="360" w:lineRule="exact"/>
        <w:ind w:firstLine="720"/>
        <w:rPr>
          <w:rFonts w:ascii="Calibri" w:eastAsia="Calibri" w:hAnsi="Calibri" w:cs="Calibri"/>
          <w:b/>
          <w:sz w:val="24"/>
          <w:szCs w:val="24"/>
        </w:rPr>
      </w:pPr>
      <w:ins w:id="16" w:author="Author">
        <w:r>
          <w:rPr>
            <w:rFonts w:ascii="Calibri" w:eastAsia="Calibri" w:hAnsi="Calibri" w:cs="Calibri"/>
            <w:color w:val="000000"/>
            <w:sz w:val="24"/>
            <w:szCs w:val="24"/>
          </w:rPr>
          <w:t xml:space="preserve">Management objectives should be clearly stated in the Management Plan, and these objectives should drive the grazing management.  </w:t>
        </w:r>
        <w:r w:rsidR="000C15DF">
          <w:rPr>
            <w:rFonts w:ascii="Calibri" w:eastAsia="Calibri" w:hAnsi="Calibri" w:cs="Calibri"/>
            <w:color w:val="000000"/>
            <w:sz w:val="24"/>
            <w:szCs w:val="24"/>
          </w:rPr>
          <w:t>G</w:t>
        </w:r>
        <w:r>
          <w:rPr>
            <w:rFonts w:ascii="Calibri" w:eastAsia="Calibri" w:hAnsi="Calibri" w:cs="Calibri"/>
            <w:color w:val="000000"/>
            <w:sz w:val="24"/>
            <w:szCs w:val="24"/>
          </w:rPr>
          <w:t>razing management strateg</w:t>
        </w:r>
        <w:r w:rsidR="000C15DF">
          <w:rPr>
            <w:rFonts w:ascii="Calibri" w:eastAsia="Calibri" w:hAnsi="Calibri" w:cs="Calibri"/>
            <w:color w:val="000000"/>
            <w:sz w:val="24"/>
            <w:szCs w:val="24"/>
          </w:rPr>
          <w:t>ies</w:t>
        </w:r>
        <w:r>
          <w:rPr>
            <w:rFonts w:ascii="Calibri" w:eastAsia="Calibri" w:hAnsi="Calibri" w:cs="Calibri"/>
            <w:color w:val="000000"/>
            <w:sz w:val="24"/>
            <w:szCs w:val="24"/>
          </w:rPr>
          <w:t xml:space="preserve"> should be chosen to best achieve the management </w:t>
        </w:r>
        <w:r w:rsidR="000C15DF">
          <w:rPr>
            <w:rFonts w:ascii="Calibri" w:eastAsia="Calibri" w:hAnsi="Calibri" w:cs="Calibri"/>
            <w:color w:val="000000"/>
            <w:sz w:val="24"/>
            <w:szCs w:val="24"/>
          </w:rPr>
          <w:t xml:space="preserve">and natural resource </w:t>
        </w:r>
        <w:r>
          <w:rPr>
            <w:rFonts w:ascii="Calibri" w:eastAsia="Calibri" w:hAnsi="Calibri" w:cs="Calibri"/>
            <w:color w:val="000000"/>
            <w:sz w:val="24"/>
            <w:szCs w:val="24"/>
          </w:rPr>
          <w:t xml:space="preserve">objectives.  </w:t>
        </w:r>
      </w:ins>
      <w:del w:id="17" w:author="Author">
        <w:r w:rsidR="00F35FA5" w:rsidRPr="009E4877" w:rsidDel="005241B8">
          <w:rPr>
            <w:rFonts w:ascii="Calibri" w:eastAsia="Calibri" w:hAnsi="Calibri" w:cs="Calibri"/>
            <w:color w:val="000000"/>
            <w:sz w:val="24"/>
            <w:szCs w:val="24"/>
          </w:rPr>
          <w:delText xml:space="preserve">The desired grazing should </w:delText>
        </w:r>
        <w:r w:rsidR="00F35FA5" w:rsidRPr="009E4877" w:rsidDel="005241B8">
          <w:rPr>
            <w:rFonts w:ascii="Calibri" w:eastAsia="Calibri" w:hAnsi="Calibri" w:cs="Calibri"/>
            <w:i/>
            <w:iCs/>
            <w:color w:val="000000"/>
            <w:sz w:val="24"/>
            <w:szCs w:val="24"/>
          </w:rPr>
          <w:delText>not</w:delText>
        </w:r>
        <w:r w:rsidR="00F35FA5" w:rsidRPr="009E4877" w:rsidDel="005241B8">
          <w:rPr>
            <w:rFonts w:ascii="Calibri" w:eastAsia="Calibri" w:hAnsi="Calibri" w:cs="Calibri"/>
            <w:color w:val="000000"/>
            <w:sz w:val="24"/>
            <w:szCs w:val="24"/>
          </w:rPr>
          <w:delText xml:space="preserve"> be described to fit a model of a </w:delText>
        </w:r>
        <w:commentRangeStart w:id="18"/>
        <w:r w:rsidR="00F35FA5" w:rsidRPr="009E4877" w:rsidDel="005241B8">
          <w:rPr>
            <w:rFonts w:ascii="Calibri" w:eastAsia="Calibri" w:hAnsi="Calibri" w:cs="Calibri"/>
            <w:color w:val="000000"/>
            <w:sz w:val="24"/>
            <w:szCs w:val="24"/>
          </w:rPr>
          <w:delText>specialized grazing system</w:delText>
        </w:r>
        <w:commentRangeEnd w:id="18"/>
        <w:r w:rsidR="00783884" w:rsidDel="005241B8">
          <w:rPr>
            <w:rStyle w:val="CommentReference"/>
          </w:rPr>
          <w:commentReference w:id="18"/>
        </w:r>
        <w:r w:rsidR="00F35FA5" w:rsidRPr="009E4877" w:rsidDel="005241B8">
          <w:rPr>
            <w:rFonts w:ascii="Calibri" w:eastAsia="Calibri" w:hAnsi="Calibri" w:cs="Calibri"/>
            <w:color w:val="000000"/>
            <w:sz w:val="24"/>
            <w:szCs w:val="24"/>
          </w:rPr>
          <w:delText xml:space="preserve"> </w:delText>
        </w:r>
        <w:r w:rsidR="00DD0F47" w:rsidDel="005241B8">
          <w:rPr>
            <w:rFonts w:ascii="Calibri" w:eastAsia="Calibri" w:hAnsi="Calibri" w:cs="Calibri"/>
            <w:color w:val="000000"/>
            <w:sz w:val="24"/>
            <w:szCs w:val="24"/>
          </w:rPr>
          <w:delText xml:space="preserve">(such as </w:delText>
        </w:r>
        <w:r w:rsidR="00E26EDB" w:rsidDel="005241B8">
          <w:rPr>
            <w:rFonts w:ascii="Calibri" w:eastAsia="Calibri" w:hAnsi="Calibri" w:cs="Calibri"/>
            <w:color w:val="000000"/>
            <w:sz w:val="24"/>
            <w:szCs w:val="24"/>
          </w:rPr>
          <w:delText xml:space="preserve">rotation or rest-rotation) </w:delText>
        </w:r>
        <w:r w:rsidR="00F35FA5" w:rsidRPr="009E4877" w:rsidDel="005241B8">
          <w:rPr>
            <w:rFonts w:ascii="Calibri" w:eastAsia="Calibri" w:hAnsi="Calibri" w:cs="Calibri"/>
            <w:color w:val="000000"/>
            <w:sz w:val="24"/>
            <w:szCs w:val="24"/>
          </w:rPr>
          <w:delText xml:space="preserve">or philosophy, but should describe the </w:delText>
        </w:r>
        <w:commentRangeStart w:id="19"/>
        <w:r w:rsidR="00F35FA5" w:rsidRPr="009E4877" w:rsidDel="005241B8">
          <w:rPr>
            <w:rFonts w:ascii="Calibri" w:eastAsia="Calibri" w:hAnsi="Calibri" w:cs="Calibri"/>
            <w:color w:val="000000"/>
            <w:sz w:val="24"/>
            <w:szCs w:val="24"/>
          </w:rPr>
          <w:delText xml:space="preserve">basic guidelines </w:delText>
        </w:r>
        <w:commentRangeEnd w:id="19"/>
        <w:r w:rsidR="00783884" w:rsidDel="005241B8">
          <w:rPr>
            <w:rStyle w:val="CommentReference"/>
          </w:rPr>
          <w:commentReference w:id="19"/>
        </w:r>
        <w:r w:rsidR="00F35FA5" w:rsidRPr="009E4877" w:rsidDel="005241B8">
          <w:rPr>
            <w:rFonts w:ascii="Calibri" w:eastAsia="Calibri" w:hAnsi="Calibri" w:cs="Calibri"/>
            <w:color w:val="000000"/>
            <w:sz w:val="24"/>
            <w:szCs w:val="24"/>
          </w:rPr>
          <w:delText xml:space="preserve">for effectively achieving the stated </w:delText>
        </w:r>
        <w:r w:rsidR="00786EA5" w:rsidDel="005241B8">
          <w:rPr>
            <w:rFonts w:ascii="Calibri" w:eastAsia="Calibri" w:hAnsi="Calibri" w:cs="Calibri"/>
            <w:color w:val="000000"/>
            <w:sz w:val="24"/>
            <w:szCs w:val="24"/>
          </w:rPr>
          <w:delText xml:space="preserve">management </w:delText>
        </w:r>
        <w:r w:rsidR="00F35FA5" w:rsidRPr="009E4877" w:rsidDel="005241B8">
          <w:rPr>
            <w:rFonts w:ascii="Calibri" w:eastAsia="Calibri" w:hAnsi="Calibri" w:cs="Calibri"/>
            <w:color w:val="000000"/>
            <w:sz w:val="24"/>
            <w:szCs w:val="24"/>
          </w:rPr>
          <w:delText>objectives</w:delText>
        </w:r>
        <w:r w:rsidR="009E4877" w:rsidDel="005241B8">
          <w:rPr>
            <w:rFonts w:ascii="Calibri" w:eastAsia="Calibri" w:hAnsi="Calibri" w:cs="Calibri"/>
            <w:color w:val="000000"/>
            <w:sz w:val="24"/>
            <w:szCs w:val="24"/>
          </w:rPr>
          <w:delText>.</w:delText>
        </w:r>
        <w:r w:rsidR="00786EA5" w:rsidDel="005241B8">
          <w:rPr>
            <w:rFonts w:ascii="Calibri" w:eastAsia="Calibri" w:hAnsi="Calibri" w:cs="Calibri"/>
            <w:color w:val="000000"/>
            <w:sz w:val="24"/>
            <w:szCs w:val="24"/>
          </w:rPr>
          <w:delText xml:space="preserve"> </w:delText>
        </w:r>
        <w:commentRangeStart w:id="20"/>
        <w:r w:rsidR="00786EA5" w:rsidDel="005241B8">
          <w:rPr>
            <w:rFonts w:ascii="Calibri" w:eastAsia="Calibri" w:hAnsi="Calibri" w:cs="Calibri"/>
            <w:color w:val="000000"/>
            <w:sz w:val="24"/>
            <w:szCs w:val="24"/>
          </w:rPr>
          <w:delText>Specialized grazing may be accommodated i</w:delText>
        </w:r>
        <w:r w:rsidR="006B3DB8" w:rsidDel="005241B8">
          <w:rPr>
            <w:rFonts w:ascii="Calibri" w:eastAsia="Calibri" w:hAnsi="Calibri" w:cs="Calibri"/>
            <w:color w:val="000000"/>
            <w:sz w:val="24"/>
            <w:szCs w:val="24"/>
          </w:rPr>
          <w:delText>f the stated objectives are met.</w:delText>
        </w:r>
        <w:r w:rsidR="00DD0F47" w:rsidDel="005241B8">
          <w:rPr>
            <w:rFonts w:ascii="Calibri" w:eastAsia="Calibri" w:hAnsi="Calibri" w:cs="Calibri"/>
            <w:color w:val="000000"/>
            <w:sz w:val="24"/>
            <w:szCs w:val="24"/>
          </w:rPr>
          <w:delText xml:space="preserve"> </w:delText>
        </w:r>
        <w:commentRangeEnd w:id="20"/>
        <w:r w:rsidR="00783884" w:rsidDel="005241B8">
          <w:rPr>
            <w:rStyle w:val="CommentReference"/>
          </w:rPr>
          <w:commentReference w:id="20"/>
        </w:r>
      </w:del>
      <w:r w:rsidR="00AF4A64">
        <w:rPr>
          <w:rFonts w:ascii="Calibri" w:eastAsia="Calibri" w:hAnsi="Calibri" w:cs="Calibri"/>
          <w:color w:val="000000"/>
          <w:sz w:val="24"/>
          <w:szCs w:val="24"/>
        </w:rPr>
        <w:t>Grazing plan</w:t>
      </w:r>
      <w:del w:id="21" w:author="Author">
        <w:r w:rsidR="00AF4A64" w:rsidDel="000C15DF">
          <w:rPr>
            <w:rFonts w:ascii="Calibri" w:eastAsia="Calibri" w:hAnsi="Calibri" w:cs="Calibri"/>
            <w:color w:val="000000"/>
            <w:sz w:val="24"/>
            <w:szCs w:val="24"/>
          </w:rPr>
          <w:delText>s</w:delText>
        </w:r>
      </w:del>
      <w:r w:rsidR="00AF4A64">
        <w:rPr>
          <w:rFonts w:ascii="Calibri" w:eastAsia="Calibri" w:hAnsi="Calibri" w:cs="Calibri"/>
          <w:color w:val="000000"/>
          <w:sz w:val="24"/>
          <w:szCs w:val="24"/>
        </w:rPr>
        <w:t xml:space="preserve"> </w:t>
      </w:r>
      <w:ins w:id="22" w:author="Author">
        <w:r w:rsidR="000C15DF">
          <w:rPr>
            <w:rFonts w:ascii="Calibri" w:eastAsia="Calibri" w:hAnsi="Calibri" w:cs="Calibri"/>
            <w:color w:val="000000"/>
            <w:sz w:val="24"/>
            <w:szCs w:val="24"/>
          </w:rPr>
          <w:t xml:space="preserve">preparation should </w:t>
        </w:r>
        <w:del w:id="23" w:author="Author">
          <w:r w:rsidR="000C15DF" w:rsidDel="006163F7">
            <w:rPr>
              <w:rFonts w:ascii="Calibri" w:eastAsia="Calibri" w:hAnsi="Calibri" w:cs="Calibri"/>
              <w:color w:val="000000"/>
              <w:sz w:val="24"/>
              <w:szCs w:val="24"/>
            </w:rPr>
            <w:delText xml:space="preserve">include </w:delText>
          </w:r>
        </w:del>
        <w:r w:rsidR="006163F7">
          <w:rPr>
            <w:rFonts w:ascii="Calibri" w:eastAsia="Calibri" w:hAnsi="Calibri" w:cs="Calibri"/>
            <w:color w:val="000000"/>
            <w:sz w:val="24"/>
            <w:szCs w:val="24"/>
          </w:rPr>
          <w:t xml:space="preserve">involve </w:t>
        </w:r>
      </w:ins>
      <w:del w:id="24" w:author="Author">
        <w:r w:rsidR="00AF4A64" w:rsidDel="000C15DF">
          <w:rPr>
            <w:rFonts w:ascii="Calibri" w:eastAsia="Calibri" w:hAnsi="Calibri" w:cs="Calibri"/>
            <w:color w:val="000000"/>
            <w:sz w:val="24"/>
            <w:szCs w:val="24"/>
          </w:rPr>
          <w:delText xml:space="preserve">should be prepared using an </w:delText>
        </w:r>
        <w:commentRangeStart w:id="25"/>
        <w:r w:rsidR="00AF4A64" w:rsidDel="000C15DF">
          <w:rPr>
            <w:rFonts w:ascii="Calibri" w:eastAsia="Calibri" w:hAnsi="Calibri" w:cs="Calibri"/>
            <w:color w:val="000000"/>
            <w:sz w:val="24"/>
            <w:szCs w:val="24"/>
          </w:rPr>
          <w:delText>interdisciplinary approach and must include the involvement of someone with</w:delText>
        </w:r>
      </w:del>
      <w:ins w:id="26" w:author="Author">
        <w:r w:rsidR="006163F7">
          <w:rPr>
            <w:rFonts w:ascii="Calibri" w:eastAsia="Calibri" w:hAnsi="Calibri" w:cs="Calibri"/>
            <w:color w:val="000000"/>
            <w:sz w:val="24"/>
            <w:szCs w:val="24"/>
          </w:rPr>
          <w:t>someone with</w:t>
        </w:r>
      </w:ins>
      <w:del w:id="27" w:author="Author">
        <w:r w:rsidR="00AF4A64" w:rsidDel="000C15DF">
          <w:rPr>
            <w:rFonts w:ascii="Calibri" w:eastAsia="Calibri" w:hAnsi="Calibri" w:cs="Calibri"/>
            <w:color w:val="000000"/>
            <w:sz w:val="24"/>
            <w:szCs w:val="24"/>
          </w:rPr>
          <w:delText xml:space="preserve"> </w:delText>
        </w:r>
      </w:del>
      <w:ins w:id="28" w:author="Author">
        <w:r w:rsidR="008E1357">
          <w:rPr>
            <w:rFonts w:ascii="Calibri" w:eastAsia="Calibri" w:hAnsi="Calibri" w:cs="Calibri"/>
            <w:color w:val="000000"/>
            <w:sz w:val="24"/>
            <w:szCs w:val="24"/>
          </w:rPr>
          <w:t xml:space="preserve"> </w:t>
        </w:r>
      </w:ins>
      <w:r w:rsidR="00AF4A64">
        <w:rPr>
          <w:rFonts w:ascii="Calibri" w:eastAsia="Calibri" w:hAnsi="Calibri" w:cs="Calibri"/>
          <w:color w:val="000000"/>
          <w:sz w:val="24"/>
          <w:szCs w:val="24"/>
        </w:rPr>
        <w:t>expertise in</w:t>
      </w:r>
      <w:ins w:id="29" w:author="Author">
        <w:r w:rsidR="000C15DF">
          <w:rPr>
            <w:rFonts w:ascii="Calibri" w:eastAsia="Calibri" w:hAnsi="Calibri" w:cs="Calibri"/>
            <w:color w:val="000000"/>
            <w:sz w:val="24"/>
            <w:szCs w:val="24"/>
          </w:rPr>
          <w:t xml:space="preserve"> both</w:t>
        </w:r>
      </w:ins>
      <w:r w:rsidR="00AF4A64">
        <w:rPr>
          <w:rFonts w:ascii="Calibri" w:eastAsia="Calibri" w:hAnsi="Calibri" w:cs="Calibri"/>
          <w:color w:val="000000"/>
          <w:sz w:val="24"/>
          <w:szCs w:val="24"/>
        </w:rPr>
        <w:t xml:space="preserve"> rangeland management</w:t>
      </w:r>
      <w:commentRangeEnd w:id="25"/>
      <w:r w:rsidR="00783884">
        <w:rPr>
          <w:rStyle w:val="CommentReference"/>
        </w:rPr>
        <w:commentReference w:id="25"/>
      </w:r>
      <w:ins w:id="30" w:author="Author">
        <w:r>
          <w:rPr>
            <w:rFonts w:ascii="Calibri" w:eastAsia="Calibri" w:hAnsi="Calibri" w:cs="Calibri"/>
            <w:color w:val="000000"/>
            <w:sz w:val="24"/>
            <w:szCs w:val="24"/>
          </w:rPr>
          <w:t xml:space="preserve"> </w:t>
        </w:r>
        <w:r w:rsidR="000C15DF">
          <w:rPr>
            <w:rFonts w:ascii="Calibri" w:eastAsia="Calibri" w:hAnsi="Calibri" w:cs="Calibri"/>
            <w:color w:val="000000"/>
            <w:sz w:val="24"/>
            <w:szCs w:val="24"/>
          </w:rPr>
          <w:t>and</w:t>
        </w:r>
        <w:r>
          <w:rPr>
            <w:rFonts w:ascii="Calibri" w:eastAsia="Calibri" w:hAnsi="Calibri" w:cs="Calibri"/>
            <w:color w:val="000000"/>
            <w:sz w:val="24"/>
            <w:szCs w:val="24"/>
          </w:rPr>
          <w:t xml:space="preserve"> livestock management.</w:t>
        </w:r>
      </w:ins>
      <w:del w:id="31" w:author="Author">
        <w:r w:rsidR="00AF4A64" w:rsidDel="003A0CF9">
          <w:rPr>
            <w:rFonts w:ascii="Calibri" w:eastAsia="Calibri" w:hAnsi="Calibri" w:cs="Calibri"/>
            <w:color w:val="000000"/>
            <w:sz w:val="24"/>
            <w:szCs w:val="24"/>
          </w:rPr>
          <w:delText xml:space="preserve">.   </w:delText>
        </w:r>
        <w:commentRangeStart w:id="32"/>
        <w:r w:rsidR="00AF4A64" w:rsidDel="000D1A47">
          <w:rPr>
            <w:rFonts w:ascii="Calibri" w:eastAsia="Calibri" w:hAnsi="Calibri" w:cs="Calibri"/>
            <w:color w:val="000000"/>
            <w:sz w:val="24"/>
            <w:szCs w:val="24"/>
          </w:rPr>
          <w:delText xml:space="preserve">Legally, </w:delText>
        </w:r>
        <w:commentRangeEnd w:id="32"/>
        <w:r w:rsidR="004D0051" w:rsidDel="000D1A47">
          <w:rPr>
            <w:rStyle w:val="CommentReference"/>
          </w:rPr>
          <w:commentReference w:id="32"/>
        </w:r>
        <w:r w:rsidR="00AF4A64" w:rsidDel="000D1A47">
          <w:rPr>
            <w:rFonts w:ascii="Calibri" w:eastAsia="Calibri" w:hAnsi="Calibri" w:cs="Calibri"/>
            <w:color w:val="000000"/>
            <w:sz w:val="24"/>
            <w:szCs w:val="24"/>
          </w:rPr>
          <w:delText>the</w:delText>
        </w:r>
        <w:r w:rsidR="00AF4A64" w:rsidDel="003A0CF9">
          <w:rPr>
            <w:rFonts w:ascii="Calibri" w:eastAsia="Calibri" w:hAnsi="Calibri" w:cs="Calibri"/>
            <w:color w:val="000000"/>
            <w:sz w:val="24"/>
            <w:szCs w:val="24"/>
          </w:rPr>
          <w:delText xml:space="preserve"> develop</w:delText>
        </w:r>
        <w:r w:rsidR="00AF4A64" w:rsidDel="000D1A47">
          <w:rPr>
            <w:rFonts w:ascii="Calibri" w:eastAsia="Calibri" w:hAnsi="Calibri" w:cs="Calibri"/>
            <w:color w:val="000000"/>
            <w:sz w:val="24"/>
            <w:szCs w:val="24"/>
          </w:rPr>
          <w:delText>ment of</w:delText>
        </w:r>
      </w:del>
      <w:ins w:id="33" w:author="Author">
        <w:r w:rsidR="003A0CF9">
          <w:rPr>
            <w:rFonts w:ascii="Calibri" w:eastAsia="Calibri" w:hAnsi="Calibri" w:cs="Calibri"/>
            <w:color w:val="000000"/>
            <w:sz w:val="24"/>
            <w:szCs w:val="24"/>
          </w:rPr>
          <w:t xml:space="preserve"> When developing and implementing</w:t>
        </w:r>
      </w:ins>
      <w:r w:rsidR="00AF4A64">
        <w:rPr>
          <w:rFonts w:ascii="Calibri" w:eastAsia="Calibri" w:hAnsi="Calibri" w:cs="Calibri"/>
          <w:color w:val="000000"/>
          <w:sz w:val="24"/>
          <w:szCs w:val="24"/>
        </w:rPr>
        <w:t xml:space="preserve"> grazing management plans in California</w:t>
      </w:r>
      <w:ins w:id="34" w:author="Author">
        <w:r w:rsidR="003A0CF9">
          <w:rPr>
            <w:rFonts w:ascii="Calibri" w:eastAsia="Calibri" w:hAnsi="Calibri" w:cs="Calibri"/>
            <w:color w:val="000000"/>
            <w:sz w:val="24"/>
            <w:szCs w:val="24"/>
          </w:rPr>
          <w:t>, it is highly recommended to consult with a specialist in rangeland management, such as a Certified Rangeland Manager</w:t>
        </w:r>
        <w:r w:rsidR="000D1A47">
          <w:rPr>
            <w:rFonts w:ascii="Calibri" w:eastAsia="Calibri" w:hAnsi="Calibri" w:cs="Calibri"/>
            <w:color w:val="000000"/>
            <w:sz w:val="24"/>
            <w:szCs w:val="24"/>
          </w:rPr>
          <w:t>.</w:t>
        </w:r>
      </w:ins>
      <w:r w:rsidR="00AF4A64">
        <w:rPr>
          <w:rFonts w:ascii="Calibri" w:eastAsia="Calibri" w:hAnsi="Calibri" w:cs="Calibri"/>
          <w:color w:val="000000"/>
          <w:sz w:val="24"/>
          <w:szCs w:val="24"/>
        </w:rPr>
        <w:t xml:space="preserve"> </w:t>
      </w:r>
      <w:del w:id="35" w:author="Author">
        <w:r w:rsidR="00AF4A64" w:rsidDel="000D1A47">
          <w:rPr>
            <w:rFonts w:ascii="Calibri" w:eastAsia="Calibri" w:hAnsi="Calibri" w:cs="Calibri"/>
            <w:color w:val="000000"/>
            <w:sz w:val="24"/>
            <w:szCs w:val="24"/>
          </w:rPr>
          <w:delText xml:space="preserve">on </w:delText>
        </w:r>
        <w:commentRangeStart w:id="36"/>
        <w:r w:rsidR="00AF4A64" w:rsidDel="000D1A47">
          <w:rPr>
            <w:rFonts w:ascii="Calibri" w:eastAsia="Calibri" w:hAnsi="Calibri" w:cs="Calibri"/>
            <w:color w:val="000000"/>
            <w:sz w:val="24"/>
            <w:szCs w:val="24"/>
          </w:rPr>
          <w:delText>c</w:delText>
        </w:r>
        <w:r w:rsidR="00E26EDB" w:rsidDel="000D1A47">
          <w:rPr>
            <w:rFonts w:ascii="Calibri" w:eastAsia="Calibri" w:hAnsi="Calibri" w:cs="Calibri"/>
            <w:color w:val="000000"/>
            <w:sz w:val="24"/>
            <w:szCs w:val="24"/>
          </w:rPr>
          <w:delText>overed</w:delText>
        </w:r>
        <w:r w:rsidR="00AF4A64" w:rsidDel="000D1A47">
          <w:rPr>
            <w:rFonts w:ascii="Calibri" w:eastAsia="Calibri" w:hAnsi="Calibri" w:cs="Calibri"/>
            <w:color w:val="000000"/>
            <w:sz w:val="24"/>
            <w:szCs w:val="24"/>
          </w:rPr>
          <w:delText xml:space="preserve"> landscapes </w:delText>
        </w:r>
        <w:commentRangeEnd w:id="36"/>
        <w:r w:rsidR="00783884" w:rsidDel="000D1A47">
          <w:rPr>
            <w:rStyle w:val="CommentReference"/>
          </w:rPr>
          <w:commentReference w:id="36"/>
        </w:r>
        <w:r w:rsidR="00AF4A64" w:rsidDel="000D1A47">
          <w:rPr>
            <w:rFonts w:ascii="Calibri" w:eastAsia="Calibri" w:hAnsi="Calibri" w:cs="Calibri"/>
            <w:color w:val="000000"/>
            <w:sz w:val="24"/>
            <w:szCs w:val="24"/>
          </w:rPr>
          <w:delText>requires the involvement of a Certified Rangeland Manager</w:delText>
        </w:r>
        <w:r w:rsidR="009A2A26" w:rsidDel="000D1A47">
          <w:rPr>
            <w:rFonts w:ascii="Calibri" w:eastAsia="Calibri" w:hAnsi="Calibri" w:cs="Calibri"/>
            <w:color w:val="000000"/>
            <w:sz w:val="24"/>
            <w:szCs w:val="24"/>
          </w:rPr>
          <w:delText xml:space="preserve"> (see Section 1.0 below).  </w:delText>
        </w:r>
        <w:r w:rsidR="009A2A26" w:rsidDel="003A0CF9">
          <w:rPr>
            <w:rFonts w:ascii="Calibri" w:eastAsia="Calibri" w:hAnsi="Calibri" w:cs="Calibri"/>
            <w:color w:val="000000"/>
            <w:sz w:val="24"/>
            <w:szCs w:val="24"/>
          </w:rPr>
          <w:delText>Even if not required, this type of expertise is highly advisable in the development of grazing management plans.</w:delText>
        </w:r>
      </w:del>
    </w:p>
    <w:p w14:paraId="0000003C" w14:textId="77777777" w:rsidR="003218CD" w:rsidRDefault="003218CD">
      <w:pPr>
        <w:widowControl w:val="0"/>
        <w:pBdr>
          <w:top w:val="nil"/>
          <w:left w:val="nil"/>
          <w:bottom w:val="nil"/>
          <w:right w:val="nil"/>
          <w:between w:val="nil"/>
        </w:pBdr>
        <w:spacing w:line="240" w:lineRule="auto"/>
        <w:ind w:left="14"/>
        <w:rPr>
          <w:rFonts w:ascii="Calibri" w:eastAsia="Calibri" w:hAnsi="Calibri" w:cs="Calibri"/>
          <w:sz w:val="24"/>
          <w:szCs w:val="24"/>
        </w:rPr>
      </w:pPr>
    </w:p>
    <w:p w14:paraId="0000003D" w14:textId="23308E04" w:rsidR="003218CD" w:rsidRDefault="00F35FA5">
      <w:pPr>
        <w:widowControl w:val="0"/>
        <w:pBdr>
          <w:top w:val="nil"/>
          <w:left w:val="nil"/>
          <w:bottom w:val="nil"/>
          <w:right w:val="nil"/>
          <w:between w:val="nil"/>
        </w:pBdr>
        <w:spacing w:line="240" w:lineRule="auto"/>
        <w:ind w:left="14"/>
        <w:rPr>
          <w:rFonts w:ascii="Calibri" w:eastAsia="Calibri" w:hAnsi="Calibri" w:cs="Calibri"/>
          <w:b/>
          <w:color w:val="000000"/>
          <w:sz w:val="24"/>
          <w:szCs w:val="24"/>
        </w:rPr>
      </w:pPr>
      <w:commentRangeStart w:id="37"/>
      <w:commentRangeStart w:id="38"/>
      <w:r w:rsidRPr="008B3D41">
        <w:rPr>
          <w:rFonts w:ascii="Calibri" w:eastAsia="Calibri" w:hAnsi="Calibri" w:cs="Calibri"/>
          <w:b/>
          <w:color w:val="000000"/>
          <w:sz w:val="28"/>
          <w:szCs w:val="28"/>
        </w:rPr>
        <w:t xml:space="preserve">Outline of Comprehensive </w:t>
      </w:r>
      <w:r w:rsidR="008B3D41">
        <w:rPr>
          <w:rFonts w:ascii="Calibri" w:eastAsia="Calibri" w:hAnsi="Calibri" w:cs="Calibri"/>
          <w:b/>
          <w:color w:val="000000"/>
          <w:sz w:val="28"/>
          <w:szCs w:val="28"/>
        </w:rPr>
        <w:t>Land/</w:t>
      </w:r>
      <w:r w:rsidRPr="008B3D41">
        <w:rPr>
          <w:rFonts w:ascii="Calibri" w:eastAsia="Calibri" w:hAnsi="Calibri" w:cs="Calibri"/>
          <w:b/>
          <w:color w:val="000000"/>
          <w:sz w:val="28"/>
          <w:szCs w:val="28"/>
        </w:rPr>
        <w:t>Grazing Management Plan</w:t>
      </w:r>
      <w:r>
        <w:rPr>
          <w:rFonts w:ascii="Calibri" w:eastAsia="Calibri" w:hAnsi="Calibri" w:cs="Calibri"/>
          <w:b/>
          <w:color w:val="000000"/>
          <w:sz w:val="24"/>
          <w:szCs w:val="24"/>
        </w:rPr>
        <w:t xml:space="preserve"> </w:t>
      </w:r>
      <w:commentRangeEnd w:id="37"/>
      <w:r w:rsidR="00E83A4E">
        <w:rPr>
          <w:rStyle w:val="CommentReference"/>
        </w:rPr>
        <w:commentReference w:id="37"/>
      </w:r>
      <w:commentRangeEnd w:id="38"/>
      <w:r w:rsidR="00E11D4A">
        <w:rPr>
          <w:rStyle w:val="CommentReference"/>
        </w:rPr>
        <w:commentReference w:id="38"/>
      </w:r>
      <w:r>
        <w:rPr>
          <w:rFonts w:ascii="Calibri" w:eastAsia="Calibri" w:hAnsi="Calibri" w:cs="Calibri"/>
          <w:b/>
          <w:sz w:val="24"/>
          <w:szCs w:val="24"/>
        </w:rPr>
        <w:t>(updated 3/</w:t>
      </w:r>
      <w:r w:rsidR="00B05483">
        <w:rPr>
          <w:rFonts w:ascii="Calibri" w:eastAsia="Calibri" w:hAnsi="Calibri" w:cs="Calibri"/>
          <w:b/>
          <w:sz w:val="24"/>
          <w:szCs w:val="24"/>
        </w:rPr>
        <w:t>29</w:t>
      </w:r>
      <w:r>
        <w:rPr>
          <w:rFonts w:ascii="Calibri" w:eastAsia="Calibri" w:hAnsi="Calibri" w:cs="Calibri"/>
          <w:b/>
          <w:sz w:val="24"/>
          <w:szCs w:val="24"/>
        </w:rPr>
        <w:t>/22)</w:t>
      </w:r>
    </w:p>
    <w:p w14:paraId="0000003E" w14:textId="5DA76ED2" w:rsidR="003218CD" w:rsidRDefault="001C4074">
      <w:pPr>
        <w:widowControl w:val="0"/>
        <w:pBdr>
          <w:top w:val="nil"/>
          <w:left w:val="nil"/>
          <w:bottom w:val="nil"/>
          <w:right w:val="nil"/>
          <w:between w:val="nil"/>
        </w:pBdr>
        <w:spacing w:before="305" w:line="240" w:lineRule="auto"/>
        <w:ind w:left="18"/>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1.0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Introduction</w:t>
      </w:r>
    </w:p>
    <w:p w14:paraId="0000003F" w14:textId="51D27331" w:rsidR="003218CD" w:rsidRDefault="006F2E0C" w:rsidP="00D62609">
      <w:pPr>
        <w:widowControl w:val="0"/>
        <w:pBdr>
          <w:top w:val="nil"/>
          <w:left w:val="nil"/>
          <w:bottom w:val="nil"/>
          <w:right w:val="nil"/>
          <w:between w:val="nil"/>
        </w:pBdr>
        <w:spacing w:before="12" w:line="240" w:lineRule="auto"/>
        <w:ind w:left="1440" w:hanging="702"/>
        <w:rPr>
          <w:rFonts w:ascii="Calibri" w:eastAsia="Calibri" w:hAnsi="Calibri" w:cs="Calibri"/>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1.1</w:t>
      </w:r>
      <w:r>
        <w:rPr>
          <w:rFonts w:ascii="Calibri" w:eastAsia="Calibri" w:hAnsi="Calibri" w:cs="Calibri"/>
          <w:color w:val="000000"/>
          <w:sz w:val="24"/>
          <w:szCs w:val="24"/>
        </w:rPr>
        <w:tab/>
      </w:r>
      <w:r w:rsidR="000C09E1">
        <w:rPr>
          <w:rFonts w:ascii="Calibri" w:eastAsia="Calibri" w:hAnsi="Calibri" w:cs="Calibri"/>
          <w:sz w:val="24"/>
          <w:szCs w:val="24"/>
        </w:rPr>
        <w:t>Relationship of</w:t>
      </w:r>
      <w:r w:rsidR="00F35FA5">
        <w:rPr>
          <w:rFonts w:ascii="Calibri" w:eastAsia="Calibri" w:hAnsi="Calibri" w:cs="Calibri"/>
          <w:sz w:val="24"/>
          <w:szCs w:val="24"/>
        </w:rPr>
        <w:t xml:space="preserve"> this plan to existing applicable management plans, easements, law/codes/regulations</w:t>
      </w:r>
      <w:r w:rsidR="00C54725">
        <w:rPr>
          <w:rFonts w:ascii="Calibri" w:eastAsia="Calibri" w:hAnsi="Calibri" w:cs="Calibri"/>
          <w:sz w:val="24"/>
          <w:szCs w:val="24"/>
        </w:rPr>
        <w:t>; it will describe intended benefits and expectations of the effects of grazing and associated activities on the grazed lands; any grazing lease/license will refer to this Grazing Management Plan</w:t>
      </w:r>
    </w:p>
    <w:p w14:paraId="00000040" w14:textId="1F5790DC" w:rsidR="003218CD" w:rsidRDefault="00D62609" w:rsidP="00D62609">
      <w:pPr>
        <w:widowControl w:val="0"/>
        <w:pBdr>
          <w:top w:val="nil"/>
          <w:left w:val="nil"/>
          <w:bottom w:val="nil"/>
          <w:right w:val="nil"/>
          <w:between w:val="nil"/>
        </w:pBdr>
        <w:spacing w:before="12" w:line="240" w:lineRule="auto"/>
        <w:ind w:left="1440" w:hanging="702"/>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sz w:val="24"/>
          <w:szCs w:val="24"/>
        </w:rPr>
        <w:t>1.2</w:t>
      </w:r>
      <w:r w:rsidR="006F2E0C">
        <w:rPr>
          <w:rFonts w:ascii="Calibri" w:eastAsia="Calibri" w:hAnsi="Calibri" w:cs="Calibri"/>
          <w:sz w:val="24"/>
          <w:szCs w:val="24"/>
        </w:rPr>
        <w:tab/>
      </w:r>
      <w:r w:rsidR="00F35FA5">
        <w:rPr>
          <w:rFonts w:ascii="Calibri" w:eastAsia="Calibri" w:hAnsi="Calibri" w:cs="Calibri"/>
          <w:color w:val="000000"/>
          <w:sz w:val="24"/>
          <w:szCs w:val="24"/>
        </w:rPr>
        <w:t xml:space="preserve">Purposes and Uses of this Plan </w:t>
      </w:r>
      <w:r w:rsidR="00C54725">
        <w:rPr>
          <w:rFonts w:ascii="Calibri" w:eastAsia="Calibri" w:hAnsi="Calibri" w:cs="Calibri"/>
          <w:color w:val="000000"/>
          <w:sz w:val="24"/>
          <w:szCs w:val="24"/>
        </w:rPr>
        <w:t>(including referencing in any grazing lease/license)</w:t>
      </w:r>
    </w:p>
    <w:p w14:paraId="7D5D1266" w14:textId="29645560" w:rsidR="0094662A" w:rsidRPr="00E26EDB" w:rsidRDefault="0094662A" w:rsidP="00E26EDB">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94662A">
        <w:rPr>
          <w:rFonts w:ascii="Calibri" w:eastAsia="Calibri" w:hAnsi="Calibri" w:cs="Calibri"/>
          <w:color w:val="000000"/>
          <w:sz w:val="24"/>
          <w:szCs w:val="24"/>
        </w:rPr>
        <w:t xml:space="preserve">Describe intended benefits and expectations of grazing and associated activities to the landowner and grazed land; refer to the linked Grazing </w:t>
      </w:r>
      <w:r>
        <w:rPr>
          <w:rFonts w:ascii="Calibri" w:eastAsia="Calibri" w:hAnsi="Calibri" w:cs="Calibri"/>
          <w:color w:val="000000"/>
          <w:sz w:val="24"/>
          <w:szCs w:val="24"/>
        </w:rPr>
        <w:t>Agreement</w:t>
      </w:r>
    </w:p>
    <w:p w14:paraId="4099086B" w14:textId="439AA03C" w:rsidR="0094662A" w:rsidRDefault="00C54725" w:rsidP="00D62609">
      <w:pPr>
        <w:widowControl w:val="0"/>
        <w:pBdr>
          <w:top w:val="nil"/>
          <w:left w:val="nil"/>
          <w:bottom w:val="nil"/>
          <w:right w:val="nil"/>
          <w:between w:val="nil"/>
        </w:pBdr>
        <w:spacing w:before="12" w:line="240" w:lineRule="auto"/>
        <w:ind w:left="1440" w:hanging="702"/>
        <w:rPr>
          <w:rFonts w:ascii="Calibri" w:eastAsia="Calibri" w:hAnsi="Calibri" w:cs="Calibri"/>
          <w:sz w:val="24"/>
          <w:szCs w:val="24"/>
        </w:rPr>
      </w:pPr>
      <w:r w:rsidRPr="008D7ABF">
        <w:rPr>
          <w:rFonts w:ascii="Calibri" w:eastAsia="Calibri" w:hAnsi="Calibri" w:cs="Calibri"/>
          <w:color w:val="FF0000"/>
          <w:sz w:val="24"/>
          <w:szCs w:val="24"/>
        </w:rPr>
        <w:t>*</w:t>
      </w:r>
      <w:r>
        <w:rPr>
          <w:rFonts w:ascii="Calibri" w:eastAsia="Calibri" w:hAnsi="Calibri" w:cs="Calibri"/>
          <w:color w:val="000000"/>
          <w:sz w:val="24"/>
          <w:szCs w:val="24"/>
        </w:rPr>
        <w:t>1.3</w:t>
      </w:r>
      <w:r>
        <w:rPr>
          <w:rFonts w:ascii="Calibri" w:eastAsia="Calibri" w:hAnsi="Calibri" w:cs="Calibri"/>
          <w:color w:val="000000"/>
          <w:sz w:val="24"/>
          <w:szCs w:val="24"/>
        </w:rPr>
        <w:tab/>
      </w:r>
      <w:r w:rsidRPr="008D7ABF">
        <w:rPr>
          <w:rFonts w:ascii="Calibri" w:eastAsia="Calibri" w:hAnsi="Calibri" w:cs="Calibri"/>
          <w:sz w:val="24"/>
          <w:szCs w:val="24"/>
        </w:rPr>
        <w:t xml:space="preserve">Preparers, including the supervising licensed </w:t>
      </w:r>
      <w:r w:rsidR="00AF4A64">
        <w:rPr>
          <w:rFonts w:ascii="Calibri" w:eastAsia="Calibri" w:hAnsi="Calibri" w:cs="Calibri"/>
          <w:sz w:val="24"/>
          <w:szCs w:val="24"/>
        </w:rPr>
        <w:t xml:space="preserve">California </w:t>
      </w:r>
      <w:r w:rsidRPr="008D7ABF">
        <w:rPr>
          <w:rFonts w:ascii="Calibri" w:eastAsia="Calibri" w:hAnsi="Calibri" w:cs="Calibri"/>
          <w:sz w:val="24"/>
          <w:szCs w:val="24"/>
        </w:rPr>
        <w:t>Certified Rangeland Manager, where required</w:t>
      </w:r>
    </w:p>
    <w:p w14:paraId="427759CA" w14:textId="75AD8AFE" w:rsidR="00C54725" w:rsidRPr="00C44A25" w:rsidRDefault="0094662A" w:rsidP="00E26EDB">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sz w:val="24"/>
          <w:szCs w:val="24"/>
        </w:rPr>
        <w:t>M</w:t>
      </w:r>
      <w:r w:rsidR="00C54725" w:rsidRPr="00E26EDB">
        <w:rPr>
          <w:rFonts w:ascii="Calibri" w:eastAsia="Calibri" w:hAnsi="Calibri" w:cs="Calibri"/>
          <w:sz w:val="24"/>
          <w:szCs w:val="24"/>
        </w:rPr>
        <w:t xml:space="preserve">ay be identified on title page; </w:t>
      </w:r>
      <w:r w:rsidR="00C54725" w:rsidRPr="00C44A25">
        <w:rPr>
          <w:rFonts w:ascii="Calibri" w:eastAsia="Calibri" w:hAnsi="Calibri" w:cs="Calibri"/>
          <w:color w:val="000000"/>
          <w:sz w:val="24"/>
          <w:szCs w:val="24"/>
        </w:rPr>
        <w:t>requires review of applicable state code</w:t>
      </w:r>
      <w:ins w:id="39" w:author="Author">
        <w:r w:rsidR="003A0CF9">
          <w:rPr>
            <w:rFonts w:ascii="Calibri" w:eastAsia="Calibri" w:hAnsi="Calibri" w:cs="Calibri"/>
            <w:color w:val="000000"/>
            <w:sz w:val="24"/>
            <w:szCs w:val="24"/>
          </w:rPr>
          <w:t>, including but not limited to the following:</w:t>
        </w:r>
      </w:ins>
      <w:del w:id="40" w:author="Author">
        <w:r w:rsidR="00C54725" w:rsidRPr="00C44A25" w:rsidDel="003A0CF9">
          <w:rPr>
            <w:rFonts w:ascii="Calibri" w:eastAsia="Calibri" w:hAnsi="Calibri" w:cs="Calibri"/>
            <w:color w:val="000000"/>
            <w:sz w:val="24"/>
            <w:szCs w:val="24"/>
          </w:rPr>
          <w:delText>—</w:delText>
        </w:r>
        <w:commentRangeStart w:id="41"/>
        <w:r w:rsidR="00C54725" w:rsidRPr="00C44A25" w:rsidDel="003A0CF9">
          <w:rPr>
            <w:rFonts w:ascii="Calibri" w:eastAsia="Calibri" w:hAnsi="Calibri" w:cs="Calibri"/>
            <w:color w:val="000000"/>
            <w:sz w:val="24"/>
            <w:szCs w:val="24"/>
          </w:rPr>
          <w:delText xml:space="preserve">see </w:delText>
        </w:r>
      </w:del>
      <w:commentRangeEnd w:id="41"/>
      <w:r w:rsidR="004D0051">
        <w:rPr>
          <w:rStyle w:val="CommentReference"/>
        </w:rPr>
        <w:commentReference w:id="41"/>
      </w:r>
      <w:ins w:id="42" w:author="Author">
        <w:r w:rsidR="003A0CF9">
          <w:rPr>
            <w:rFonts w:ascii="Calibri" w:eastAsia="Calibri" w:hAnsi="Calibri" w:cs="Calibri"/>
            <w:color w:val="000000"/>
            <w:sz w:val="24"/>
            <w:szCs w:val="24"/>
          </w:rPr>
          <w:t xml:space="preserve">  </w:t>
        </w:r>
      </w:ins>
      <w:r w:rsidR="00C54725" w:rsidRPr="00C44A25">
        <w:rPr>
          <w:rFonts w:ascii="Calibri" w:eastAsia="Calibri" w:hAnsi="Calibri" w:cs="Calibri"/>
          <w:color w:val="000000"/>
          <w:sz w:val="24"/>
          <w:szCs w:val="24"/>
        </w:rPr>
        <w:t xml:space="preserve">California Deputy Attorney General Bagley’s 2008 analysis </w:t>
      </w:r>
      <w:r w:rsidR="00C44A25">
        <w:rPr>
          <w:rFonts w:ascii="Calibri" w:eastAsia="Calibri" w:hAnsi="Calibri" w:cs="Calibri"/>
          <w:color w:val="000000"/>
          <w:sz w:val="24"/>
          <w:szCs w:val="24"/>
        </w:rPr>
        <w:t>(</w:t>
      </w:r>
      <w:hyperlink r:id="rId10" w:history="1">
        <w:r w:rsidR="00C44A25" w:rsidRPr="000925A9">
          <w:rPr>
            <w:rStyle w:val="Hyperlink"/>
            <w:rFonts w:ascii="Calibri" w:eastAsia="Calibri" w:hAnsi="Calibri" w:cs="Calibri"/>
            <w:sz w:val="24"/>
            <w:szCs w:val="24"/>
          </w:rPr>
          <w:t>http://www.elkhornsloughctp.org/uploads/files/1223682249DAG%20Opinion%20on%20CRM.pdf</w:t>
        </w:r>
      </w:hyperlink>
      <w:r w:rsidR="00C44A25">
        <w:rPr>
          <w:rFonts w:ascii="Calibri" w:eastAsia="Calibri" w:hAnsi="Calibri" w:cs="Calibri"/>
          <w:color w:val="000000"/>
          <w:sz w:val="24"/>
          <w:szCs w:val="24"/>
        </w:rPr>
        <w:t>)</w:t>
      </w:r>
    </w:p>
    <w:p w14:paraId="00000041" w14:textId="1AF7682F" w:rsidR="003218CD" w:rsidRDefault="001C4074" w:rsidP="006F2E0C">
      <w:pPr>
        <w:widowControl w:val="0"/>
        <w:pBdr>
          <w:top w:val="nil"/>
          <w:left w:val="nil"/>
          <w:bottom w:val="nil"/>
          <w:right w:val="nil"/>
          <w:between w:val="nil"/>
        </w:pBdr>
        <w:spacing w:before="305" w:line="240" w:lineRule="auto"/>
        <w:ind w:left="72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2.0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 xml:space="preserve">Description </w:t>
      </w:r>
      <w:r w:rsidR="00C54725" w:rsidRPr="005E35C5">
        <w:rPr>
          <w:rFonts w:ascii="Calibri" w:eastAsia="Calibri" w:hAnsi="Calibri" w:cs="Calibri"/>
          <w:b/>
          <w:bCs/>
          <w:color w:val="000000"/>
          <w:sz w:val="24"/>
          <w:szCs w:val="24"/>
        </w:rPr>
        <w:t xml:space="preserve">of Current Site Conditions </w:t>
      </w:r>
      <w:r w:rsidR="005E1B43">
        <w:rPr>
          <w:rFonts w:ascii="Calibri" w:eastAsia="Calibri" w:hAnsi="Calibri" w:cs="Calibri"/>
          <w:color w:val="000000"/>
          <w:sz w:val="24"/>
          <w:szCs w:val="24"/>
        </w:rPr>
        <w:t>(</w:t>
      </w:r>
      <w:r w:rsidR="00C54725">
        <w:rPr>
          <w:rFonts w:ascii="Calibri" w:eastAsia="Calibri" w:hAnsi="Calibri" w:cs="Calibri"/>
          <w:color w:val="000000"/>
          <w:sz w:val="24"/>
          <w:szCs w:val="24"/>
        </w:rPr>
        <w:t xml:space="preserve">referencing </w:t>
      </w:r>
      <w:r w:rsidR="005E1B43">
        <w:rPr>
          <w:rFonts w:ascii="Calibri" w:eastAsia="Calibri" w:hAnsi="Calibri" w:cs="Calibri"/>
          <w:color w:val="000000"/>
          <w:sz w:val="24"/>
          <w:szCs w:val="24"/>
        </w:rPr>
        <w:t xml:space="preserve">other </w:t>
      </w:r>
      <w:r w:rsidR="00C54725">
        <w:rPr>
          <w:rFonts w:ascii="Calibri" w:eastAsia="Calibri" w:hAnsi="Calibri" w:cs="Calibri"/>
          <w:color w:val="000000"/>
          <w:sz w:val="24"/>
          <w:szCs w:val="24"/>
        </w:rPr>
        <w:t xml:space="preserve">relevant </w:t>
      </w:r>
      <w:r w:rsidR="00677BB5">
        <w:rPr>
          <w:rFonts w:ascii="Calibri" w:eastAsia="Calibri" w:hAnsi="Calibri" w:cs="Calibri"/>
          <w:color w:val="000000"/>
          <w:sz w:val="24"/>
          <w:szCs w:val="24"/>
        </w:rPr>
        <w:t xml:space="preserve">planning </w:t>
      </w:r>
      <w:r w:rsidR="005E1B43">
        <w:rPr>
          <w:rFonts w:ascii="Calibri" w:eastAsia="Calibri" w:hAnsi="Calibri" w:cs="Calibri"/>
          <w:color w:val="000000"/>
          <w:sz w:val="24"/>
          <w:szCs w:val="24"/>
        </w:rPr>
        <w:t>documents</w:t>
      </w:r>
      <w:r w:rsidR="00677BB5">
        <w:rPr>
          <w:rFonts w:ascii="Calibri" w:eastAsia="Calibri" w:hAnsi="Calibri" w:cs="Calibri"/>
          <w:color w:val="000000"/>
          <w:sz w:val="24"/>
          <w:szCs w:val="24"/>
        </w:rPr>
        <w:t xml:space="preserve">, </w:t>
      </w:r>
      <w:r w:rsidR="00677BB5">
        <w:rPr>
          <w:rFonts w:ascii="Calibri" w:eastAsia="Calibri" w:hAnsi="Calibri" w:cs="Calibri"/>
          <w:color w:val="000000"/>
          <w:sz w:val="24"/>
          <w:szCs w:val="24"/>
        </w:rPr>
        <w:lastRenderedPageBreak/>
        <w:t>not duplicating</w:t>
      </w:r>
      <w:r w:rsidR="002A2247">
        <w:rPr>
          <w:rFonts w:ascii="Calibri" w:eastAsia="Calibri" w:hAnsi="Calibri" w:cs="Calibri"/>
          <w:color w:val="000000"/>
          <w:sz w:val="24"/>
          <w:szCs w:val="24"/>
        </w:rPr>
        <w:t xml:space="preserve">; </w:t>
      </w:r>
      <w:proofErr w:type="gramStart"/>
      <w:r w:rsidR="002A2247">
        <w:rPr>
          <w:rFonts w:ascii="Calibri" w:eastAsia="Calibri" w:hAnsi="Calibri" w:cs="Calibri"/>
          <w:color w:val="000000"/>
          <w:sz w:val="24"/>
          <w:szCs w:val="24"/>
        </w:rPr>
        <w:t>particular impacts</w:t>
      </w:r>
      <w:proofErr w:type="gramEnd"/>
      <w:r w:rsidR="002A2247">
        <w:rPr>
          <w:rFonts w:ascii="Calibri" w:eastAsia="Calibri" w:hAnsi="Calibri" w:cs="Calibri"/>
          <w:color w:val="000000"/>
          <w:sz w:val="24"/>
          <w:szCs w:val="24"/>
        </w:rPr>
        <w:t xml:space="preserve"> of grazing will be discussed in Section 4</w:t>
      </w:r>
      <w:r w:rsidR="00677BB5">
        <w:rPr>
          <w:rFonts w:ascii="Calibri" w:eastAsia="Calibri" w:hAnsi="Calibri" w:cs="Calibri"/>
          <w:color w:val="000000"/>
          <w:sz w:val="24"/>
          <w:szCs w:val="24"/>
        </w:rPr>
        <w:t>)</w:t>
      </w:r>
    </w:p>
    <w:p w14:paraId="3CF8BAC9" w14:textId="5BEA43EA" w:rsidR="0094662A" w:rsidRDefault="00D62609" w:rsidP="00D62609">
      <w:pPr>
        <w:widowControl w:val="0"/>
        <w:pBdr>
          <w:top w:val="nil"/>
          <w:left w:val="nil"/>
          <w:bottom w:val="nil"/>
          <w:right w:val="nil"/>
          <w:between w:val="nil"/>
        </w:pBdr>
        <w:spacing w:before="12" w:line="243" w:lineRule="auto"/>
        <w:ind w:left="1440" w:right="1025"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D64151">
        <w:rPr>
          <w:rFonts w:ascii="Calibri" w:eastAsia="Calibri" w:hAnsi="Calibri" w:cs="Calibri"/>
          <w:color w:val="000000"/>
          <w:sz w:val="24"/>
          <w:szCs w:val="24"/>
        </w:rPr>
        <w:t>2.</w:t>
      </w:r>
      <w:r w:rsidR="00F4238B">
        <w:rPr>
          <w:rFonts w:ascii="Calibri" w:eastAsia="Calibri" w:hAnsi="Calibri" w:cs="Calibri"/>
          <w:color w:val="000000"/>
          <w:sz w:val="24"/>
          <w:szCs w:val="24"/>
        </w:rPr>
        <w:t>1</w:t>
      </w:r>
      <w:r w:rsidR="00D64151">
        <w:rPr>
          <w:rFonts w:ascii="Calibri" w:eastAsia="Calibri" w:hAnsi="Calibri" w:cs="Calibri"/>
          <w:color w:val="000000"/>
          <w:sz w:val="24"/>
          <w:szCs w:val="24"/>
        </w:rPr>
        <w:t xml:space="preserve"> </w:t>
      </w:r>
      <w:r w:rsidR="006F2E0C">
        <w:rPr>
          <w:rFonts w:ascii="Calibri" w:eastAsia="Calibri" w:hAnsi="Calibri" w:cs="Calibri"/>
          <w:color w:val="000000"/>
          <w:sz w:val="24"/>
          <w:szCs w:val="24"/>
        </w:rPr>
        <w:tab/>
      </w:r>
      <w:r w:rsidR="00D64151">
        <w:rPr>
          <w:rFonts w:ascii="Calibri" w:eastAsia="Calibri" w:hAnsi="Calibri" w:cs="Calibri"/>
          <w:color w:val="000000"/>
          <w:sz w:val="24"/>
          <w:szCs w:val="24"/>
        </w:rPr>
        <w:t>Summary of Existing Plan</w:t>
      </w:r>
      <w:r w:rsidR="000C09E1">
        <w:rPr>
          <w:rFonts w:ascii="Calibri" w:eastAsia="Calibri" w:hAnsi="Calibri" w:cs="Calibri"/>
          <w:color w:val="000000"/>
          <w:sz w:val="24"/>
          <w:szCs w:val="24"/>
        </w:rPr>
        <w:t>s for the Property</w:t>
      </w:r>
    </w:p>
    <w:p w14:paraId="466CC9AE" w14:textId="6B4B2711" w:rsidR="00D64151" w:rsidRPr="00C44A25" w:rsidRDefault="0094662A" w:rsidP="00C44A25">
      <w:pPr>
        <w:pStyle w:val="ListParagraph"/>
        <w:widowControl w:val="0"/>
        <w:numPr>
          <w:ilvl w:val="0"/>
          <w:numId w:val="3"/>
        </w:numPr>
        <w:pBdr>
          <w:top w:val="nil"/>
          <w:left w:val="nil"/>
          <w:bottom w:val="nil"/>
          <w:right w:val="nil"/>
          <w:between w:val="nil"/>
        </w:pBdr>
        <w:spacing w:before="12" w:line="243" w:lineRule="auto"/>
        <w:ind w:left="1800" w:right="1025"/>
        <w:rPr>
          <w:rFonts w:ascii="Calibri" w:eastAsia="Calibri" w:hAnsi="Calibri" w:cs="Calibri"/>
          <w:color w:val="000000"/>
          <w:sz w:val="24"/>
          <w:szCs w:val="24"/>
        </w:rPr>
      </w:pPr>
      <w:r>
        <w:rPr>
          <w:rFonts w:ascii="Calibri" w:eastAsia="Calibri" w:hAnsi="Calibri" w:cs="Calibri"/>
          <w:color w:val="000000"/>
          <w:sz w:val="24"/>
          <w:szCs w:val="24"/>
        </w:rPr>
        <w:t xml:space="preserve">Cite </w:t>
      </w:r>
      <w:r w:rsidR="00120673" w:rsidRPr="00C44A25">
        <w:rPr>
          <w:rFonts w:ascii="Calibri" w:eastAsia="Calibri" w:hAnsi="Calibri" w:cs="Calibri"/>
          <w:color w:val="000000"/>
          <w:sz w:val="24"/>
          <w:szCs w:val="24"/>
        </w:rPr>
        <w:t xml:space="preserve">all available documents; include applicable </w:t>
      </w:r>
      <w:r w:rsidR="000C09E1">
        <w:rPr>
          <w:rFonts w:ascii="Calibri" w:eastAsia="Calibri" w:hAnsi="Calibri" w:cs="Calibri"/>
          <w:color w:val="000000"/>
          <w:sz w:val="24"/>
          <w:szCs w:val="24"/>
        </w:rPr>
        <w:t xml:space="preserve">plans, </w:t>
      </w:r>
      <w:r w:rsidR="00120673" w:rsidRPr="00C44A25">
        <w:rPr>
          <w:rFonts w:ascii="Calibri" w:eastAsia="Calibri" w:hAnsi="Calibri" w:cs="Calibri"/>
          <w:color w:val="000000"/>
          <w:sz w:val="24"/>
          <w:szCs w:val="24"/>
        </w:rPr>
        <w:t xml:space="preserve">federal or state code or legal agreements, </w:t>
      </w:r>
      <w:r w:rsidR="006B3DB8" w:rsidRPr="00C44A25">
        <w:rPr>
          <w:rFonts w:ascii="Calibri" w:eastAsia="Calibri" w:hAnsi="Calibri" w:cs="Calibri"/>
          <w:color w:val="000000"/>
          <w:sz w:val="24"/>
          <w:szCs w:val="24"/>
        </w:rPr>
        <w:t xml:space="preserve">environmental reviews, </w:t>
      </w:r>
      <w:r w:rsidR="00120673" w:rsidRPr="00C44A25">
        <w:rPr>
          <w:rFonts w:ascii="Calibri" w:eastAsia="Calibri" w:hAnsi="Calibri" w:cs="Calibri"/>
          <w:color w:val="000000"/>
          <w:sz w:val="24"/>
          <w:szCs w:val="24"/>
        </w:rPr>
        <w:t xml:space="preserve">and concise presentation of relevant </w:t>
      </w:r>
      <w:r w:rsidR="006B3DB8" w:rsidRPr="00C44A25">
        <w:rPr>
          <w:rFonts w:ascii="Calibri" w:eastAsia="Calibri" w:hAnsi="Calibri" w:cs="Calibri"/>
          <w:color w:val="000000"/>
          <w:sz w:val="24"/>
          <w:szCs w:val="24"/>
        </w:rPr>
        <w:t xml:space="preserve">management goals and </w:t>
      </w:r>
      <w:r w:rsidR="00120673" w:rsidRPr="00C44A25">
        <w:rPr>
          <w:rFonts w:ascii="Calibri" w:eastAsia="Calibri" w:hAnsi="Calibri" w:cs="Calibri"/>
          <w:color w:val="000000"/>
          <w:sz w:val="24"/>
          <w:szCs w:val="24"/>
        </w:rPr>
        <w:t>requirements</w:t>
      </w:r>
      <w:r w:rsidR="000C09E1">
        <w:rPr>
          <w:rFonts w:ascii="Calibri" w:eastAsia="Calibri" w:hAnsi="Calibri" w:cs="Calibri"/>
          <w:color w:val="000000"/>
          <w:sz w:val="24"/>
          <w:szCs w:val="24"/>
        </w:rPr>
        <w:t xml:space="preserve"> in these </w:t>
      </w:r>
      <w:proofErr w:type="gramStart"/>
      <w:r w:rsidR="000C09E1">
        <w:rPr>
          <w:rFonts w:ascii="Calibri" w:eastAsia="Calibri" w:hAnsi="Calibri" w:cs="Calibri"/>
          <w:color w:val="000000"/>
          <w:sz w:val="24"/>
          <w:szCs w:val="24"/>
        </w:rPr>
        <w:t>documents</w:t>
      </w:r>
      <w:proofErr w:type="gramEnd"/>
    </w:p>
    <w:p w14:paraId="4989F712" w14:textId="77777777" w:rsidR="008D08D2" w:rsidRDefault="00D62609"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F4238B">
        <w:rPr>
          <w:rFonts w:ascii="Calibri" w:eastAsia="Calibri" w:hAnsi="Calibri" w:cs="Calibri"/>
          <w:color w:val="000000"/>
          <w:sz w:val="24"/>
          <w:szCs w:val="24"/>
        </w:rPr>
        <w:t>2</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Vegetation</w:t>
      </w:r>
    </w:p>
    <w:p w14:paraId="00000042" w14:textId="5EC83D04" w:rsidR="003218CD" w:rsidRDefault="008D08D2"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Pr="00C44A25">
        <w:rPr>
          <w:rFonts w:ascii="Calibri" w:eastAsia="Calibri" w:hAnsi="Calibri" w:cs="Calibri"/>
          <w:sz w:val="24"/>
          <w:szCs w:val="24"/>
        </w:rPr>
        <w:t>2.3</w:t>
      </w:r>
      <w:r w:rsidRPr="00C44A25">
        <w:rPr>
          <w:rFonts w:ascii="Calibri" w:eastAsia="Calibri" w:hAnsi="Calibri" w:cs="Calibri"/>
          <w:sz w:val="24"/>
          <w:szCs w:val="24"/>
        </w:rPr>
        <w:tab/>
        <w:t xml:space="preserve">Invasive </w:t>
      </w:r>
      <w:r w:rsidR="00F35FA5">
        <w:rPr>
          <w:rFonts w:ascii="Calibri" w:eastAsia="Calibri" w:hAnsi="Calibri" w:cs="Calibri"/>
          <w:color w:val="000000"/>
          <w:sz w:val="24"/>
          <w:szCs w:val="24"/>
        </w:rPr>
        <w:t>Pest Plants</w:t>
      </w:r>
    </w:p>
    <w:p w14:paraId="00000043" w14:textId="0E099CB4" w:rsidR="003218CD" w:rsidRDefault="00D62609"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8D08D2">
        <w:rPr>
          <w:rFonts w:ascii="Calibri" w:eastAsia="Calibri" w:hAnsi="Calibri" w:cs="Calibri"/>
          <w:color w:val="000000"/>
          <w:sz w:val="24"/>
          <w:szCs w:val="24"/>
        </w:rPr>
        <w:t>4</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Wildlife</w:t>
      </w:r>
      <w:r w:rsidR="000C09E1">
        <w:rPr>
          <w:rFonts w:ascii="Calibri" w:eastAsia="Calibri" w:hAnsi="Calibri" w:cs="Calibri"/>
          <w:color w:val="000000"/>
          <w:sz w:val="24"/>
          <w:szCs w:val="24"/>
        </w:rPr>
        <w:t xml:space="preserve"> and </w:t>
      </w:r>
      <w:r w:rsidR="00F35FA5">
        <w:rPr>
          <w:rFonts w:ascii="Calibri" w:eastAsia="Calibri" w:hAnsi="Calibri" w:cs="Calibri"/>
          <w:color w:val="000000"/>
          <w:sz w:val="24"/>
          <w:szCs w:val="24"/>
        </w:rPr>
        <w:t>Habitats</w:t>
      </w:r>
    </w:p>
    <w:p w14:paraId="00000044" w14:textId="5E6E24A8" w:rsidR="003218CD" w:rsidRDefault="00F35FA5"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5</w:t>
      </w:r>
      <w:r w:rsidR="006F2E0C">
        <w:rPr>
          <w:rFonts w:ascii="Calibri" w:eastAsia="Calibri" w:hAnsi="Calibri" w:cs="Calibri"/>
          <w:color w:val="000000"/>
          <w:sz w:val="24"/>
          <w:szCs w:val="24"/>
        </w:rPr>
        <w:tab/>
      </w:r>
      <w:r>
        <w:rPr>
          <w:rFonts w:ascii="Calibri" w:eastAsia="Calibri" w:hAnsi="Calibri" w:cs="Calibri"/>
          <w:color w:val="000000"/>
          <w:sz w:val="24"/>
          <w:szCs w:val="24"/>
        </w:rPr>
        <w:t>Aquatic and Hydrologic Resources</w:t>
      </w:r>
    </w:p>
    <w:p w14:paraId="00000045" w14:textId="0A80B9E1" w:rsidR="003218CD" w:rsidRDefault="00F35FA5" w:rsidP="00D62609">
      <w:pPr>
        <w:widowControl w:val="0"/>
        <w:pBdr>
          <w:top w:val="nil"/>
          <w:left w:val="nil"/>
          <w:bottom w:val="nil"/>
          <w:right w:val="nil"/>
          <w:between w:val="nil"/>
        </w:pBdr>
        <w:spacing w:before="12" w:line="243" w:lineRule="auto"/>
        <w:ind w:left="1440" w:right="1474"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6</w:t>
      </w:r>
      <w:r w:rsidR="006F2E0C">
        <w:rPr>
          <w:rFonts w:ascii="Calibri" w:eastAsia="Calibri" w:hAnsi="Calibri" w:cs="Calibri"/>
          <w:color w:val="000000"/>
          <w:sz w:val="24"/>
          <w:szCs w:val="24"/>
        </w:rPr>
        <w:tab/>
      </w:r>
      <w:r>
        <w:rPr>
          <w:rFonts w:ascii="Calibri" w:eastAsia="Calibri" w:hAnsi="Calibri" w:cs="Calibri"/>
          <w:color w:val="000000"/>
          <w:sz w:val="24"/>
          <w:szCs w:val="24"/>
        </w:rPr>
        <w:t xml:space="preserve">Soils and Topography—Productivity, Erosion, </w:t>
      </w:r>
      <w:r w:rsidR="00D55B10">
        <w:rPr>
          <w:rFonts w:ascii="Calibri" w:eastAsia="Calibri" w:hAnsi="Calibri" w:cs="Calibri"/>
          <w:color w:val="000000"/>
          <w:sz w:val="24"/>
          <w:szCs w:val="24"/>
        </w:rPr>
        <w:t xml:space="preserve">and </w:t>
      </w:r>
      <w:r>
        <w:rPr>
          <w:rFonts w:ascii="Calibri" w:eastAsia="Calibri" w:hAnsi="Calibri" w:cs="Calibri"/>
          <w:color w:val="000000"/>
          <w:sz w:val="24"/>
          <w:szCs w:val="24"/>
        </w:rPr>
        <w:t>Compaction</w:t>
      </w:r>
    </w:p>
    <w:p w14:paraId="00000046" w14:textId="023DDCAC" w:rsidR="003218CD" w:rsidRDefault="00F35FA5" w:rsidP="00D62609">
      <w:pPr>
        <w:widowControl w:val="0"/>
        <w:pBdr>
          <w:top w:val="nil"/>
          <w:left w:val="nil"/>
          <w:bottom w:val="nil"/>
          <w:right w:val="nil"/>
          <w:between w:val="nil"/>
        </w:pBdr>
        <w:spacing w:before="12" w:line="243" w:lineRule="auto"/>
        <w:ind w:left="1440" w:right="1474"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7</w:t>
      </w:r>
      <w:r w:rsidR="006F2E0C">
        <w:rPr>
          <w:rFonts w:ascii="Calibri" w:eastAsia="Calibri" w:hAnsi="Calibri" w:cs="Calibri"/>
          <w:color w:val="000000"/>
          <w:sz w:val="24"/>
          <w:szCs w:val="24"/>
        </w:rPr>
        <w:tab/>
      </w:r>
      <w:r>
        <w:rPr>
          <w:rFonts w:ascii="Calibri" w:eastAsia="Calibri" w:hAnsi="Calibri" w:cs="Calibri"/>
          <w:color w:val="000000"/>
          <w:sz w:val="24"/>
          <w:szCs w:val="24"/>
        </w:rPr>
        <w:t>Fire Hazards and Risks</w:t>
      </w:r>
    </w:p>
    <w:p w14:paraId="00000047" w14:textId="4CEF999C" w:rsidR="003218CD" w:rsidRDefault="00F35FA5" w:rsidP="00D62609">
      <w:pPr>
        <w:widowControl w:val="0"/>
        <w:pBdr>
          <w:top w:val="nil"/>
          <w:left w:val="nil"/>
          <w:bottom w:val="nil"/>
          <w:right w:val="nil"/>
          <w:between w:val="nil"/>
        </w:pBdr>
        <w:spacing w:before="8" w:line="240" w:lineRule="auto"/>
        <w:ind w:left="1440"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8</w:t>
      </w:r>
      <w:r w:rsidR="006F2E0C">
        <w:rPr>
          <w:rFonts w:ascii="Calibri" w:eastAsia="Calibri" w:hAnsi="Calibri" w:cs="Calibri"/>
          <w:color w:val="000000"/>
          <w:sz w:val="24"/>
          <w:szCs w:val="24"/>
        </w:rPr>
        <w:tab/>
      </w:r>
      <w:r w:rsidR="008D08D2">
        <w:rPr>
          <w:rFonts w:ascii="Calibri" w:eastAsia="Calibri" w:hAnsi="Calibri" w:cs="Calibri"/>
          <w:color w:val="000000"/>
          <w:sz w:val="24"/>
          <w:szCs w:val="24"/>
        </w:rPr>
        <w:t xml:space="preserve">Woody </w:t>
      </w:r>
      <w:r>
        <w:rPr>
          <w:rFonts w:ascii="Calibri" w:eastAsia="Calibri" w:hAnsi="Calibri" w:cs="Calibri"/>
          <w:color w:val="000000"/>
          <w:sz w:val="24"/>
          <w:szCs w:val="24"/>
        </w:rPr>
        <w:t>Encroachment</w:t>
      </w:r>
    </w:p>
    <w:p w14:paraId="45AF6A70" w14:textId="068D8EFC" w:rsidR="0094662A" w:rsidRDefault="00D62609" w:rsidP="00D62609">
      <w:pPr>
        <w:widowControl w:val="0"/>
        <w:pBdr>
          <w:top w:val="nil"/>
          <w:left w:val="nil"/>
          <w:bottom w:val="nil"/>
          <w:right w:val="nil"/>
          <w:between w:val="nil"/>
        </w:pBdr>
        <w:spacing w:before="12" w:line="243" w:lineRule="auto"/>
        <w:ind w:left="1440" w:right="1025"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8D08D2">
        <w:rPr>
          <w:rFonts w:ascii="Calibri" w:eastAsia="Calibri" w:hAnsi="Calibri" w:cs="Calibri"/>
          <w:color w:val="000000"/>
          <w:sz w:val="24"/>
          <w:szCs w:val="24"/>
        </w:rPr>
        <w:t>9</w:t>
      </w:r>
      <w:r w:rsidR="006F2E0C">
        <w:rPr>
          <w:rFonts w:ascii="Calibri" w:eastAsia="Calibri" w:hAnsi="Calibri" w:cs="Calibri"/>
          <w:color w:val="000000"/>
          <w:sz w:val="24"/>
          <w:szCs w:val="24"/>
        </w:rPr>
        <w:tab/>
      </w:r>
      <w:r w:rsidR="008D08D2">
        <w:rPr>
          <w:rFonts w:ascii="Calibri" w:eastAsia="Calibri" w:hAnsi="Calibri" w:cs="Calibri"/>
          <w:color w:val="000000"/>
          <w:sz w:val="24"/>
          <w:szCs w:val="24"/>
        </w:rPr>
        <w:t xml:space="preserve">Grazing </w:t>
      </w:r>
      <w:r w:rsidR="00F35FA5">
        <w:rPr>
          <w:rFonts w:ascii="Calibri" w:eastAsia="Calibri" w:hAnsi="Calibri" w:cs="Calibri"/>
          <w:color w:val="000000"/>
          <w:sz w:val="24"/>
          <w:szCs w:val="24"/>
        </w:rPr>
        <w:t>Context</w:t>
      </w:r>
    </w:p>
    <w:p w14:paraId="00000048" w14:textId="28FE1669" w:rsidR="003218CD" w:rsidRPr="00C44A25" w:rsidRDefault="0094662A" w:rsidP="00577A89">
      <w:pPr>
        <w:pStyle w:val="ListParagraph"/>
        <w:widowControl w:val="0"/>
        <w:numPr>
          <w:ilvl w:val="0"/>
          <w:numId w:val="3"/>
        </w:numPr>
        <w:pBdr>
          <w:top w:val="nil"/>
          <w:left w:val="nil"/>
          <w:bottom w:val="nil"/>
          <w:right w:val="nil"/>
          <w:between w:val="nil"/>
        </w:pBdr>
        <w:spacing w:before="12" w:line="242" w:lineRule="auto"/>
        <w:ind w:left="1800" w:right="1022"/>
        <w:rPr>
          <w:rFonts w:ascii="Calibri" w:eastAsia="Calibri" w:hAnsi="Calibri" w:cs="Calibri"/>
          <w:color w:val="000000"/>
          <w:sz w:val="24"/>
          <w:szCs w:val="24"/>
        </w:rPr>
      </w:pPr>
      <w:r>
        <w:rPr>
          <w:rFonts w:ascii="Calibri" w:eastAsia="Calibri" w:hAnsi="Calibri" w:cs="Calibri"/>
          <w:color w:val="000000"/>
          <w:sz w:val="24"/>
          <w:szCs w:val="24"/>
        </w:rPr>
        <w:t xml:space="preserve">Describe </w:t>
      </w:r>
      <w:r w:rsidR="00F35FA5" w:rsidRPr="00C44A25">
        <w:rPr>
          <w:rFonts w:ascii="Calibri" w:eastAsia="Calibri" w:hAnsi="Calibri" w:cs="Calibri"/>
          <w:color w:val="000000"/>
          <w:sz w:val="24"/>
          <w:szCs w:val="24"/>
        </w:rPr>
        <w:t>type of grasslands</w:t>
      </w:r>
      <w:r w:rsidR="00786EA5" w:rsidRPr="00C44A25">
        <w:rPr>
          <w:rFonts w:ascii="Calibri" w:eastAsia="Calibri" w:hAnsi="Calibri" w:cs="Calibri"/>
          <w:color w:val="000000"/>
          <w:sz w:val="24"/>
          <w:szCs w:val="24"/>
        </w:rPr>
        <w:t>/forage</w:t>
      </w:r>
      <w:r w:rsidR="00F35FA5" w:rsidRPr="00C44A25">
        <w:rPr>
          <w:rFonts w:ascii="Calibri" w:eastAsia="Calibri" w:hAnsi="Calibri" w:cs="Calibri"/>
          <w:color w:val="000000"/>
          <w:sz w:val="24"/>
          <w:szCs w:val="24"/>
        </w:rPr>
        <w:t xml:space="preserve">, grazable areas, </w:t>
      </w:r>
      <w:r w:rsidR="00786EA5" w:rsidRPr="00C44A25">
        <w:rPr>
          <w:rFonts w:ascii="Calibri" w:eastAsia="Calibri" w:hAnsi="Calibri" w:cs="Calibri"/>
          <w:color w:val="000000"/>
          <w:sz w:val="24"/>
          <w:szCs w:val="24"/>
        </w:rPr>
        <w:t xml:space="preserve">grazing hazards, </w:t>
      </w:r>
      <w:r w:rsidR="008D08D2" w:rsidRPr="00C44A25">
        <w:rPr>
          <w:rFonts w:ascii="Calibri" w:eastAsia="Calibri" w:hAnsi="Calibri" w:cs="Calibri"/>
          <w:color w:val="000000"/>
          <w:sz w:val="24"/>
          <w:szCs w:val="24"/>
        </w:rPr>
        <w:t xml:space="preserve">built </w:t>
      </w:r>
      <w:r w:rsidR="00F35FA5" w:rsidRPr="00C44A25">
        <w:rPr>
          <w:rFonts w:ascii="Calibri" w:eastAsia="Calibri" w:hAnsi="Calibri" w:cs="Calibri"/>
          <w:color w:val="000000"/>
          <w:sz w:val="24"/>
          <w:szCs w:val="24"/>
        </w:rPr>
        <w:t>structures,</w:t>
      </w:r>
      <w:r w:rsidR="00786EA5" w:rsidRPr="00C44A25">
        <w:rPr>
          <w:rFonts w:ascii="Calibri" w:eastAsia="Calibri" w:hAnsi="Calibri" w:cs="Calibri"/>
          <w:color w:val="000000"/>
          <w:sz w:val="24"/>
          <w:szCs w:val="24"/>
        </w:rPr>
        <w:t xml:space="preserve"> neighbors, access,</w:t>
      </w:r>
      <w:r w:rsidR="00F35FA5" w:rsidRPr="00C44A25">
        <w:rPr>
          <w:rFonts w:ascii="Calibri" w:eastAsia="Calibri" w:hAnsi="Calibri" w:cs="Calibri"/>
          <w:color w:val="000000"/>
          <w:sz w:val="24"/>
          <w:szCs w:val="24"/>
        </w:rPr>
        <w:t xml:space="preserve"> </w:t>
      </w:r>
      <w:r w:rsidR="00786EA5" w:rsidRPr="00C44A25">
        <w:rPr>
          <w:rFonts w:ascii="Calibri" w:eastAsia="Calibri" w:hAnsi="Calibri" w:cs="Calibri"/>
          <w:color w:val="000000"/>
          <w:sz w:val="24"/>
          <w:szCs w:val="24"/>
        </w:rPr>
        <w:t xml:space="preserve">and </w:t>
      </w:r>
      <w:r w:rsidR="00F35FA5" w:rsidRPr="00C44A25">
        <w:rPr>
          <w:rFonts w:ascii="Calibri" w:eastAsia="Calibri" w:hAnsi="Calibri" w:cs="Calibri"/>
          <w:color w:val="000000"/>
          <w:sz w:val="24"/>
          <w:szCs w:val="24"/>
        </w:rPr>
        <w:t>current grazing</w:t>
      </w:r>
      <w:r w:rsidR="00786EA5" w:rsidRPr="00C44A25">
        <w:rPr>
          <w:rFonts w:ascii="Calibri" w:eastAsia="Calibri" w:hAnsi="Calibri" w:cs="Calibri"/>
          <w:color w:val="000000"/>
          <w:sz w:val="24"/>
          <w:szCs w:val="24"/>
        </w:rPr>
        <w:t xml:space="preserve"> </w:t>
      </w:r>
      <w:proofErr w:type="gramStart"/>
      <w:r w:rsidR="00786EA5" w:rsidRPr="00C44A25">
        <w:rPr>
          <w:rFonts w:ascii="Calibri" w:eastAsia="Calibri" w:hAnsi="Calibri" w:cs="Calibri"/>
          <w:color w:val="000000"/>
          <w:sz w:val="24"/>
          <w:szCs w:val="24"/>
        </w:rPr>
        <w:t>program</w:t>
      </w:r>
      <w:proofErr w:type="gramEnd"/>
    </w:p>
    <w:p w14:paraId="0000004B" w14:textId="43F47897" w:rsidR="003218CD" w:rsidRDefault="001C4074" w:rsidP="00D62609">
      <w:pPr>
        <w:widowControl w:val="0"/>
        <w:pBdr>
          <w:top w:val="nil"/>
          <w:left w:val="nil"/>
          <w:bottom w:val="nil"/>
          <w:right w:val="nil"/>
          <w:between w:val="nil"/>
        </w:pBdr>
        <w:spacing w:before="310" w:line="240" w:lineRule="auto"/>
        <w:ind w:left="72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3.0</w:t>
      </w:r>
      <w:r w:rsidR="00D62609" w:rsidRPr="005E35C5">
        <w:rPr>
          <w:rFonts w:ascii="Calibri" w:eastAsia="Calibri" w:hAnsi="Calibri" w:cs="Calibri"/>
          <w:b/>
          <w:bCs/>
          <w:color w:val="000000"/>
          <w:sz w:val="24"/>
          <w:szCs w:val="24"/>
        </w:rPr>
        <w:tab/>
      </w:r>
      <w:r w:rsidR="00677BB5" w:rsidRPr="005E35C5">
        <w:rPr>
          <w:rFonts w:ascii="Calibri" w:eastAsia="Calibri" w:hAnsi="Calibri" w:cs="Calibri"/>
          <w:b/>
          <w:bCs/>
          <w:color w:val="000000"/>
          <w:sz w:val="24"/>
          <w:szCs w:val="24"/>
        </w:rPr>
        <w:t xml:space="preserve">Impacts of Grazing on </w:t>
      </w:r>
      <w:r w:rsidR="00F35FA5" w:rsidRPr="005E35C5">
        <w:rPr>
          <w:rFonts w:ascii="Calibri" w:eastAsia="Calibri" w:hAnsi="Calibri" w:cs="Calibri"/>
          <w:b/>
          <w:bCs/>
          <w:color w:val="000000"/>
          <w:sz w:val="24"/>
          <w:szCs w:val="24"/>
        </w:rPr>
        <w:t xml:space="preserve">Resources </w:t>
      </w:r>
      <w:r w:rsidR="00677BB5" w:rsidRPr="005E35C5">
        <w:rPr>
          <w:rFonts w:ascii="Calibri" w:eastAsia="Calibri" w:hAnsi="Calibri" w:cs="Calibri"/>
          <w:b/>
          <w:bCs/>
          <w:color w:val="000000"/>
          <w:sz w:val="24"/>
          <w:szCs w:val="24"/>
        </w:rPr>
        <w:t>of Concern</w:t>
      </w:r>
    </w:p>
    <w:p w14:paraId="6D44420C" w14:textId="77777777" w:rsidR="0094662A" w:rsidRDefault="00D62609" w:rsidP="00D62609">
      <w:pPr>
        <w:widowControl w:val="0"/>
        <w:pBdr>
          <w:top w:val="nil"/>
          <w:left w:val="nil"/>
          <w:bottom w:val="nil"/>
          <w:right w:val="nil"/>
          <w:between w:val="nil"/>
        </w:pBdr>
        <w:spacing w:before="12" w:line="243" w:lineRule="auto"/>
        <w:ind w:left="1440" w:right="991"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3.1</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Summary of </w:t>
      </w:r>
      <w:r w:rsidR="00677BB5">
        <w:rPr>
          <w:rFonts w:ascii="Calibri" w:eastAsia="Calibri" w:hAnsi="Calibri" w:cs="Calibri"/>
          <w:color w:val="000000"/>
          <w:sz w:val="24"/>
          <w:szCs w:val="24"/>
        </w:rPr>
        <w:t>Special Considerations for Grazing Management</w:t>
      </w:r>
    </w:p>
    <w:p w14:paraId="0000004C" w14:textId="1835A92A" w:rsidR="003218CD" w:rsidRPr="00C44A25" w:rsidRDefault="0094662A" w:rsidP="00C44A25">
      <w:pPr>
        <w:pStyle w:val="ListParagraph"/>
        <w:widowControl w:val="0"/>
        <w:numPr>
          <w:ilvl w:val="0"/>
          <w:numId w:val="3"/>
        </w:numPr>
        <w:pBdr>
          <w:top w:val="nil"/>
          <w:left w:val="nil"/>
          <w:bottom w:val="nil"/>
          <w:right w:val="nil"/>
          <w:between w:val="nil"/>
        </w:pBdr>
        <w:spacing w:before="12" w:line="243" w:lineRule="auto"/>
        <w:ind w:left="1800" w:right="991"/>
        <w:rPr>
          <w:rFonts w:ascii="Calibri" w:eastAsia="Calibri" w:hAnsi="Calibri" w:cs="Calibri"/>
          <w:color w:val="000000"/>
          <w:sz w:val="24"/>
          <w:szCs w:val="24"/>
        </w:rPr>
      </w:pPr>
      <w:r>
        <w:rPr>
          <w:rFonts w:ascii="Calibri" w:eastAsia="Calibri" w:hAnsi="Calibri" w:cs="Calibri"/>
          <w:color w:val="000000"/>
          <w:sz w:val="24"/>
          <w:szCs w:val="24"/>
        </w:rPr>
        <w:t xml:space="preserve">Describe </w:t>
      </w:r>
      <w:r w:rsidRPr="0094662A">
        <w:rPr>
          <w:rFonts w:ascii="Calibri" w:eastAsia="Calibri" w:hAnsi="Calibri" w:cs="Calibri"/>
          <w:color w:val="000000"/>
          <w:sz w:val="24"/>
          <w:szCs w:val="24"/>
        </w:rPr>
        <w:t xml:space="preserve">special species, natural communities, habitats, </w:t>
      </w:r>
      <w:r w:rsidRPr="0094662A">
        <w:rPr>
          <w:rFonts w:ascii="Calibri" w:eastAsia="Calibri" w:hAnsi="Calibri" w:cs="Calibri"/>
          <w:sz w:val="24"/>
          <w:szCs w:val="24"/>
        </w:rPr>
        <w:t xml:space="preserve">soils, fire fuels, </w:t>
      </w:r>
      <w:r w:rsidRPr="0094662A">
        <w:rPr>
          <w:rFonts w:ascii="Calibri" w:eastAsia="Calibri" w:hAnsi="Calibri" w:cs="Calibri"/>
          <w:color w:val="000000"/>
          <w:sz w:val="24"/>
          <w:szCs w:val="24"/>
        </w:rPr>
        <w:t xml:space="preserve">and other resources affected by </w:t>
      </w:r>
      <w:proofErr w:type="gramStart"/>
      <w:r w:rsidRPr="0094662A">
        <w:rPr>
          <w:rFonts w:ascii="Calibri" w:eastAsia="Calibri" w:hAnsi="Calibri" w:cs="Calibri"/>
          <w:color w:val="000000"/>
          <w:sz w:val="24"/>
          <w:szCs w:val="24"/>
        </w:rPr>
        <w:t>grazing</w:t>
      </w:r>
      <w:proofErr w:type="gramEnd"/>
    </w:p>
    <w:p w14:paraId="0000004D" w14:textId="1D351364" w:rsidR="003218CD" w:rsidRDefault="00D62609" w:rsidP="00D62609">
      <w:pPr>
        <w:widowControl w:val="0"/>
        <w:pBdr>
          <w:top w:val="nil"/>
          <w:left w:val="nil"/>
          <w:bottom w:val="nil"/>
          <w:right w:val="nil"/>
          <w:between w:val="nil"/>
        </w:pBdr>
        <w:spacing w:before="8" w:line="243" w:lineRule="auto"/>
        <w:ind w:left="1440" w:right="966"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3.2</w:t>
      </w:r>
      <w:r>
        <w:rPr>
          <w:rFonts w:ascii="Calibri" w:eastAsia="Calibri" w:hAnsi="Calibri" w:cs="Calibri"/>
          <w:color w:val="000000"/>
          <w:sz w:val="24"/>
          <w:szCs w:val="24"/>
        </w:rPr>
        <w:tab/>
      </w:r>
      <w:r w:rsidR="00F35FA5">
        <w:rPr>
          <w:rFonts w:ascii="Calibri" w:eastAsia="Calibri" w:hAnsi="Calibri" w:cs="Calibri"/>
          <w:color w:val="000000"/>
          <w:sz w:val="24"/>
          <w:szCs w:val="24"/>
        </w:rPr>
        <w:t>Summary of Expected Grazing Effects on Special Resources and Desired Management Outcomes</w:t>
      </w:r>
    </w:p>
    <w:p w14:paraId="0000004E" w14:textId="62381972" w:rsidR="003218CD" w:rsidRDefault="00120673" w:rsidP="00D62609">
      <w:pPr>
        <w:widowControl w:val="0"/>
        <w:pBdr>
          <w:top w:val="nil"/>
          <w:left w:val="nil"/>
          <w:bottom w:val="nil"/>
          <w:right w:val="nil"/>
          <w:between w:val="nil"/>
        </w:pBdr>
        <w:spacing w:before="8" w:line="240" w:lineRule="auto"/>
        <w:ind w:left="1440" w:hanging="710"/>
        <w:rPr>
          <w:rFonts w:ascii="Calibri" w:eastAsia="Calibri" w:hAnsi="Calibri" w:cs="Calibri"/>
          <w:color w:val="000000"/>
          <w:sz w:val="24"/>
          <w:szCs w:val="24"/>
        </w:rPr>
      </w:pPr>
      <w:r w:rsidRPr="008D7ABF">
        <w:rPr>
          <w:rFonts w:ascii="Calibri" w:eastAsia="Calibri" w:hAnsi="Calibri" w:cs="Calibri"/>
          <w:color w:val="FF0000"/>
          <w:sz w:val="24"/>
          <w:szCs w:val="24"/>
        </w:rPr>
        <w:t>*</w:t>
      </w:r>
      <w:r w:rsidR="00F35FA5">
        <w:rPr>
          <w:rFonts w:ascii="Calibri" w:eastAsia="Calibri" w:hAnsi="Calibri" w:cs="Calibri"/>
          <w:color w:val="000000"/>
          <w:sz w:val="24"/>
          <w:szCs w:val="24"/>
        </w:rPr>
        <w:t>3.3</w:t>
      </w:r>
      <w:r w:rsidR="00D62609">
        <w:rPr>
          <w:rFonts w:ascii="Calibri" w:eastAsia="Calibri" w:hAnsi="Calibri" w:cs="Calibri"/>
          <w:color w:val="000000"/>
          <w:sz w:val="24"/>
          <w:szCs w:val="24"/>
        </w:rPr>
        <w:tab/>
      </w:r>
      <w:r w:rsidR="00F35FA5">
        <w:rPr>
          <w:rFonts w:ascii="Calibri" w:eastAsia="Calibri" w:hAnsi="Calibri" w:cs="Calibri"/>
          <w:color w:val="000000"/>
          <w:sz w:val="24"/>
          <w:szCs w:val="24"/>
        </w:rPr>
        <w:t>Potential Conflicts with Wildlife, Recreation, or Neighbors</w:t>
      </w:r>
    </w:p>
    <w:p w14:paraId="0000004F" w14:textId="527B60A9" w:rsidR="003218CD" w:rsidRDefault="00F35FA5" w:rsidP="00D62609">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Pr>
          <w:rFonts w:ascii="Calibri" w:eastAsia="Calibri" w:hAnsi="Calibri" w:cs="Calibri"/>
          <w:color w:val="000000"/>
          <w:sz w:val="24"/>
          <w:szCs w:val="24"/>
        </w:rPr>
        <w:t>3.4</w:t>
      </w:r>
      <w:r w:rsidR="00D62609">
        <w:rPr>
          <w:rFonts w:ascii="Calibri" w:eastAsia="Calibri" w:hAnsi="Calibri" w:cs="Calibri"/>
          <w:color w:val="000000"/>
          <w:sz w:val="24"/>
          <w:szCs w:val="24"/>
        </w:rPr>
        <w:tab/>
      </w:r>
      <w:r>
        <w:rPr>
          <w:rFonts w:ascii="Calibri" w:eastAsia="Calibri" w:hAnsi="Calibri" w:cs="Calibri"/>
          <w:color w:val="000000"/>
          <w:sz w:val="24"/>
          <w:szCs w:val="24"/>
        </w:rPr>
        <w:t>Expected Effects of Climate Change</w:t>
      </w:r>
    </w:p>
    <w:p w14:paraId="00000050" w14:textId="684C4EE4" w:rsidR="003218CD" w:rsidRDefault="00F35FA5" w:rsidP="00D62609">
      <w:pPr>
        <w:widowControl w:val="0"/>
        <w:pBdr>
          <w:top w:val="nil"/>
          <w:left w:val="nil"/>
          <w:bottom w:val="nil"/>
          <w:right w:val="nil"/>
          <w:between w:val="nil"/>
        </w:pBdr>
        <w:spacing w:before="12" w:line="240" w:lineRule="auto"/>
        <w:ind w:left="1440" w:right="252" w:hanging="720"/>
        <w:rPr>
          <w:rFonts w:ascii="Calibri" w:eastAsia="Calibri" w:hAnsi="Calibri" w:cs="Calibri"/>
          <w:color w:val="000000"/>
          <w:sz w:val="24"/>
          <w:szCs w:val="24"/>
        </w:rPr>
      </w:pPr>
      <w:r>
        <w:rPr>
          <w:rFonts w:ascii="Calibri" w:eastAsia="Calibri" w:hAnsi="Calibri" w:cs="Calibri"/>
          <w:color w:val="000000"/>
          <w:sz w:val="24"/>
          <w:szCs w:val="24"/>
        </w:rPr>
        <w:t>3.5</w:t>
      </w:r>
      <w:r w:rsidR="00D62609">
        <w:rPr>
          <w:rFonts w:ascii="Calibri" w:eastAsia="Calibri" w:hAnsi="Calibri" w:cs="Calibri"/>
          <w:color w:val="000000"/>
          <w:sz w:val="24"/>
          <w:szCs w:val="24"/>
        </w:rPr>
        <w:tab/>
      </w:r>
      <w:r>
        <w:rPr>
          <w:rFonts w:ascii="Calibri" w:eastAsia="Calibri" w:hAnsi="Calibri" w:cs="Calibri"/>
          <w:color w:val="000000"/>
          <w:sz w:val="24"/>
          <w:szCs w:val="24"/>
        </w:rPr>
        <w:t>Priorities for Maintenance and Potential Improvement of Carbon Sequestration</w:t>
      </w:r>
    </w:p>
    <w:p w14:paraId="317AF0B4" w14:textId="3013A697" w:rsidR="00677BB5" w:rsidRDefault="001C4074">
      <w:pPr>
        <w:widowControl w:val="0"/>
        <w:pBdr>
          <w:top w:val="nil"/>
          <w:left w:val="nil"/>
          <w:bottom w:val="nil"/>
          <w:right w:val="nil"/>
          <w:between w:val="nil"/>
        </w:pBdr>
        <w:spacing w:before="305" w:line="243" w:lineRule="auto"/>
        <w:ind w:left="723"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4.0</w:t>
      </w:r>
      <w:r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 xml:space="preserve">Grazing Management Goals, Objectives, and </w:t>
      </w:r>
      <w:commentRangeStart w:id="43"/>
      <w:r w:rsidR="00F35FA5" w:rsidRPr="005E35C5">
        <w:rPr>
          <w:rFonts w:ascii="Calibri" w:eastAsia="Calibri" w:hAnsi="Calibri" w:cs="Calibri"/>
          <w:b/>
          <w:bCs/>
          <w:color w:val="000000"/>
          <w:sz w:val="24"/>
          <w:szCs w:val="24"/>
        </w:rPr>
        <w:t>Performance Standards</w:t>
      </w:r>
      <w:commentRangeEnd w:id="43"/>
      <w:r w:rsidR="003D1E6C">
        <w:rPr>
          <w:rStyle w:val="CommentReference"/>
        </w:rPr>
        <w:commentReference w:id="43"/>
      </w:r>
    </w:p>
    <w:p w14:paraId="00000051" w14:textId="432B1EE0" w:rsidR="003218CD" w:rsidRDefault="001C4074" w:rsidP="001C4074">
      <w:pPr>
        <w:widowControl w:val="0"/>
        <w:pBdr>
          <w:top w:val="nil"/>
          <w:left w:val="nil"/>
          <w:bottom w:val="nil"/>
          <w:right w:val="nil"/>
          <w:between w:val="nil"/>
        </w:pBdr>
        <w:spacing w:line="242" w:lineRule="auto"/>
        <w:ind w:left="1440" w:hanging="720"/>
        <w:rPr>
          <w:ins w:id="44" w:author="Autho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4.1</w:t>
      </w:r>
      <w:r>
        <w:rPr>
          <w:rFonts w:ascii="Calibri" w:eastAsia="Calibri" w:hAnsi="Calibri" w:cs="Calibri"/>
          <w:color w:val="000000"/>
          <w:sz w:val="24"/>
          <w:szCs w:val="24"/>
        </w:rPr>
        <w:tab/>
      </w:r>
      <w:r w:rsidR="00F35FA5">
        <w:rPr>
          <w:rFonts w:ascii="Calibri" w:eastAsia="Calibri" w:hAnsi="Calibri" w:cs="Calibri"/>
          <w:color w:val="000000"/>
          <w:sz w:val="24"/>
          <w:szCs w:val="24"/>
        </w:rPr>
        <w:t>Identify Goals,</w:t>
      </w:r>
      <w:r w:rsidR="00677BB5">
        <w:rPr>
          <w:rFonts w:ascii="Calibri" w:eastAsia="Calibri" w:hAnsi="Calibri" w:cs="Calibri"/>
          <w:color w:val="000000"/>
          <w:sz w:val="24"/>
          <w:szCs w:val="24"/>
        </w:rPr>
        <w:t xml:space="preserve"> </w:t>
      </w:r>
      <w:r w:rsidR="00F35FA5">
        <w:rPr>
          <w:rFonts w:ascii="Calibri" w:eastAsia="Calibri" w:hAnsi="Calibri" w:cs="Calibri"/>
          <w:color w:val="000000"/>
          <w:sz w:val="24"/>
          <w:szCs w:val="24"/>
        </w:rPr>
        <w:t>Objectives, and Performance Standards to Meet Conservation and Sustainability Policies of Landowner Agency</w:t>
      </w:r>
    </w:p>
    <w:p w14:paraId="00000052" w14:textId="55413F6D" w:rsidR="003218CD" w:rsidRDefault="001C4074" w:rsidP="001C4074">
      <w:pPr>
        <w:widowControl w:val="0"/>
        <w:pBdr>
          <w:top w:val="nil"/>
          <w:left w:val="nil"/>
          <w:bottom w:val="nil"/>
          <w:right w:val="nil"/>
          <w:between w:val="nil"/>
        </w:pBdr>
        <w:spacing w:before="301" w:line="240" w:lineRule="auto"/>
        <w:ind w:left="72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5.0</w:t>
      </w:r>
      <w:r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Grazing Program</w:t>
      </w:r>
    </w:p>
    <w:p w14:paraId="00000053" w14:textId="7D919655"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5.1</w:t>
      </w:r>
      <w:r>
        <w:rPr>
          <w:rFonts w:ascii="Calibri" w:eastAsia="Calibri" w:hAnsi="Calibri" w:cs="Calibri"/>
          <w:color w:val="000000"/>
          <w:sz w:val="24"/>
          <w:szCs w:val="24"/>
        </w:rPr>
        <w:tab/>
      </w:r>
      <w:r w:rsidR="00F35FA5">
        <w:rPr>
          <w:rFonts w:ascii="Calibri" w:eastAsia="Calibri" w:hAnsi="Calibri" w:cs="Calibri"/>
          <w:color w:val="000000"/>
          <w:sz w:val="24"/>
          <w:szCs w:val="24"/>
        </w:rPr>
        <w:t>Glossary of Terms</w:t>
      </w:r>
    </w:p>
    <w:p w14:paraId="00000054" w14:textId="56A42F98"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5.2</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Options, Potential Uses, and Recommended Livestock </w:t>
      </w:r>
      <w:r w:rsidR="00A22248">
        <w:rPr>
          <w:rFonts w:ascii="Calibri" w:eastAsia="Calibri" w:hAnsi="Calibri" w:cs="Calibri"/>
          <w:color w:val="000000"/>
          <w:sz w:val="24"/>
          <w:szCs w:val="24"/>
        </w:rPr>
        <w:t xml:space="preserve">Kind and Class </w:t>
      </w:r>
      <w:r w:rsidR="00F35FA5">
        <w:rPr>
          <w:rFonts w:ascii="Calibri" w:eastAsia="Calibri" w:hAnsi="Calibri" w:cs="Calibri"/>
          <w:color w:val="000000"/>
          <w:sz w:val="24"/>
          <w:szCs w:val="24"/>
        </w:rPr>
        <w:t xml:space="preserve">Appropriate </w:t>
      </w:r>
      <w:r w:rsidR="00A22248">
        <w:rPr>
          <w:rFonts w:ascii="Calibri" w:eastAsia="Calibri" w:hAnsi="Calibri" w:cs="Calibri"/>
          <w:color w:val="000000"/>
          <w:sz w:val="24"/>
          <w:szCs w:val="24"/>
        </w:rPr>
        <w:t xml:space="preserve">to Achieve Management </w:t>
      </w:r>
      <w:r w:rsidR="00F35FA5">
        <w:rPr>
          <w:rFonts w:ascii="Calibri" w:eastAsia="Calibri" w:hAnsi="Calibri" w:cs="Calibri"/>
          <w:color w:val="000000"/>
          <w:sz w:val="24"/>
          <w:szCs w:val="24"/>
        </w:rPr>
        <w:t>Objectives</w:t>
      </w:r>
    </w:p>
    <w:p w14:paraId="75669FE0" w14:textId="77777777" w:rsidR="00577A89" w:rsidRDefault="001C4074" w:rsidP="001C4074">
      <w:pPr>
        <w:widowControl w:val="0"/>
        <w:pBdr>
          <w:top w:val="nil"/>
          <w:left w:val="nil"/>
          <w:bottom w:val="nil"/>
          <w:right w:val="nil"/>
          <w:between w:val="nil"/>
        </w:pBdr>
        <w:spacing w:before="12" w:line="240" w:lineRule="auto"/>
        <w:ind w:left="1440" w:hanging="710"/>
        <w:rPr>
          <w:ins w:id="45" w:author="Autho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5.3</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Grazing Capacity and </w:t>
      </w:r>
      <w:commentRangeStart w:id="46"/>
      <w:commentRangeStart w:id="47"/>
      <w:r w:rsidR="00F35FA5">
        <w:rPr>
          <w:rFonts w:ascii="Calibri" w:eastAsia="Calibri" w:hAnsi="Calibri" w:cs="Calibri"/>
          <w:color w:val="000000"/>
          <w:sz w:val="24"/>
          <w:szCs w:val="24"/>
        </w:rPr>
        <w:t xml:space="preserve">Recommended Initial Stocking Rates </w:t>
      </w:r>
      <w:commentRangeEnd w:id="46"/>
      <w:r w:rsidR="00783884">
        <w:rPr>
          <w:rStyle w:val="CommentReference"/>
        </w:rPr>
        <w:commentReference w:id="46"/>
      </w:r>
      <w:commentRangeEnd w:id="47"/>
      <w:r w:rsidR="003D1E6C">
        <w:rPr>
          <w:rStyle w:val="CommentReference"/>
        </w:rPr>
        <w:commentReference w:id="47"/>
      </w:r>
    </w:p>
    <w:p w14:paraId="00000055" w14:textId="64AD0D11" w:rsidR="003218CD" w:rsidRPr="00577A89" w:rsidRDefault="00577A89" w:rsidP="00577A89">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ins w:id="48" w:author="Author">
        <w:r>
          <w:rPr>
            <w:rFonts w:ascii="Calibri" w:eastAsia="Calibri" w:hAnsi="Calibri" w:cs="Calibri"/>
            <w:color w:val="000000"/>
            <w:sz w:val="24"/>
            <w:szCs w:val="24"/>
          </w:rPr>
          <w:t>B</w:t>
        </w:r>
        <w:r w:rsidR="002D16C1" w:rsidRPr="00577A89">
          <w:rPr>
            <w:rFonts w:ascii="Calibri" w:eastAsia="Calibri" w:hAnsi="Calibri" w:cs="Calibri"/>
            <w:color w:val="000000"/>
            <w:sz w:val="24"/>
            <w:szCs w:val="24"/>
          </w:rPr>
          <w:t>ased on available forage</w:t>
        </w:r>
        <w:r>
          <w:rPr>
            <w:rFonts w:ascii="Calibri" w:eastAsia="Calibri" w:hAnsi="Calibri" w:cs="Calibri"/>
            <w:color w:val="000000"/>
            <w:sz w:val="24"/>
            <w:szCs w:val="24"/>
          </w:rPr>
          <w:t xml:space="preserve">, </w:t>
        </w:r>
        <w:r w:rsidR="002D16C1" w:rsidRPr="00577A89">
          <w:rPr>
            <w:rFonts w:ascii="Calibri" w:eastAsia="Calibri" w:hAnsi="Calibri" w:cs="Calibri"/>
            <w:color w:val="000000"/>
            <w:sz w:val="24"/>
            <w:szCs w:val="24"/>
          </w:rPr>
          <w:t>management goals and objectives</w:t>
        </w:r>
        <w:r>
          <w:rPr>
            <w:rFonts w:ascii="Calibri" w:eastAsia="Calibri" w:hAnsi="Calibri" w:cs="Calibri"/>
            <w:color w:val="000000"/>
            <w:sz w:val="24"/>
            <w:szCs w:val="24"/>
          </w:rPr>
          <w:t>,</w:t>
        </w:r>
        <w:r w:rsidR="002D16C1" w:rsidRPr="00577A89">
          <w:rPr>
            <w:rFonts w:ascii="Calibri" w:eastAsia="Calibri" w:hAnsi="Calibri" w:cs="Calibri"/>
            <w:color w:val="000000"/>
            <w:sz w:val="24"/>
            <w:szCs w:val="24"/>
          </w:rPr>
          <w:t xml:space="preserve"> and consistent with terms of the grazing license</w:t>
        </w:r>
      </w:ins>
    </w:p>
    <w:p w14:paraId="00000056" w14:textId="28BD3471" w:rsidR="003218CD" w:rsidRDefault="001C4074" w:rsidP="001C4074">
      <w:pPr>
        <w:widowControl w:val="0"/>
        <w:pBdr>
          <w:top w:val="nil"/>
          <w:left w:val="nil"/>
          <w:bottom w:val="nil"/>
          <w:right w:val="nil"/>
          <w:between w:val="nil"/>
        </w:pBdr>
        <w:spacing w:before="12" w:line="243" w:lineRule="auto"/>
        <w:ind w:left="1440" w:right="436"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5.4</w:t>
      </w:r>
      <w:r>
        <w:rPr>
          <w:rFonts w:ascii="Calibri" w:eastAsia="Calibri" w:hAnsi="Calibri" w:cs="Calibri"/>
          <w:color w:val="000000"/>
          <w:sz w:val="24"/>
          <w:szCs w:val="24"/>
        </w:rPr>
        <w:tab/>
      </w:r>
      <w:r w:rsidR="00F35FA5">
        <w:rPr>
          <w:rFonts w:ascii="Calibri" w:eastAsia="Calibri" w:hAnsi="Calibri" w:cs="Calibri"/>
          <w:color w:val="000000"/>
          <w:sz w:val="24"/>
          <w:szCs w:val="24"/>
        </w:rPr>
        <w:t>Special Management Areas (clusters of special resources affected by grazing), Targeted and Deferred Grazing</w:t>
      </w:r>
    </w:p>
    <w:p w14:paraId="55F289A7" w14:textId="77777777" w:rsidR="0094662A" w:rsidRDefault="00120673" w:rsidP="001C4074">
      <w:pPr>
        <w:widowControl w:val="0"/>
        <w:pBdr>
          <w:top w:val="nil"/>
          <w:left w:val="nil"/>
          <w:bottom w:val="nil"/>
          <w:right w:val="nil"/>
          <w:between w:val="nil"/>
        </w:pBdr>
        <w:spacing w:before="8" w:line="240" w:lineRule="auto"/>
        <w:ind w:left="1440" w:hanging="710"/>
        <w:rPr>
          <w:rFonts w:ascii="Calibri" w:eastAsia="Calibri" w:hAnsi="Calibri" w:cs="Calibri"/>
          <w:color w:val="000000"/>
          <w:sz w:val="24"/>
          <w:szCs w:val="24"/>
        </w:rPr>
      </w:pPr>
      <w:r w:rsidRPr="00C44A25">
        <w:rPr>
          <w:rFonts w:ascii="Calibri" w:eastAsia="Calibri" w:hAnsi="Calibri" w:cs="Calibri"/>
          <w:color w:val="FF0000"/>
          <w:sz w:val="24"/>
          <w:szCs w:val="24"/>
        </w:rPr>
        <w:t>*</w:t>
      </w:r>
      <w:r w:rsidR="00F35FA5">
        <w:rPr>
          <w:rFonts w:ascii="Calibri" w:eastAsia="Calibri" w:hAnsi="Calibri" w:cs="Calibri"/>
          <w:color w:val="000000"/>
          <w:sz w:val="24"/>
          <w:szCs w:val="24"/>
        </w:rPr>
        <w:t>5.5</w:t>
      </w:r>
      <w:r w:rsidR="001C4074">
        <w:rPr>
          <w:rFonts w:ascii="Calibri" w:eastAsia="Calibri" w:hAnsi="Calibri" w:cs="Calibri"/>
          <w:color w:val="000000"/>
          <w:sz w:val="24"/>
          <w:szCs w:val="24"/>
        </w:rPr>
        <w:tab/>
      </w:r>
      <w:r w:rsidR="00F35FA5">
        <w:rPr>
          <w:rFonts w:ascii="Calibri" w:eastAsia="Calibri" w:hAnsi="Calibri" w:cs="Calibri"/>
          <w:color w:val="000000"/>
          <w:sz w:val="24"/>
          <w:szCs w:val="24"/>
        </w:rPr>
        <w:t xml:space="preserve">Conflict Mitigation </w:t>
      </w:r>
      <w:r>
        <w:rPr>
          <w:rFonts w:ascii="Calibri" w:eastAsia="Calibri" w:hAnsi="Calibri" w:cs="Calibri"/>
          <w:color w:val="000000"/>
          <w:sz w:val="24"/>
          <w:szCs w:val="24"/>
        </w:rPr>
        <w:t>S</w:t>
      </w:r>
      <w:r w:rsidR="00F35FA5">
        <w:rPr>
          <w:rFonts w:ascii="Calibri" w:eastAsia="Calibri" w:hAnsi="Calibri" w:cs="Calibri"/>
          <w:color w:val="000000"/>
          <w:sz w:val="24"/>
          <w:szCs w:val="24"/>
        </w:rPr>
        <w:t>trategies</w:t>
      </w:r>
    </w:p>
    <w:p w14:paraId="00000057" w14:textId="34495C3C" w:rsidR="003218CD" w:rsidRPr="00C44A25" w:rsidRDefault="000C09E1" w:rsidP="00C44A25">
      <w:pPr>
        <w:pStyle w:val="ListParagraph"/>
        <w:widowControl w:val="0"/>
        <w:numPr>
          <w:ilvl w:val="0"/>
          <w:numId w:val="3"/>
        </w:numPr>
        <w:pBdr>
          <w:top w:val="nil"/>
          <w:left w:val="nil"/>
          <w:bottom w:val="nil"/>
          <w:right w:val="nil"/>
          <w:between w:val="nil"/>
        </w:pBdr>
        <w:spacing w:before="8"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lastRenderedPageBreak/>
        <w:t>Describe potential conflict m</w:t>
      </w:r>
      <w:r w:rsidR="00120673" w:rsidRPr="00C44A25">
        <w:rPr>
          <w:rFonts w:ascii="Calibri" w:eastAsia="Calibri" w:hAnsi="Calibri" w:cs="Calibri"/>
          <w:color w:val="000000"/>
          <w:sz w:val="24"/>
          <w:szCs w:val="24"/>
        </w:rPr>
        <w:t>itigation</w:t>
      </w:r>
      <w:r>
        <w:rPr>
          <w:rFonts w:ascii="Calibri" w:eastAsia="Calibri" w:hAnsi="Calibri" w:cs="Calibri"/>
          <w:color w:val="000000"/>
          <w:sz w:val="24"/>
          <w:szCs w:val="24"/>
        </w:rPr>
        <w:t>s,</w:t>
      </w:r>
      <w:r w:rsidR="00120673" w:rsidRPr="00C44A25">
        <w:rPr>
          <w:rFonts w:ascii="Calibri" w:eastAsia="Calibri" w:hAnsi="Calibri" w:cs="Calibri"/>
          <w:color w:val="000000"/>
          <w:sz w:val="24"/>
          <w:szCs w:val="24"/>
        </w:rPr>
        <w:t xml:space="preserve"> includ</w:t>
      </w:r>
      <w:r>
        <w:rPr>
          <w:rFonts w:ascii="Calibri" w:eastAsia="Calibri" w:hAnsi="Calibri" w:cs="Calibri"/>
          <w:color w:val="000000"/>
          <w:sz w:val="24"/>
          <w:szCs w:val="24"/>
        </w:rPr>
        <w:t>ing</w:t>
      </w:r>
      <w:r w:rsidR="00120673" w:rsidRPr="00C44A25">
        <w:rPr>
          <w:rFonts w:ascii="Calibri" w:eastAsia="Calibri" w:hAnsi="Calibri" w:cs="Calibri"/>
          <w:color w:val="000000"/>
          <w:sz w:val="24"/>
          <w:szCs w:val="24"/>
        </w:rPr>
        <w:t xml:space="preserve"> requirements to minimize the conflicts in specified situations </w:t>
      </w:r>
      <w:r w:rsidR="00C44A25">
        <w:rPr>
          <w:rFonts w:ascii="Calibri" w:eastAsia="Calibri" w:hAnsi="Calibri" w:cs="Calibri"/>
          <w:color w:val="000000"/>
          <w:sz w:val="24"/>
          <w:szCs w:val="24"/>
        </w:rPr>
        <w:t>(</w:t>
      </w:r>
      <w:r w:rsidR="00120673" w:rsidRPr="00C44A25">
        <w:rPr>
          <w:rFonts w:ascii="Calibri" w:eastAsia="Calibri" w:hAnsi="Calibri" w:cs="Calibri"/>
          <w:color w:val="000000"/>
          <w:sz w:val="24"/>
          <w:szCs w:val="24"/>
        </w:rPr>
        <w:t>e.g. protected wildlife require feed, which contributes to feed losses for the grazing licensee</w:t>
      </w:r>
      <w:r w:rsidR="00C44A25">
        <w:rPr>
          <w:rFonts w:ascii="Calibri" w:eastAsia="Calibri" w:hAnsi="Calibri" w:cs="Calibri"/>
          <w:color w:val="000000"/>
          <w:sz w:val="24"/>
          <w:szCs w:val="24"/>
        </w:rPr>
        <w:t>)</w:t>
      </w:r>
      <w:r w:rsidR="00120673" w:rsidRPr="00C44A25">
        <w:rPr>
          <w:rFonts w:ascii="Calibri" w:eastAsia="Calibri" w:hAnsi="Calibri" w:cs="Calibri"/>
          <w:color w:val="000000"/>
          <w:sz w:val="24"/>
          <w:szCs w:val="24"/>
        </w:rPr>
        <w:t xml:space="preserve"> and offer of fee-credits or payments by the landowner for in-lieu work performed by the grazing licensee to fix or </w:t>
      </w:r>
      <w:r w:rsidR="00D1522F">
        <w:rPr>
          <w:rFonts w:ascii="Calibri" w:eastAsia="Calibri" w:hAnsi="Calibri" w:cs="Calibri"/>
          <w:color w:val="000000"/>
          <w:sz w:val="24"/>
          <w:szCs w:val="24"/>
        </w:rPr>
        <w:t>to compensate for</w:t>
      </w:r>
      <w:r w:rsidR="00120673" w:rsidRPr="00C44A25">
        <w:rPr>
          <w:rFonts w:ascii="Calibri" w:eastAsia="Calibri" w:hAnsi="Calibri" w:cs="Calibri"/>
          <w:color w:val="000000"/>
          <w:sz w:val="24"/>
          <w:szCs w:val="24"/>
        </w:rPr>
        <w:t xml:space="preserve"> damages or </w:t>
      </w:r>
      <w:proofErr w:type="gramStart"/>
      <w:r w:rsidR="00120673" w:rsidRPr="00C44A25">
        <w:rPr>
          <w:rFonts w:ascii="Calibri" w:eastAsia="Calibri" w:hAnsi="Calibri" w:cs="Calibri"/>
          <w:color w:val="000000"/>
          <w:sz w:val="24"/>
          <w:szCs w:val="24"/>
        </w:rPr>
        <w:t>trade-offs</w:t>
      </w:r>
      <w:proofErr w:type="gramEnd"/>
    </w:p>
    <w:p w14:paraId="00000058" w14:textId="653593A9" w:rsidR="003218CD" w:rsidRDefault="00F35FA5"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Pr>
          <w:rFonts w:ascii="Calibri" w:eastAsia="Calibri" w:hAnsi="Calibri" w:cs="Calibri"/>
          <w:color w:val="000000"/>
          <w:sz w:val="24"/>
          <w:szCs w:val="24"/>
        </w:rPr>
        <w:t>5.6</w:t>
      </w:r>
      <w:r w:rsidR="001C4074">
        <w:rPr>
          <w:rFonts w:ascii="Calibri" w:eastAsia="Calibri" w:hAnsi="Calibri" w:cs="Calibri"/>
          <w:color w:val="000000"/>
          <w:sz w:val="24"/>
          <w:szCs w:val="24"/>
        </w:rPr>
        <w:tab/>
      </w:r>
      <w:r>
        <w:rPr>
          <w:rFonts w:ascii="Calibri" w:eastAsia="Calibri" w:hAnsi="Calibri" w:cs="Calibri"/>
          <w:color w:val="000000"/>
          <w:sz w:val="24"/>
          <w:szCs w:val="24"/>
        </w:rPr>
        <w:t xml:space="preserve">Fire Hazards and Risks Mitigation Strategies </w:t>
      </w:r>
    </w:p>
    <w:p w14:paraId="00000059" w14:textId="07E2F427"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5.7</w:t>
      </w:r>
      <w:r>
        <w:rPr>
          <w:rFonts w:ascii="Calibri" w:eastAsia="Calibri" w:hAnsi="Calibri" w:cs="Calibri"/>
          <w:color w:val="000000"/>
          <w:sz w:val="24"/>
          <w:szCs w:val="24"/>
        </w:rPr>
        <w:tab/>
      </w:r>
      <w:r w:rsidR="00F35FA5">
        <w:rPr>
          <w:rFonts w:ascii="Calibri" w:eastAsia="Calibri" w:hAnsi="Calibri" w:cs="Calibri"/>
          <w:color w:val="000000"/>
          <w:sz w:val="24"/>
          <w:szCs w:val="24"/>
        </w:rPr>
        <w:t>Grazing Period</w:t>
      </w:r>
    </w:p>
    <w:p w14:paraId="0000005A" w14:textId="7D643219"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5.8</w:t>
      </w:r>
      <w:r>
        <w:rPr>
          <w:rFonts w:ascii="Calibri" w:eastAsia="Calibri" w:hAnsi="Calibri" w:cs="Calibri"/>
          <w:color w:val="000000"/>
          <w:sz w:val="24"/>
          <w:szCs w:val="24"/>
        </w:rPr>
        <w:tab/>
      </w:r>
      <w:r w:rsidR="00F35FA5">
        <w:rPr>
          <w:rFonts w:ascii="Calibri" w:eastAsia="Calibri" w:hAnsi="Calibri" w:cs="Calibri"/>
          <w:color w:val="000000"/>
          <w:sz w:val="24"/>
          <w:szCs w:val="24"/>
        </w:rPr>
        <w:t>Supplemental Feeding, Feeding Areas</w:t>
      </w:r>
    </w:p>
    <w:p w14:paraId="0000005B" w14:textId="3E596979" w:rsidR="003218CD" w:rsidRDefault="008B3D41" w:rsidP="008B3D41">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5.9</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Animal Distribution </w:t>
      </w:r>
      <w:r w:rsidR="00120673">
        <w:rPr>
          <w:rFonts w:ascii="Calibri" w:eastAsia="Calibri" w:hAnsi="Calibri" w:cs="Calibri"/>
          <w:color w:val="000000"/>
          <w:sz w:val="24"/>
          <w:szCs w:val="24"/>
        </w:rPr>
        <w:t>Improvements</w:t>
      </w:r>
    </w:p>
    <w:p w14:paraId="0000005C" w14:textId="0679159C" w:rsidR="003218CD" w:rsidRDefault="008B3D41" w:rsidP="008B3D41">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5.10</w:t>
      </w:r>
      <w:r>
        <w:rPr>
          <w:rFonts w:ascii="Calibri" w:eastAsia="Calibri" w:hAnsi="Calibri" w:cs="Calibri"/>
          <w:color w:val="000000"/>
          <w:sz w:val="24"/>
          <w:szCs w:val="24"/>
        </w:rPr>
        <w:tab/>
      </w:r>
      <w:r w:rsidR="00F35FA5">
        <w:rPr>
          <w:rFonts w:ascii="Calibri" w:eastAsia="Calibri" w:hAnsi="Calibri" w:cs="Calibri"/>
          <w:color w:val="000000"/>
          <w:sz w:val="24"/>
          <w:szCs w:val="24"/>
        </w:rPr>
        <w:t>Restrictions</w:t>
      </w:r>
    </w:p>
    <w:p w14:paraId="562C2527" w14:textId="131B4BCE" w:rsidR="000928CF" w:rsidRPr="003D7702" w:rsidRDefault="000928CF" w:rsidP="003D7702">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 xml:space="preserve">Dogs, horses, building of structures, </w:t>
      </w:r>
      <w:r w:rsidR="00EB2C1E">
        <w:rPr>
          <w:rFonts w:ascii="Calibri" w:eastAsia="Calibri" w:hAnsi="Calibri" w:cs="Calibri"/>
          <w:color w:val="000000"/>
          <w:sz w:val="24"/>
          <w:szCs w:val="24"/>
        </w:rPr>
        <w:t xml:space="preserve">supplementary enterprises, use for non-grazing purposes, private recreation or hunting </w:t>
      </w:r>
      <w:proofErr w:type="gramStart"/>
      <w:r w:rsidR="00EB2C1E">
        <w:rPr>
          <w:rFonts w:ascii="Calibri" w:eastAsia="Calibri" w:hAnsi="Calibri" w:cs="Calibri"/>
          <w:color w:val="000000"/>
          <w:sz w:val="24"/>
          <w:szCs w:val="24"/>
        </w:rPr>
        <w:t>access</w:t>
      </w:r>
      <w:proofErr w:type="gramEnd"/>
    </w:p>
    <w:p w14:paraId="3112F686" w14:textId="77777777" w:rsidR="000928CF" w:rsidRPr="003D7702" w:rsidRDefault="000F4BBE" w:rsidP="008B3D41">
      <w:pPr>
        <w:widowControl w:val="0"/>
        <w:pBdr>
          <w:top w:val="nil"/>
          <w:left w:val="nil"/>
          <w:bottom w:val="nil"/>
          <w:right w:val="nil"/>
          <w:between w:val="nil"/>
        </w:pBdr>
        <w:spacing w:before="12" w:line="240" w:lineRule="auto"/>
        <w:ind w:left="1440" w:hanging="710"/>
        <w:rPr>
          <w:rFonts w:ascii="Calibri" w:eastAsia="Calibri" w:hAnsi="Calibri" w:cs="Calibri"/>
          <w:sz w:val="24"/>
          <w:szCs w:val="24"/>
        </w:rPr>
      </w:pPr>
      <w:r w:rsidRPr="000F4BBE">
        <w:rPr>
          <w:rFonts w:ascii="Calibri" w:eastAsia="Calibri" w:hAnsi="Calibri" w:cs="Calibri"/>
          <w:color w:val="FF0000"/>
          <w:sz w:val="24"/>
          <w:szCs w:val="24"/>
        </w:rPr>
        <w:t>*</w:t>
      </w:r>
      <w:r w:rsidRPr="003D7702">
        <w:rPr>
          <w:rFonts w:ascii="Calibri" w:eastAsia="Calibri" w:hAnsi="Calibri" w:cs="Calibri"/>
          <w:sz w:val="24"/>
          <w:szCs w:val="24"/>
        </w:rPr>
        <w:t>5.11</w:t>
      </w:r>
      <w:r w:rsidRPr="003D7702">
        <w:rPr>
          <w:rFonts w:ascii="Calibri" w:eastAsia="Calibri" w:hAnsi="Calibri" w:cs="Calibri"/>
          <w:sz w:val="24"/>
          <w:szCs w:val="24"/>
        </w:rPr>
        <w:tab/>
      </w:r>
      <w:r w:rsidR="000928CF" w:rsidRPr="003D7702">
        <w:rPr>
          <w:rFonts w:ascii="Calibri" w:eastAsia="Calibri" w:hAnsi="Calibri" w:cs="Calibri"/>
          <w:sz w:val="24"/>
          <w:szCs w:val="24"/>
        </w:rPr>
        <w:t>Communications</w:t>
      </w:r>
    </w:p>
    <w:p w14:paraId="04E6DB38" w14:textId="0AEB5054" w:rsidR="000F4BBE" w:rsidRPr="00303E7D" w:rsidRDefault="00303E7D"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Pr>
          <w:rFonts w:ascii="Calibri" w:eastAsia="Calibri" w:hAnsi="Calibri" w:cs="Calibri"/>
          <w:sz w:val="24"/>
          <w:szCs w:val="24"/>
        </w:rPr>
        <w:t>Mutual</w:t>
      </w:r>
      <w:r w:rsidR="000928CF" w:rsidRPr="00303E7D">
        <w:rPr>
          <w:rFonts w:ascii="Calibri" w:eastAsia="Calibri" w:hAnsi="Calibri" w:cs="Calibri"/>
          <w:sz w:val="24"/>
          <w:szCs w:val="24"/>
        </w:rPr>
        <w:t xml:space="preserve"> e</w:t>
      </w:r>
      <w:r w:rsidR="000F4BBE" w:rsidRPr="00303E7D">
        <w:rPr>
          <w:rFonts w:ascii="Calibri" w:eastAsia="Calibri" w:hAnsi="Calibri" w:cs="Calibri"/>
          <w:sz w:val="24"/>
          <w:szCs w:val="24"/>
        </w:rPr>
        <w:t>xpectations for</w:t>
      </w:r>
      <w:r w:rsidR="000928CF" w:rsidRPr="00303E7D">
        <w:rPr>
          <w:rFonts w:ascii="Calibri" w:eastAsia="Calibri" w:hAnsi="Calibri" w:cs="Calibri"/>
          <w:sz w:val="24"/>
          <w:szCs w:val="24"/>
        </w:rPr>
        <w:t xml:space="preserve"> communications </w:t>
      </w:r>
      <w:r>
        <w:rPr>
          <w:rFonts w:ascii="Calibri" w:eastAsia="Calibri" w:hAnsi="Calibri" w:cs="Calibri"/>
          <w:sz w:val="24"/>
          <w:szCs w:val="24"/>
        </w:rPr>
        <w:t xml:space="preserve">between the landowner and </w:t>
      </w:r>
      <w:r w:rsidR="000928CF" w:rsidRPr="00303E7D">
        <w:rPr>
          <w:rFonts w:ascii="Calibri" w:eastAsia="Calibri" w:hAnsi="Calibri" w:cs="Calibri"/>
          <w:sz w:val="24"/>
          <w:szCs w:val="24"/>
        </w:rPr>
        <w:t>licensee for general planning as well as e</w:t>
      </w:r>
      <w:r w:rsidR="000F4BBE" w:rsidRPr="00303E7D">
        <w:rPr>
          <w:rFonts w:ascii="Calibri" w:eastAsia="Calibri" w:hAnsi="Calibri" w:cs="Calibri"/>
          <w:sz w:val="24"/>
          <w:szCs w:val="24"/>
        </w:rPr>
        <w:t xml:space="preserve">mergency </w:t>
      </w:r>
      <w:r w:rsidR="000928CF" w:rsidRPr="00303E7D">
        <w:rPr>
          <w:rFonts w:ascii="Calibri" w:eastAsia="Calibri" w:hAnsi="Calibri" w:cs="Calibri"/>
          <w:sz w:val="24"/>
          <w:szCs w:val="24"/>
        </w:rPr>
        <w:t>r</w:t>
      </w:r>
      <w:r w:rsidR="000F4BBE" w:rsidRPr="00303E7D">
        <w:rPr>
          <w:rFonts w:ascii="Calibri" w:eastAsia="Calibri" w:hAnsi="Calibri" w:cs="Calibri"/>
          <w:sz w:val="24"/>
          <w:szCs w:val="24"/>
        </w:rPr>
        <w:t>esponse</w:t>
      </w:r>
    </w:p>
    <w:p w14:paraId="6081BF6B" w14:textId="2F35837D" w:rsidR="000F4BBE" w:rsidRDefault="000F4BBE"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sidRPr="00303E7D">
        <w:rPr>
          <w:rFonts w:ascii="Calibri" w:eastAsia="Calibri" w:hAnsi="Calibri" w:cs="Calibri"/>
          <w:sz w:val="24"/>
          <w:szCs w:val="24"/>
        </w:rPr>
        <w:t xml:space="preserve">Within how many hours does the landowner expect the grazing licensee or representative to arrive at the </w:t>
      </w:r>
      <w:r w:rsidR="000928CF" w:rsidRPr="00303E7D">
        <w:rPr>
          <w:rFonts w:ascii="Calibri" w:eastAsia="Calibri" w:hAnsi="Calibri" w:cs="Calibri"/>
          <w:sz w:val="24"/>
          <w:szCs w:val="24"/>
        </w:rPr>
        <w:t>property to respond to emergency calls</w:t>
      </w:r>
    </w:p>
    <w:p w14:paraId="33021B0E" w14:textId="3E39F276" w:rsidR="00303E7D" w:rsidRPr="00303E7D" w:rsidRDefault="00303E7D"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sidRPr="00303E7D">
        <w:rPr>
          <w:rFonts w:ascii="Calibri" w:eastAsia="Calibri" w:hAnsi="Calibri" w:cs="Calibri"/>
          <w:sz w:val="24"/>
          <w:szCs w:val="24"/>
        </w:rPr>
        <w:t>Annual planning meetings and reports</w:t>
      </w:r>
    </w:p>
    <w:p w14:paraId="0000005D" w14:textId="5C6F6C5B" w:rsidR="003218CD" w:rsidRDefault="008B3D41" w:rsidP="008B3D41">
      <w:pPr>
        <w:widowControl w:val="0"/>
        <w:pBdr>
          <w:top w:val="nil"/>
          <w:left w:val="nil"/>
          <w:bottom w:val="nil"/>
          <w:right w:val="nil"/>
          <w:between w:val="nil"/>
        </w:pBdr>
        <w:spacing w:before="12" w:line="240" w:lineRule="auto"/>
        <w:ind w:left="144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12</w:t>
      </w:r>
      <w:r>
        <w:rPr>
          <w:rFonts w:ascii="Calibri" w:eastAsia="Calibri" w:hAnsi="Calibri" w:cs="Calibri"/>
          <w:color w:val="000000"/>
          <w:sz w:val="24"/>
          <w:szCs w:val="24"/>
        </w:rPr>
        <w:tab/>
      </w:r>
      <w:r w:rsidR="00F35FA5">
        <w:rPr>
          <w:rFonts w:ascii="Calibri" w:eastAsia="Calibri" w:hAnsi="Calibri" w:cs="Calibri"/>
          <w:color w:val="000000"/>
          <w:sz w:val="24"/>
          <w:szCs w:val="24"/>
        </w:rPr>
        <w:t>Livestock Lease/License Options and Recommendations</w:t>
      </w:r>
    </w:p>
    <w:p w14:paraId="7E19D952" w14:textId="21CAB8C1" w:rsidR="008B3D41" w:rsidRDefault="008B3D41" w:rsidP="008B3D41">
      <w:pPr>
        <w:widowControl w:val="0"/>
        <w:pBdr>
          <w:top w:val="nil"/>
          <w:left w:val="nil"/>
          <w:bottom w:val="nil"/>
          <w:right w:val="nil"/>
          <w:between w:val="nil"/>
        </w:pBdr>
        <w:spacing w:before="12" w:line="247" w:lineRule="auto"/>
        <w:ind w:left="144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13</w:t>
      </w:r>
      <w:r>
        <w:rPr>
          <w:rFonts w:ascii="Calibri" w:eastAsia="Calibri" w:hAnsi="Calibri" w:cs="Calibri"/>
          <w:color w:val="000000"/>
          <w:sz w:val="24"/>
          <w:szCs w:val="24"/>
        </w:rPr>
        <w:tab/>
      </w:r>
      <w:r w:rsidR="00F35FA5">
        <w:rPr>
          <w:rFonts w:ascii="Calibri" w:eastAsia="Calibri" w:hAnsi="Calibri" w:cs="Calibri"/>
          <w:color w:val="000000"/>
          <w:sz w:val="24"/>
          <w:szCs w:val="24"/>
        </w:rPr>
        <w:t>Grazing Fee Credit Options and Other Incentives for Stewardship Cooperation</w:t>
      </w:r>
    </w:p>
    <w:p w14:paraId="0B4FBB72" w14:textId="15321209" w:rsidR="0094662A" w:rsidRDefault="008B3D41" w:rsidP="008B3D41">
      <w:pPr>
        <w:widowControl w:val="0"/>
        <w:pBdr>
          <w:top w:val="nil"/>
          <w:left w:val="nil"/>
          <w:bottom w:val="nil"/>
          <w:right w:val="nil"/>
          <w:between w:val="nil"/>
        </w:pBdr>
        <w:spacing w:before="12" w:line="247" w:lineRule="auto"/>
        <w:ind w:left="144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14</w:t>
      </w:r>
      <w:r>
        <w:rPr>
          <w:rFonts w:ascii="Calibri" w:eastAsia="Calibri" w:hAnsi="Calibri" w:cs="Calibri"/>
          <w:color w:val="000000"/>
          <w:sz w:val="24"/>
          <w:szCs w:val="24"/>
        </w:rPr>
        <w:tab/>
      </w:r>
      <w:r w:rsidR="00F35FA5">
        <w:rPr>
          <w:rFonts w:ascii="Calibri" w:eastAsia="Calibri" w:hAnsi="Calibri" w:cs="Calibri"/>
          <w:color w:val="000000"/>
          <w:sz w:val="24"/>
          <w:szCs w:val="24"/>
        </w:rPr>
        <w:t>Infrastructure</w:t>
      </w:r>
    </w:p>
    <w:p w14:paraId="3DDB7382" w14:textId="2E8CDBF2" w:rsidR="002A2247" w:rsidRPr="003D7702" w:rsidRDefault="00303E7D" w:rsidP="003D7702">
      <w:pPr>
        <w:pStyle w:val="ListParagraph"/>
        <w:widowControl w:val="0"/>
        <w:numPr>
          <w:ilvl w:val="0"/>
          <w:numId w:val="3"/>
        </w:numPr>
        <w:pBdr>
          <w:top w:val="nil"/>
          <w:left w:val="nil"/>
          <w:bottom w:val="nil"/>
          <w:right w:val="nil"/>
          <w:between w:val="nil"/>
        </w:pBdr>
        <w:spacing w:before="12" w:line="247" w:lineRule="auto"/>
        <w:ind w:left="1800" w:right="420"/>
        <w:rPr>
          <w:rFonts w:ascii="Calibri" w:eastAsia="Calibri" w:hAnsi="Calibri" w:cs="Calibri"/>
          <w:color w:val="000000"/>
          <w:sz w:val="24"/>
          <w:szCs w:val="24"/>
        </w:rPr>
      </w:pPr>
      <w:r>
        <w:rPr>
          <w:rFonts w:ascii="Calibri" w:eastAsia="Calibri" w:hAnsi="Calibri" w:cs="Calibri"/>
          <w:color w:val="000000"/>
          <w:sz w:val="24"/>
          <w:szCs w:val="24"/>
        </w:rPr>
        <w:t>A</w:t>
      </w:r>
      <w:r w:rsidR="00120673" w:rsidRPr="003D7702">
        <w:rPr>
          <w:rFonts w:ascii="Calibri" w:eastAsia="Calibri" w:hAnsi="Calibri" w:cs="Calibri"/>
          <w:color w:val="000000"/>
          <w:sz w:val="24"/>
          <w:szCs w:val="24"/>
        </w:rPr>
        <w:t xml:space="preserve">pplicable state code regarding livestock fencing, and concise presentation of </w:t>
      </w:r>
      <w:r w:rsidR="00EB2C1E">
        <w:rPr>
          <w:rFonts w:ascii="Calibri" w:eastAsia="Calibri" w:hAnsi="Calibri" w:cs="Calibri"/>
          <w:color w:val="000000"/>
          <w:sz w:val="24"/>
          <w:szCs w:val="24"/>
        </w:rPr>
        <w:t xml:space="preserve">required compliance by licensee with </w:t>
      </w:r>
      <w:r w:rsidR="00120673" w:rsidRPr="003D7702">
        <w:rPr>
          <w:rFonts w:ascii="Calibri" w:eastAsia="Calibri" w:hAnsi="Calibri" w:cs="Calibri"/>
          <w:color w:val="000000"/>
          <w:sz w:val="24"/>
          <w:szCs w:val="24"/>
        </w:rPr>
        <w:t xml:space="preserve">California Department of Food and Agriculture Code, Division 9, Part 1, Chapter 6, Sections 17121-4 and Chapter 8 for electrified </w:t>
      </w:r>
      <w:proofErr w:type="gramStart"/>
      <w:r w:rsidR="00120673" w:rsidRPr="003D7702">
        <w:rPr>
          <w:rFonts w:ascii="Calibri" w:eastAsia="Calibri" w:hAnsi="Calibri" w:cs="Calibri"/>
          <w:color w:val="000000"/>
          <w:sz w:val="24"/>
          <w:szCs w:val="24"/>
        </w:rPr>
        <w:t>fences</w:t>
      </w:r>
      <w:proofErr w:type="gramEnd"/>
    </w:p>
    <w:p w14:paraId="2707F119" w14:textId="6359F5E5" w:rsidR="002A2247" w:rsidRDefault="008B3D41" w:rsidP="00DC2CB7">
      <w:pPr>
        <w:widowControl w:val="0"/>
        <w:pBdr>
          <w:top w:val="nil"/>
          <w:left w:val="nil"/>
          <w:bottom w:val="nil"/>
          <w:right w:val="nil"/>
          <w:between w:val="nil"/>
        </w:pBdr>
        <w:spacing w:before="12" w:line="247" w:lineRule="auto"/>
        <w:ind w:left="216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2A2247">
        <w:rPr>
          <w:rFonts w:ascii="Calibri" w:eastAsia="Calibri" w:hAnsi="Calibri" w:cs="Calibri"/>
          <w:color w:val="000000"/>
          <w:sz w:val="24"/>
          <w:szCs w:val="24"/>
        </w:rPr>
        <w:t>5.</w:t>
      </w:r>
      <w:proofErr w:type="gramStart"/>
      <w:r w:rsidR="000928CF">
        <w:rPr>
          <w:rFonts w:ascii="Calibri" w:eastAsia="Calibri" w:hAnsi="Calibri" w:cs="Calibri"/>
          <w:color w:val="000000"/>
          <w:sz w:val="24"/>
          <w:szCs w:val="24"/>
        </w:rPr>
        <w:t>14</w:t>
      </w:r>
      <w:r w:rsidR="002A2247">
        <w:rPr>
          <w:rFonts w:ascii="Calibri" w:eastAsia="Calibri" w:hAnsi="Calibri" w:cs="Calibri"/>
          <w:color w:val="000000"/>
          <w:sz w:val="24"/>
          <w:szCs w:val="24"/>
        </w:rPr>
        <w:t>.</w:t>
      </w:r>
      <w:r w:rsidR="00120673">
        <w:rPr>
          <w:rFonts w:ascii="Calibri" w:eastAsia="Calibri" w:hAnsi="Calibri" w:cs="Calibri"/>
          <w:color w:val="000000"/>
          <w:sz w:val="24"/>
          <w:szCs w:val="24"/>
        </w:rPr>
        <w:t>a</w:t>
      </w:r>
      <w:proofErr w:type="gramEnd"/>
      <w:r w:rsidR="00DC2CB7">
        <w:rPr>
          <w:rFonts w:ascii="Calibri" w:eastAsia="Calibri" w:hAnsi="Calibri" w:cs="Calibri"/>
          <w:color w:val="000000"/>
          <w:sz w:val="24"/>
          <w:szCs w:val="24"/>
        </w:rPr>
        <w:tab/>
      </w:r>
      <w:r w:rsidR="002A2247">
        <w:rPr>
          <w:rFonts w:ascii="Calibri" w:eastAsia="Calibri" w:hAnsi="Calibri" w:cs="Calibri"/>
          <w:color w:val="000000"/>
          <w:sz w:val="24"/>
          <w:szCs w:val="24"/>
        </w:rPr>
        <w:t xml:space="preserve">Existing </w:t>
      </w:r>
      <w:r w:rsidR="0094662A">
        <w:rPr>
          <w:rFonts w:ascii="Calibri" w:eastAsia="Calibri" w:hAnsi="Calibri" w:cs="Calibri"/>
          <w:color w:val="000000"/>
          <w:sz w:val="24"/>
          <w:szCs w:val="24"/>
        </w:rPr>
        <w:t xml:space="preserve">Grazing-related </w:t>
      </w:r>
      <w:r w:rsidR="002A2247">
        <w:rPr>
          <w:rFonts w:ascii="Calibri" w:eastAsia="Calibri" w:hAnsi="Calibri" w:cs="Calibri"/>
          <w:color w:val="000000"/>
          <w:sz w:val="24"/>
          <w:szCs w:val="24"/>
        </w:rPr>
        <w:t>Infrastructure</w:t>
      </w:r>
    </w:p>
    <w:p w14:paraId="71B23DE7" w14:textId="5AC5610A" w:rsidR="00120673" w:rsidRPr="005A1C62" w:rsidRDefault="00120673" w:rsidP="005A1C62">
      <w:pPr>
        <w:widowControl w:val="0"/>
        <w:pBdr>
          <w:top w:val="nil"/>
          <w:left w:val="nil"/>
          <w:bottom w:val="nil"/>
          <w:right w:val="nil"/>
          <w:between w:val="nil"/>
        </w:pBdr>
        <w:spacing w:before="12" w:line="247" w:lineRule="auto"/>
        <w:ind w:left="2880" w:right="420" w:hanging="1440"/>
        <w:rPr>
          <w:rFonts w:ascii="Calibri" w:eastAsia="Calibri" w:hAnsi="Calibri" w:cs="Calibri"/>
          <w:sz w:val="24"/>
          <w:szCs w:val="24"/>
        </w:rPr>
      </w:pPr>
      <w:r>
        <w:rPr>
          <w:rFonts w:ascii="Calibri" w:eastAsia="Calibri" w:hAnsi="Calibri" w:cs="Calibri"/>
          <w:color w:val="FF0000"/>
          <w:sz w:val="24"/>
          <w:szCs w:val="24"/>
        </w:rPr>
        <w:t>*</w:t>
      </w:r>
      <w:r w:rsidRPr="005A1C62">
        <w:rPr>
          <w:rFonts w:ascii="Calibri" w:eastAsia="Calibri" w:hAnsi="Calibri" w:cs="Calibri"/>
          <w:sz w:val="24"/>
          <w:szCs w:val="24"/>
        </w:rPr>
        <w:t>5.</w:t>
      </w:r>
      <w:proofErr w:type="gramStart"/>
      <w:r w:rsidR="000928CF" w:rsidRPr="005A1C62">
        <w:rPr>
          <w:rFonts w:ascii="Calibri" w:eastAsia="Calibri" w:hAnsi="Calibri" w:cs="Calibri"/>
          <w:sz w:val="24"/>
          <w:szCs w:val="24"/>
        </w:rPr>
        <w:t>1</w:t>
      </w:r>
      <w:r w:rsidR="000928CF">
        <w:rPr>
          <w:rFonts w:ascii="Calibri" w:eastAsia="Calibri" w:hAnsi="Calibri" w:cs="Calibri"/>
          <w:sz w:val="24"/>
          <w:szCs w:val="24"/>
        </w:rPr>
        <w:t>4</w:t>
      </w:r>
      <w:r w:rsidRPr="005A1C62">
        <w:rPr>
          <w:rFonts w:ascii="Calibri" w:eastAsia="Calibri" w:hAnsi="Calibri" w:cs="Calibri"/>
          <w:sz w:val="24"/>
          <w:szCs w:val="24"/>
        </w:rPr>
        <w:t>.b</w:t>
      </w:r>
      <w:proofErr w:type="gramEnd"/>
      <w:r w:rsidRPr="005A1C62">
        <w:rPr>
          <w:rFonts w:ascii="Calibri" w:eastAsia="Calibri" w:hAnsi="Calibri" w:cs="Calibri"/>
          <w:sz w:val="24"/>
          <w:szCs w:val="24"/>
        </w:rPr>
        <w:tab/>
        <w:t xml:space="preserve">“Wildlife-friendly” fencing should be used or required only at  segments where specified wildlife </w:t>
      </w:r>
      <w:commentRangeStart w:id="49"/>
      <w:del w:id="50" w:author="Author">
        <w:r w:rsidRPr="005A1C62" w:rsidDel="00E26C72">
          <w:rPr>
            <w:rFonts w:ascii="Calibri" w:eastAsia="Calibri" w:hAnsi="Calibri" w:cs="Calibri"/>
            <w:sz w:val="24"/>
            <w:szCs w:val="24"/>
          </w:rPr>
          <w:delText>would</w:delText>
        </w:r>
        <w:commentRangeEnd w:id="49"/>
        <w:r w:rsidR="004D0051" w:rsidDel="00E26C72">
          <w:rPr>
            <w:rStyle w:val="CommentReference"/>
          </w:rPr>
          <w:commentReference w:id="49"/>
        </w:r>
        <w:r w:rsidRPr="005A1C62" w:rsidDel="00E26C72">
          <w:rPr>
            <w:rFonts w:ascii="Calibri" w:eastAsia="Calibri" w:hAnsi="Calibri" w:cs="Calibri"/>
            <w:sz w:val="24"/>
            <w:szCs w:val="24"/>
          </w:rPr>
          <w:delText xml:space="preserve"> </w:delText>
        </w:r>
      </w:del>
      <w:ins w:id="51" w:author="Author">
        <w:r w:rsidR="00E26C72">
          <w:rPr>
            <w:rFonts w:ascii="Calibri" w:eastAsia="Calibri" w:hAnsi="Calibri" w:cs="Calibri"/>
            <w:sz w:val="24"/>
            <w:szCs w:val="24"/>
          </w:rPr>
          <w:t xml:space="preserve">may </w:t>
        </w:r>
      </w:ins>
      <w:r w:rsidRPr="005A1C62">
        <w:rPr>
          <w:rFonts w:ascii="Calibri" w:eastAsia="Calibri" w:hAnsi="Calibri" w:cs="Calibri"/>
          <w:sz w:val="24"/>
          <w:szCs w:val="24"/>
        </w:rPr>
        <w:t>be directly harmed by regular fence; fence segments where no such conflict is expected should use regular fence; however, all fence should meet or exceed the CDFA “good and substantial fence” code</w:t>
      </w:r>
    </w:p>
    <w:p w14:paraId="0000005E" w14:textId="6314C147" w:rsidR="003218CD" w:rsidRDefault="008B3D41" w:rsidP="002A2247">
      <w:pPr>
        <w:widowControl w:val="0"/>
        <w:pBdr>
          <w:top w:val="nil"/>
          <w:left w:val="nil"/>
          <w:bottom w:val="nil"/>
          <w:right w:val="nil"/>
          <w:between w:val="nil"/>
        </w:pBdr>
        <w:spacing w:before="12" w:line="247" w:lineRule="auto"/>
        <w:ind w:left="730" w:right="420" w:firstLine="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r w:rsidR="000928CF">
        <w:rPr>
          <w:rFonts w:ascii="Calibri" w:eastAsia="Calibri" w:hAnsi="Calibri" w:cs="Calibri"/>
          <w:color w:val="000000"/>
          <w:sz w:val="24"/>
          <w:szCs w:val="24"/>
        </w:rPr>
        <w:t>14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c</w:t>
      </w:r>
      <w:r w:rsidR="00AB3370">
        <w:rPr>
          <w:rFonts w:ascii="Calibri" w:eastAsia="Calibri" w:hAnsi="Calibri" w:cs="Calibri"/>
          <w:color w:val="000000"/>
          <w:sz w:val="24"/>
          <w:szCs w:val="24"/>
        </w:rPr>
        <w:tab/>
      </w:r>
      <w:r w:rsidR="00DC2CB7">
        <w:rPr>
          <w:rFonts w:ascii="Calibri" w:eastAsia="Calibri" w:hAnsi="Calibri" w:cs="Calibri"/>
          <w:color w:val="000000"/>
          <w:sz w:val="24"/>
          <w:szCs w:val="24"/>
        </w:rPr>
        <w:tab/>
      </w:r>
      <w:r w:rsidR="00F35FA5">
        <w:rPr>
          <w:rFonts w:ascii="Calibri" w:eastAsia="Calibri" w:hAnsi="Calibri" w:cs="Calibri"/>
          <w:color w:val="000000"/>
          <w:sz w:val="24"/>
          <w:szCs w:val="24"/>
        </w:rPr>
        <w:t>Require</w:t>
      </w:r>
      <w:r w:rsidR="002A2247">
        <w:rPr>
          <w:rFonts w:ascii="Calibri" w:eastAsia="Calibri" w:hAnsi="Calibri" w:cs="Calibri"/>
          <w:color w:val="000000"/>
          <w:sz w:val="24"/>
          <w:szCs w:val="24"/>
        </w:rPr>
        <w:t>d Improve</w:t>
      </w:r>
      <w:r w:rsidR="00F35FA5">
        <w:rPr>
          <w:rFonts w:ascii="Calibri" w:eastAsia="Calibri" w:hAnsi="Calibri" w:cs="Calibri"/>
          <w:color w:val="000000"/>
          <w:sz w:val="24"/>
          <w:szCs w:val="24"/>
        </w:rPr>
        <w:t>ments</w:t>
      </w:r>
    </w:p>
    <w:p w14:paraId="3EFE103D" w14:textId="2757FBA0" w:rsidR="0076469E" w:rsidRDefault="008B3D41" w:rsidP="002A2247">
      <w:pPr>
        <w:widowControl w:val="0"/>
        <w:pBdr>
          <w:top w:val="nil"/>
          <w:left w:val="nil"/>
          <w:bottom w:val="nil"/>
          <w:right w:val="nil"/>
          <w:between w:val="nil"/>
        </w:pBdr>
        <w:spacing w:before="12" w:line="247" w:lineRule="auto"/>
        <w:ind w:left="730" w:right="420" w:firstLine="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proofErr w:type="gramStart"/>
      <w:r w:rsidR="0076469E">
        <w:rPr>
          <w:rFonts w:ascii="Calibri" w:eastAsia="Calibri" w:hAnsi="Calibri" w:cs="Calibri"/>
          <w:color w:val="000000"/>
          <w:sz w:val="24"/>
          <w:szCs w:val="24"/>
        </w:rPr>
        <w:t>1</w:t>
      </w:r>
      <w:r w:rsidR="000928CF">
        <w:rPr>
          <w:rFonts w:ascii="Calibri" w:eastAsia="Calibri" w:hAnsi="Calibri" w:cs="Calibri"/>
          <w:color w:val="000000"/>
          <w:sz w:val="24"/>
          <w:szCs w:val="24"/>
        </w:rPr>
        <w:t>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d</w:t>
      </w:r>
      <w:proofErr w:type="gramEnd"/>
      <w:r w:rsidR="00DC2CB7">
        <w:rPr>
          <w:rFonts w:ascii="Calibri" w:eastAsia="Calibri" w:hAnsi="Calibri" w:cs="Calibri"/>
          <w:color w:val="000000"/>
          <w:sz w:val="24"/>
          <w:szCs w:val="24"/>
        </w:rPr>
        <w:tab/>
      </w:r>
      <w:r w:rsidR="0076469E">
        <w:rPr>
          <w:rFonts w:ascii="Calibri" w:eastAsia="Calibri" w:hAnsi="Calibri" w:cs="Calibri"/>
          <w:color w:val="000000"/>
          <w:sz w:val="24"/>
          <w:szCs w:val="24"/>
        </w:rPr>
        <w:t>Maintenance and Unexpected Repairs</w:t>
      </w:r>
    </w:p>
    <w:p w14:paraId="459794F9" w14:textId="5DFEE38F" w:rsidR="0094662A" w:rsidRDefault="008B3D41" w:rsidP="005A1C62">
      <w:pPr>
        <w:widowControl w:val="0"/>
        <w:pBdr>
          <w:top w:val="nil"/>
          <w:left w:val="nil"/>
          <w:bottom w:val="nil"/>
          <w:right w:val="nil"/>
          <w:between w:val="nil"/>
        </w:pBdr>
        <w:spacing w:before="12" w:line="247" w:lineRule="auto"/>
        <w:ind w:left="2880" w:right="420" w:hanging="144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proofErr w:type="gramStart"/>
      <w:r w:rsidR="000928CF">
        <w:rPr>
          <w:rFonts w:ascii="Calibri" w:eastAsia="Calibri" w:hAnsi="Calibri" w:cs="Calibri"/>
          <w:color w:val="000000"/>
          <w:sz w:val="24"/>
          <w:szCs w:val="24"/>
        </w:rPr>
        <w:t>14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e</w:t>
      </w:r>
      <w:proofErr w:type="gramEnd"/>
      <w:r w:rsidR="00DC2CB7">
        <w:rPr>
          <w:rFonts w:ascii="Calibri" w:eastAsia="Calibri" w:hAnsi="Calibri" w:cs="Calibri"/>
          <w:color w:val="000000"/>
          <w:sz w:val="24"/>
          <w:szCs w:val="24"/>
        </w:rPr>
        <w:tab/>
      </w:r>
      <w:r w:rsidR="0076469E">
        <w:rPr>
          <w:rFonts w:ascii="Calibri" w:eastAsia="Calibri" w:hAnsi="Calibri" w:cs="Calibri"/>
          <w:color w:val="000000"/>
          <w:sz w:val="24"/>
          <w:szCs w:val="24"/>
        </w:rPr>
        <w:t>Estimated Costs and Responsibilities</w:t>
      </w:r>
    </w:p>
    <w:p w14:paraId="2F89D330" w14:textId="044E3CE1" w:rsidR="0076469E" w:rsidRPr="003D7702" w:rsidRDefault="0094662A" w:rsidP="003D7702">
      <w:pPr>
        <w:pStyle w:val="ListParagraph"/>
        <w:widowControl w:val="0"/>
        <w:numPr>
          <w:ilvl w:val="0"/>
          <w:numId w:val="3"/>
        </w:numPr>
        <w:pBdr>
          <w:top w:val="nil"/>
          <w:left w:val="nil"/>
          <w:bottom w:val="nil"/>
          <w:right w:val="nil"/>
          <w:between w:val="nil"/>
        </w:pBdr>
        <w:spacing w:before="12" w:line="247" w:lineRule="auto"/>
        <w:ind w:left="3240" w:right="420"/>
        <w:rPr>
          <w:rFonts w:ascii="Calibri" w:eastAsia="Calibri" w:hAnsi="Calibri" w:cs="Calibri"/>
          <w:color w:val="000000"/>
          <w:sz w:val="24"/>
          <w:szCs w:val="24"/>
        </w:rPr>
      </w:pPr>
      <w:commentRangeStart w:id="52"/>
      <w:del w:id="53" w:author="Author">
        <w:r w:rsidDel="00E26C72">
          <w:rPr>
            <w:rFonts w:ascii="Calibri" w:eastAsia="Calibri" w:hAnsi="Calibri" w:cs="Calibri"/>
            <w:color w:val="000000"/>
            <w:sz w:val="24"/>
            <w:szCs w:val="24"/>
          </w:rPr>
          <w:delText>R</w:delText>
        </w:r>
        <w:r w:rsidR="00AB3370" w:rsidRPr="003D7702" w:rsidDel="00E26C72">
          <w:rPr>
            <w:rFonts w:ascii="Calibri" w:eastAsia="Calibri" w:hAnsi="Calibri" w:cs="Calibri"/>
            <w:color w:val="000000"/>
            <w:sz w:val="24"/>
            <w:szCs w:val="24"/>
          </w:rPr>
          <w:delText xml:space="preserve">ecommend </w:delText>
        </w:r>
        <w:commentRangeEnd w:id="52"/>
        <w:r w:rsidR="004D0051" w:rsidDel="00E26C72">
          <w:rPr>
            <w:rStyle w:val="CommentReference"/>
          </w:rPr>
          <w:commentReference w:id="52"/>
        </w:r>
        <w:r w:rsidR="00AB3370" w:rsidRPr="003D7702" w:rsidDel="00E26C72">
          <w:rPr>
            <w:rFonts w:ascii="Calibri" w:eastAsia="Calibri" w:hAnsi="Calibri" w:cs="Calibri"/>
            <w:color w:val="000000"/>
            <w:sz w:val="24"/>
            <w:szCs w:val="24"/>
          </w:rPr>
          <w:delText>costs</w:delText>
        </w:r>
      </w:del>
      <w:ins w:id="54" w:author="Author">
        <w:r w:rsidR="00E26C72">
          <w:rPr>
            <w:rFonts w:ascii="Calibri" w:eastAsia="Calibri" w:hAnsi="Calibri" w:cs="Calibri"/>
            <w:color w:val="000000"/>
            <w:sz w:val="24"/>
            <w:szCs w:val="24"/>
          </w:rPr>
          <w:t>Costs</w:t>
        </w:r>
      </w:ins>
      <w:r w:rsidR="00AB3370" w:rsidRPr="003D7702">
        <w:rPr>
          <w:rFonts w:ascii="Calibri" w:eastAsia="Calibri" w:hAnsi="Calibri" w:cs="Calibri"/>
          <w:color w:val="000000"/>
          <w:sz w:val="24"/>
          <w:szCs w:val="24"/>
        </w:rPr>
        <w:t xml:space="preserve"> of </w:t>
      </w:r>
      <w:del w:id="55" w:author="Author">
        <w:r w:rsidR="00AB3370" w:rsidRPr="003D7702" w:rsidDel="00E26C72">
          <w:rPr>
            <w:rFonts w:ascii="Calibri" w:eastAsia="Calibri" w:hAnsi="Calibri" w:cs="Calibri"/>
            <w:color w:val="000000"/>
            <w:sz w:val="24"/>
            <w:szCs w:val="24"/>
          </w:rPr>
          <w:delText xml:space="preserve">all </w:delText>
        </w:r>
      </w:del>
      <w:r w:rsidR="00AB3370" w:rsidRPr="003D7702">
        <w:rPr>
          <w:rFonts w:ascii="Calibri" w:eastAsia="Calibri" w:hAnsi="Calibri" w:cs="Calibri"/>
          <w:color w:val="000000"/>
          <w:sz w:val="24"/>
          <w:szCs w:val="24"/>
        </w:rPr>
        <w:t xml:space="preserve">permanently installed infrastructure </w:t>
      </w:r>
      <w:r w:rsidR="003D7702">
        <w:rPr>
          <w:rFonts w:ascii="Calibri" w:eastAsia="Calibri" w:hAnsi="Calibri" w:cs="Calibri"/>
          <w:color w:val="000000"/>
          <w:sz w:val="24"/>
          <w:szCs w:val="24"/>
        </w:rPr>
        <w:t>(</w:t>
      </w:r>
      <w:r w:rsidR="00AB3370" w:rsidRPr="003D7702">
        <w:rPr>
          <w:rFonts w:ascii="Calibri" w:eastAsia="Calibri" w:hAnsi="Calibri" w:cs="Calibri"/>
          <w:color w:val="000000"/>
          <w:sz w:val="24"/>
          <w:szCs w:val="24"/>
        </w:rPr>
        <w:t>with useful life expected to exceed the term of the grazing license</w:t>
      </w:r>
      <w:r w:rsidR="003D7702">
        <w:rPr>
          <w:rFonts w:ascii="Calibri" w:eastAsia="Calibri" w:hAnsi="Calibri" w:cs="Calibri"/>
          <w:color w:val="000000"/>
          <w:sz w:val="24"/>
          <w:szCs w:val="24"/>
        </w:rPr>
        <w:t>)</w:t>
      </w:r>
      <w:r w:rsidR="00AB3370" w:rsidRPr="003D7702">
        <w:rPr>
          <w:rFonts w:ascii="Calibri" w:eastAsia="Calibri" w:hAnsi="Calibri" w:cs="Calibri"/>
          <w:color w:val="000000"/>
          <w:sz w:val="24"/>
          <w:szCs w:val="24"/>
        </w:rPr>
        <w:t xml:space="preserve"> related to the desired grazing operation </w:t>
      </w:r>
      <w:ins w:id="56" w:author="Author">
        <w:r w:rsidR="00E26C72">
          <w:rPr>
            <w:rFonts w:ascii="Calibri" w:eastAsia="Calibri" w:hAnsi="Calibri" w:cs="Calibri"/>
            <w:color w:val="000000"/>
            <w:sz w:val="24"/>
            <w:szCs w:val="24"/>
          </w:rPr>
          <w:t>are typically</w:t>
        </w:r>
      </w:ins>
      <w:del w:id="57" w:author="Author">
        <w:r w:rsidR="00AB3370" w:rsidRPr="003D7702" w:rsidDel="00E26C72">
          <w:rPr>
            <w:rFonts w:ascii="Calibri" w:eastAsia="Calibri" w:hAnsi="Calibri" w:cs="Calibri"/>
            <w:color w:val="000000"/>
            <w:sz w:val="24"/>
            <w:szCs w:val="24"/>
          </w:rPr>
          <w:delText>should be</w:delText>
        </w:r>
      </w:del>
      <w:r w:rsidR="00AB3370" w:rsidRPr="003D7702">
        <w:rPr>
          <w:rFonts w:ascii="Calibri" w:eastAsia="Calibri" w:hAnsi="Calibri" w:cs="Calibri"/>
          <w:color w:val="000000"/>
          <w:sz w:val="24"/>
          <w:szCs w:val="24"/>
        </w:rPr>
        <w:t xml:space="preserve"> covered by the landowner; costs of maintenance of that infrastructure</w:t>
      </w:r>
      <w:ins w:id="58" w:author="Author">
        <w:r w:rsidR="00E26C72">
          <w:rPr>
            <w:rFonts w:ascii="Calibri" w:eastAsia="Calibri" w:hAnsi="Calibri" w:cs="Calibri"/>
            <w:color w:val="000000"/>
            <w:sz w:val="24"/>
            <w:szCs w:val="24"/>
          </w:rPr>
          <w:t xml:space="preserve"> are typically</w:t>
        </w:r>
      </w:ins>
      <w:del w:id="59" w:author="Author">
        <w:r w:rsidR="00AB3370" w:rsidRPr="003D7702" w:rsidDel="00E26C72">
          <w:rPr>
            <w:rFonts w:ascii="Calibri" w:eastAsia="Calibri" w:hAnsi="Calibri" w:cs="Calibri"/>
            <w:color w:val="000000"/>
            <w:sz w:val="24"/>
            <w:szCs w:val="24"/>
          </w:rPr>
          <w:delText xml:space="preserve"> should be</w:delText>
        </w:r>
      </w:del>
      <w:r w:rsidR="00AB3370" w:rsidRPr="003D7702">
        <w:rPr>
          <w:rFonts w:ascii="Calibri" w:eastAsia="Calibri" w:hAnsi="Calibri" w:cs="Calibri"/>
          <w:color w:val="000000"/>
          <w:sz w:val="24"/>
          <w:szCs w:val="24"/>
        </w:rPr>
        <w:t xml:space="preserve"> covered by the grazing </w:t>
      </w:r>
      <w:proofErr w:type="gramStart"/>
      <w:r w:rsidR="00AB3370" w:rsidRPr="003D7702">
        <w:rPr>
          <w:rFonts w:ascii="Calibri" w:eastAsia="Calibri" w:hAnsi="Calibri" w:cs="Calibri"/>
          <w:color w:val="000000"/>
          <w:sz w:val="24"/>
          <w:szCs w:val="24"/>
        </w:rPr>
        <w:t>licensee</w:t>
      </w:r>
      <w:proofErr w:type="gramEnd"/>
    </w:p>
    <w:p w14:paraId="0000005F" w14:textId="399CC1AA" w:rsidR="003218CD" w:rsidRDefault="00F35FA5" w:rsidP="00DC2CB7">
      <w:pPr>
        <w:widowControl w:val="0"/>
        <w:pBdr>
          <w:top w:val="nil"/>
          <w:left w:val="nil"/>
          <w:bottom w:val="nil"/>
          <w:right w:val="nil"/>
          <w:between w:val="nil"/>
        </w:pBdr>
        <w:spacing w:line="243" w:lineRule="auto"/>
        <w:ind w:left="1440" w:right="994" w:hanging="710"/>
        <w:rPr>
          <w:rFonts w:ascii="Calibri" w:eastAsia="Calibri" w:hAnsi="Calibri" w:cs="Calibri"/>
          <w:color w:val="000000"/>
          <w:sz w:val="24"/>
          <w:szCs w:val="24"/>
        </w:rPr>
      </w:pPr>
      <w:r>
        <w:rPr>
          <w:rFonts w:ascii="Calibri" w:eastAsia="Calibri" w:hAnsi="Calibri" w:cs="Calibri"/>
          <w:color w:val="000000"/>
          <w:sz w:val="24"/>
          <w:szCs w:val="24"/>
        </w:rPr>
        <w:lastRenderedPageBreak/>
        <w:t>5.</w:t>
      </w:r>
      <w:r w:rsidR="000928CF">
        <w:rPr>
          <w:rFonts w:ascii="Calibri" w:eastAsia="Calibri" w:hAnsi="Calibri" w:cs="Calibri"/>
          <w:color w:val="000000"/>
          <w:sz w:val="24"/>
          <w:szCs w:val="24"/>
        </w:rPr>
        <w:t>15</w:t>
      </w:r>
      <w:r w:rsidR="00DC2CB7">
        <w:rPr>
          <w:rFonts w:ascii="Calibri" w:eastAsia="Calibri" w:hAnsi="Calibri" w:cs="Calibri"/>
          <w:color w:val="000000"/>
          <w:sz w:val="24"/>
          <w:szCs w:val="24"/>
        </w:rPr>
        <w:tab/>
      </w:r>
      <w:r>
        <w:rPr>
          <w:rFonts w:ascii="Calibri" w:eastAsia="Calibri" w:hAnsi="Calibri" w:cs="Calibri"/>
          <w:color w:val="000000"/>
          <w:sz w:val="24"/>
          <w:szCs w:val="24"/>
        </w:rPr>
        <w:t>Extreme Weather (drought, flood, debris flows, infrastructure damage) Preparations, Special Monitoring, and Response Plan</w:t>
      </w:r>
    </w:p>
    <w:p w14:paraId="00000060" w14:textId="4DBE7218" w:rsidR="003218CD" w:rsidRPr="005E35C5" w:rsidRDefault="008B3D41" w:rsidP="00DC2CB7">
      <w:pPr>
        <w:widowControl w:val="0"/>
        <w:pBdr>
          <w:top w:val="nil"/>
          <w:left w:val="nil"/>
          <w:bottom w:val="nil"/>
          <w:right w:val="nil"/>
          <w:between w:val="nil"/>
        </w:pBdr>
        <w:spacing w:before="301" w:line="240" w:lineRule="auto"/>
        <w:ind w:left="720" w:hanging="710"/>
        <w:rPr>
          <w:rFonts w:ascii="Calibri" w:eastAsia="Calibri" w:hAnsi="Calibri" w:cs="Calibri"/>
          <w:b/>
          <w:bCs/>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6.0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Monitoring, Reporting, and Plan Adaptation</w:t>
      </w:r>
    </w:p>
    <w:p w14:paraId="14D5B8B5" w14:textId="77777777" w:rsidR="0094662A" w:rsidRDefault="008B3D41" w:rsidP="00DC2CB7">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6.1</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Monitoring and Reporting</w:t>
      </w:r>
    </w:p>
    <w:p w14:paraId="00000061" w14:textId="48E3FE28" w:rsidR="003218CD" w:rsidRPr="00303E7D" w:rsidRDefault="0094662A"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Describe r</w:t>
      </w:r>
      <w:r w:rsidR="00F35FA5" w:rsidRPr="00303E7D">
        <w:rPr>
          <w:rFonts w:ascii="Calibri" w:eastAsia="Calibri" w:hAnsi="Calibri" w:cs="Calibri"/>
          <w:color w:val="000000"/>
          <w:sz w:val="24"/>
          <w:szCs w:val="24"/>
        </w:rPr>
        <w:t xml:space="preserve">equired methods and </w:t>
      </w:r>
      <w:commentRangeStart w:id="60"/>
      <w:commentRangeStart w:id="61"/>
      <w:r w:rsidR="00F35FA5" w:rsidRPr="00303E7D">
        <w:rPr>
          <w:rFonts w:ascii="Calibri" w:eastAsia="Calibri" w:hAnsi="Calibri" w:cs="Calibri"/>
          <w:color w:val="000000"/>
          <w:sz w:val="24"/>
          <w:szCs w:val="24"/>
        </w:rPr>
        <w:t>variables</w:t>
      </w:r>
      <w:commentRangeEnd w:id="60"/>
      <w:r w:rsidR="004D0051">
        <w:rPr>
          <w:rStyle w:val="CommentReference"/>
        </w:rPr>
        <w:commentReference w:id="60"/>
      </w:r>
      <w:commentRangeEnd w:id="61"/>
      <w:r w:rsidR="003A0CF9">
        <w:rPr>
          <w:rStyle w:val="CommentReference"/>
        </w:rPr>
        <w:commentReference w:id="61"/>
      </w:r>
    </w:p>
    <w:p w14:paraId="4E77CA29" w14:textId="77777777" w:rsidR="0094662A" w:rsidRDefault="008B3D41" w:rsidP="00DC2CB7">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6.2</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Plan and Practice Adaptation</w:t>
      </w:r>
    </w:p>
    <w:p w14:paraId="00000062" w14:textId="10D8986C" w:rsidR="003218CD" w:rsidRDefault="0094662A"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 xml:space="preserve">Describe required </w:t>
      </w:r>
      <w:r w:rsidR="00AB3370" w:rsidRPr="00303E7D">
        <w:rPr>
          <w:rFonts w:ascii="Calibri" w:eastAsia="Calibri" w:hAnsi="Calibri" w:cs="Calibri"/>
          <w:color w:val="000000"/>
          <w:sz w:val="24"/>
          <w:szCs w:val="24"/>
        </w:rPr>
        <w:t xml:space="preserve">changes to existing grazing plans at time of license </w:t>
      </w:r>
      <w:r>
        <w:rPr>
          <w:rFonts w:ascii="Calibri" w:eastAsia="Calibri" w:hAnsi="Calibri" w:cs="Calibri"/>
          <w:color w:val="000000"/>
          <w:sz w:val="24"/>
          <w:szCs w:val="24"/>
        </w:rPr>
        <w:t xml:space="preserve">that </w:t>
      </w:r>
      <w:r w:rsidR="00AB3370" w:rsidRPr="00303E7D">
        <w:rPr>
          <w:rFonts w:ascii="Calibri" w:eastAsia="Calibri" w:hAnsi="Calibri" w:cs="Calibri"/>
          <w:color w:val="000000"/>
          <w:sz w:val="24"/>
          <w:szCs w:val="24"/>
        </w:rPr>
        <w:t xml:space="preserve">must be negotiated </w:t>
      </w:r>
      <w:r w:rsidR="00303E7D">
        <w:rPr>
          <w:rFonts w:ascii="Calibri" w:eastAsia="Calibri" w:hAnsi="Calibri" w:cs="Calibri"/>
          <w:color w:val="000000"/>
          <w:sz w:val="24"/>
          <w:szCs w:val="24"/>
        </w:rPr>
        <w:t>(</w:t>
      </w:r>
      <w:r w:rsidR="00AB3370" w:rsidRPr="00303E7D">
        <w:rPr>
          <w:rFonts w:ascii="Calibri" w:eastAsia="Calibri" w:hAnsi="Calibri" w:cs="Calibri"/>
          <w:color w:val="000000"/>
          <w:sz w:val="24"/>
          <w:szCs w:val="24"/>
        </w:rPr>
        <w:t>including responsibilities for any costs</w:t>
      </w:r>
      <w:r w:rsidR="00303E7D">
        <w:rPr>
          <w:rFonts w:ascii="Calibri" w:eastAsia="Calibri" w:hAnsi="Calibri" w:cs="Calibri"/>
          <w:color w:val="000000"/>
          <w:sz w:val="24"/>
          <w:szCs w:val="24"/>
        </w:rPr>
        <w:t>)</w:t>
      </w:r>
      <w:r w:rsidR="00AB3370" w:rsidRPr="00303E7D">
        <w:rPr>
          <w:rFonts w:ascii="Calibri" w:eastAsia="Calibri" w:hAnsi="Calibri" w:cs="Calibri"/>
          <w:color w:val="000000"/>
          <w:sz w:val="24"/>
          <w:szCs w:val="24"/>
        </w:rPr>
        <w:t xml:space="preserve"> with all parties before requiring those changes; clarify timing and expectations for modifications to grazing strategy that may be required during extreme weather and other </w:t>
      </w:r>
      <w:proofErr w:type="gramStart"/>
      <w:r w:rsidR="00AB3370" w:rsidRPr="00303E7D">
        <w:rPr>
          <w:rFonts w:ascii="Calibri" w:eastAsia="Calibri" w:hAnsi="Calibri" w:cs="Calibri"/>
          <w:color w:val="000000"/>
          <w:sz w:val="24"/>
          <w:szCs w:val="24"/>
        </w:rPr>
        <w:t>emergencies</w:t>
      </w:r>
      <w:proofErr w:type="gramEnd"/>
    </w:p>
    <w:p w14:paraId="3B3D17A2" w14:textId="634A10B8" w:rsidR="000F4BBE" w:rsidRDefault="000F4BBE"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0F4BBE">
        <w:rPr>
          <w:rFonts w:ascii="Calibri" w:eastAsia="Calibri" w:hAnsi="Calibri" w:cs="Calibri"/>
          <w:color w:val="000000"/>
          <w:sz w:val="24"/>
          <w:szCs w:val="24"/>
        </w:rPr>
        <w:t xml:space="preserve">Clarify how periodic monitoring will be conducted (by landowner and licensee), and how licensee will be expected to respond to updates to the linked </w:t>
      </w:r>
      <w:proofErr w:type="gramStart"/>
      <w:r w:rsidRPr="000F4BBE">
        <w:rPr>
          <w:rFonts w:ascii="Calibri" w:eastAsia="Calibri" w:hAnsi="Calibri" w:cs="Calibri"/>
          <w:color w:val="000000"/>
          <w:sz w:val="24"/>
          <w:szCs w:val="24"/>
        </w:rPr>
        <w:t>GMP;</w:t>
      </w:r>
      <w:proofErr w:type="gramEnd"/>
      <w:r w:rsidRPr="000F4BBE">
        <w:rPr>
          <w:rFonts w:ascii="Calibri" w:eastAsia="Calibri" w:hAnsi="Calibri" w:cs="Calibri"/>
          <w:color w:val="000000"/>
          <w:sz w:val="24"/>
          <w:szCs w:val="24"/>
        </w:rPr>
        <w:t xml:space="preserve"> who will any resulting added costs to licensee be covered</w:t>
      </w:r>
    </w:p>
    <w:p w14:paraId="2B703F62" w14:textId="61BF4222" w:rsidR="000F4BBE" w:rsidRPr="00303E7D" w:rsidRDefault="000F4BBE"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0F4BBE">
        <w:rPr>
          <w:rFonts w:ascii="Calibri" w:eastAsia="Calibri" w:hAnsi="Calibri" w:cs="Calibri"/>
          <w:color w:val="000000"/>
          <w:sz w:val="24"/>
          <w:szCs w:val="24"/>
        </w:rPr>
        <w:t xml:space="preserve">Clarify timing and expectations for modifications to grazing strategy will be required during extreme weather and </w:t>
      </w:r>
      <w:proofErr w:type="gramStart"/>
      <w:r w:rsidRPr="000F4BBE">
        <w:rPr>
          <w:rFonts w:ascii="Calibri" w:eastAsia="Calibri" w:hAnsi="Calibri" w:cs="Calibri"/>
          <w:color w:val="000000"/>
          <w:sz w:val="24"/>
          <w:szCs w:val="24"/>
        </w:rPr>
        <w:t>emergencies</w:t>
      </w:r>
      <w:proofErr w:type="gramEnd"/>
    </w:p>
    <w:p w14:paraId="00000063" w14:textId="082CA867" w:rsidR="003218CD" w:rsidRDefault="008B3D41" w:rsidP="00DC2CB7">
      <w:pPr>
        <w:widowControl w:val="0"/>
        <w:pBdr>
          <w:top w:val="nil"/>
          <w:left w:val="nil"/>
          <w:bottom w:val="nil"/>
          <w:right w:val="nil"/>
          <w:between w:val="nil"/>
        </w:pBdr>
        <w:spacing w:before="12" w:line="243" w:lineRule="auto"/>
        <w:ind w:left="1440" w:right="1223"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6.3</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Roles and Responsibilities of Grazing Program Managers and Grazing Lessees/Licensees</w:t>
      </w:r>
    </w:p>
    <w:p w14:paraId="34453BC1" w14:textId="77777777" w:rsidR="000C5BBC" w:rsidRDefault="000C5BBC" w:rsidP="000C5BBC">
      <w:pPr>
        <w:widowControl w:val="0"/>
        <w:pBdr>
          <w:top w:val="nil"/>
          <w:left w:val="nil"/>
          <w:bottom w:val="nil"/>
          <w:right w:val="nil"/>
          <w:between w:val="nil"/>
        </w:pBdr>
        <w:spacing w:before="12" w:line="243" w:lineRule="auto"/>
        <w:ind w:right="1223"/>
        <w:rPr>
          <w:rFonts w:ascii="Calibri" w:eastAsia="Calibri" w:hAnsi="Calibri" w:cs="Calibri"/>
          <w:color w:val="000000"/>
          <w:sz w:val="24"/>
          <w:szCs w:val="24"/>
        </w:rPr>
      </w:pPr>
    </w:p>
    <w:p w14:paraId="00000064" w14:textId="577ABE3C" w:rsidR="003218CD" w:rsidRPr="005E35C5" w:rsidRDefault="008B3D41" w:rsidP="00303E7D">
      <w:pPr>
        <w:widowControl w:val="0"/>
        <w:pBdr>
          <w:top w:val="nil"/>
          <w:left w:val="nil"/>
          <w:bottom w:val="nil"/>
          <w:right w:val="nil"/>
          <w:between w:val="nil"/>
        </w:pBdr>
        <w:spacing w:before="301" w:line="240" w:lineRule="auto"/>
        <w:ind w:left="720" w:hanging="706"/>
        <w:contextualSpacing/>
        <w:rPr>
          <w:rFonts w:ascii="Calibri" w:eastAsia="Calibri" w:hAnsi="Calibri" w:cs="Calibri"/>
          <w:b/>
          <w:bCs/>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7.0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Summary of Requirements and Recommendations</w:t>
      </w:r>
    </w:p>
    <w:p w14:paraId="6906744C" w14:textId="5271BF09" w:rsidR="00A22248" w:rsidRPr="000C5BBC" w:rsidRDefault="000C5BBC" w:rsidP="000C5BBC">
      <w:pPr>
        <w:widowControl w:val="0"/>
        <w:pBdr>
          <w:top w:val="nil"/>
          <w:left w:val="nil"/>
          <w:bottom w:val="nil"/>
          <w:right w:val="nil"/>
          <w:between w:val="nil"/>
        </w:pBdr>
        <w:spacing w:line="240" w:lineRule="auto"/>
        <w:ind w:left="1440" w:hanging="720"/>
        <w:rPr>
          <w:rFonts w:ascii="Calibri" w:eastAsia="Calibri" w:hAnsi="Calibri" w:cs="Calibri"/>
          <w:color w:val="000000"/>
          <w:sz w:val="24"/>
          <w:szCs w:val="24"/>
        </w:rPr>
      </w:pPr>
      <w:r w:rsidRPr="000C5BBC">
        <w:rPr>
          <w:rFonts w:ascii="Calibri" w:eastAsia="Calibri" w:hAnsi="Calibri" w:cs="Calibri"/>
          <w:color w:val="FF0000"/>
          <w:sz w:val="24"/>
          <w:szCs w:val="24"/>
        </w:rPr>
        <w:t>*</w:t>
      </w:r>
      <w:r>
        <w:rPr>
          <w:rFonts w:ascii="Calibri" w:eastAsia="Calibri" w:hAnsi="Calibri" w:cs="Calibri"/>
          <w:color w:val="000000"/>
          <w:sz w:val="24"/>
          <w:szCs w:val="24"/>
        </w:rPr>
        <w:t>7.1</w:t>
      </w:r>
      <w:r>
        <w:rPr>
          <w:rFonts w:ascii="Calibri" w:eastAsia="Calibri" w:hAnsi="Calibri" w:cs="Calibri"/>
          <w:color w:val="000000"/>
          <w:sz w:val="24"/>
          <w:szCs w:val="24"/>
        </w:rPr>
        <w:tab/>
      </w:r>
      <w:r w:rsidR="00A22248" w:rsidRPr="000C5BBC">
        <w:rPr>
          <w:rFonts w:ascii="Calibri" w:eastAsia="Calibri" w:hAnsi="Calibri" w:cs="Calibri"/>
          <w:color w:val="000000"/>
          <w:sz w:val="24"/>
          <w:szCs w:val="24"/>
        </w:rPr>
        <w:t>Concise summary of key management requirements described in the plan</w:t>
      </w:r>
    </w:p>
    <w:p w14:paraId="1B050A43" w14:textId="2E2979A6" w:rsidR="006B3DB8" w:rsidRPr="000C5BBC" w:rsidRDefault="000C5BBC" w:rsidP="000C5BBC">
      <w:pPr>
        <w:widowControl w:val="0"/>
        <w:pBdr>
          <w:top w:val="nil"/>
          <w:left w:val="nil"/>
          <w:bottom w:val="nil"/>
          <w:right w:val="nil"/>
          <w:between w:val="nil"/>
        </w:pBdr>
        <w:spacing w:line="240" w:lineRule="auto"/>
        <w:ind w:left="1440" w:hanging="720"/>
        <w:rPr>
          <w:rFonts w:ascii="Calibri" w:eastAsia="Calibri" w:hAnsi="Calibri" w:cs="Calibri"/>
          <w:color w:val="000000"/>
          <w:sz w:val="24"/>
          <w:szCs w:val="24"/>
        </w:rPr>
      </w:pPr>
      <w:r w:rsidRPr="000C5BBC">
        <w:rPr>
          <w:rFonts w:ascii="Calibri" w:eastAsia="Calibri" w:hAnsi="Calibri" w:cs="Calibri"/>
          <w:color w:val="FF0000"/>
          <w:sz w:val="24"/>
          <w:szCs w:val="24"/>
        </w:rPr>
        <w:t>*</w:t>
      </w:r>
      <w:r>
        <w:rPr>
          <w:rFonts w:ascii="Calibri" w:eastAsia="Calibri" w:hAnsi="Calibri" w:cs="Calibri"/>
          <w:color w:val="000000"/>
          <w:sz w:val="24"/>
          <w:szCs w:val="24"/>
        </w:rPr>
        <w:t>7.2</w:t>
      </w:r>
      <w:r>
        <w:rPr>
          <w:rFonts w:ascii="Calibri" w:eastAsia="Calibri" w:hAnsi="Calibri" w:cs="Calibri"/>
          <w:color w:val="000000"/>
          <w:sz w:val="24"/>
          <w:szCs w:val="24"/>
        </w:rPr>
        <w:tab/>
      </w:r>
      <w:r w:rsidR="00A22248" w:rsidRPr="000C5BBC">
        <w:rPr>
          <w:rFonts w:ascii="Calibri" w:eastAsia="Calibri" w:hAnsi="Calibri" w:cs="Calibri"/>
          <w:color w:val="000000"/>
          <w:sz w:val="24"/>
          <w:szCs w:val="24"/>
        </w:rPr>
        <w:t>Supplementary assessments and planning (such as the plan elements above without asterisks)</w:t>
      </w:r>
    </w:p>
    <w:p w14:paraId="6E508764" w14:textId="5CA4D189" w:rsidR="006F2E0C" w:rsidRDefault="008B3D41" w:rsidP="00303E7D">
      <w:pPr>
        <w:widowControl w:val="0"/>
        <w:pBdr>
          <w:top w:val="nil"/>
          <w:left w:val="nil"/>
          <w:bottom w:val="nil"/>
          <w:right w:val="nil"/>
          <w:between w:val="nil"/>
        </w:pBdr>
        <w:spacing w:before="305" w:line="240" w:lineRule="auto"/>
        <w:ind w:left="720" w:hanging="713"/>
        <w:rPr>
          <w:rFonts w:ascii="Calibri" w:eastAsia="Calibri" w:hAnsi="Calibri" w:cs="Calibri"/>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8.0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References</w:t>
      </w:r>
    </w:p>
    <w:sectPr w:rsidR="006F2E0C" w:rsidSect="00D55B10">
      <w:footerReference w:type="even" r:id="rId11"/>
      <w:footerReference w:type="default" r:id="rId12"/>
      <w:pgSz w:w="12240" w:h="15840"/>
      <w:pgMar w:top="1435" w:right="1390" w:bottom="1445" w:left="1441"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21463642" w14:textId="77777777" w:rsidR="004B1056" w:rsidRDefault="004B1056">
      <w:pPr>
        <w:pStyle w:val="CommentText"/>
        <w:rPr>
          <w:b/>
          <w:bCs/>
        </w:rPr>
      </w:pPr>
      <w:r>
        <w:rPr>
          <w:rStyle w:val="CommentReference"/>
        </w:rPr>
        <w:annotationRef/>
      </w:r>
      <w:r w:rsidRPr="004D0051">
        <w:rPr>
          <w:b/>
          <w:bCs/>
        </w:rPr>
        <w:t xml:space="preserve">Public Comment: </w:t>
      </w:r>
    </w:p>
    <w:p w14:paraId="6E0927E1" w14:textId="4E655A4E" w:rsidR="004B1056" w:rsidRDefault="004B1056">
      <w:pPr>
        <w:pStyle w:val="CommentText"/>
      </w:pPr>
      <w:r>
        <w:rPr>
          <w:color w:val="000000"/>
          <w:sz w:val="22"/>
          <w:szCs w:val="22"/>
        </w:rPr>
        <w:t>Many</w:t>
      </w:r>
    </w:p>
  </w:comment>
  <w:comment w:id="5" w:author="Author" w:initials="A">
    <w:p w14:paraId="692A9FFA" w14:textId="77777777" w:rsidR="004D0051" w:rsidRPr="004D0051" w:rsidRDefault="004D0051">
      <w:pPr>
        <w:pStyle w:val="CommentText"/>
        <w:rPr>
          <w:b/>
          <w:bCs/>
        </w:rPr>
      </w:pPr>
      <w:bookmarkStart w:id="9" w:name="_Hlk112761750"/>
      <w:r w:rsidRPr="004D0051">
        <w:rPr>
          <w:rStyle w:val="CommentReference"/>
          <w:b/>
          <w:bCs/>
        </w:rPr>
        <w:annotationRef/>
      </w:r>
      <w:r w:rsidRPr="004D0051">
        <w:rPr>
          <w:b/>
          <w:bCs/>
        </w:rPr>
        <w:t xml:space="preserve">Public Comment: </w:t>
      </w:r>
    </w:p>
    <w:bookmarkEnd w:id="9"/>
    <w:p w14:paraId="37203250" w14:textId="18A410F1" w:rsidR="004D0051" w:rsidRDefault="004D0051">
      <w:pPr>
        <w:pStyle w:val="CommentText"/>
      </w:pPr>
      <w:r>
        <w:t>I would recommend "many". I do not think we have empirical data to support grazing as a management tool for "most" habitat conservation objectives.</w:t>
      </w:r>
    </w:p>
  </w:comment>
  <w:comment w:id="6" w:author="Author" w:initials="A">
    <w:p w14:paraId="345EEC5E" w14:textId="77777777" w:rsidR="004D0051" w:rsidRPr="004D0051" w:rsidRDefault="004D0051" w:rsidP="004D0051">
      <w:pPr>
        <w:pStyle w:val="CommentText"/>
        <w:rPr>
          <w:b/>
          <w:bCs/>
        </w:rPr>
      </w:pPr>
      <w:r>
        <w:rPr>
          <w:rStyle w:val="CommentReference"/>
        </w:rPr>
        <w:annotationRef/>
      </w:r>
      <w:r w:rsidRPr="004D0051">
        <w:rPr>
          <w:rStyle w:val="CommentReference"/>
          <w:b/>
          <w:bCs/>
        </w:rPr>
        <w:annotationRef/>
      </w:r>
      <w:r w:rsidRPr="004D0051">
        <w:rPr>
          <w:b/>
          <w:bCs/>
        </w:rPr>
        <w:t xml:space="preserve">Public Comment: </w:t>
      </w:r>
    </w:p>
    <w:p w14:paraId="127FCF40" w14:textId="2E11B6F7" w:rsidR="004D0051" w:rsidRPr="004D0051" w:rsidRDefault="004D0051">
      <w:pPr>
        <w:pStyle w:val="CommentText"/>
        <w:rPr>
          <w:b/>
          <w:bCs/>
        </w:rPr>
      </w:pPr>
      <w:r>
        <w:t xml:space="preserve">Use "many" OR delete any reference to the </w:t>
      </w:r>
      <w:r>
        <w:rPr>
          <w:b/>
          <w:bCs/>
        </w:rPr>
        <w:t>quantity</w:t>
      </w:r>
      <w:r>
        <w:t xml:space="preserve"> of objectives that grazing may help achieve (many, most, some, etc.) .  The sentence works without it.</w:t>
      </w:r>
    </w:p>
  </w:comment>
  <w:comment w:id="18" w:author="Author" w:initials="A">
    <w:p w14:paraId="64558A31" w14:textId="77777777" w:rsidR="00783884" w:rsidRDefault="00783884">
      <w:pPr>
        <w:pStyle w:val="CommentText"/>
        <w:rPr>
          <w:b/>
          <w:bCs/>
        </w:rPr>
      </w:pPr>
      <w:r>
        <w:rPr>
          <w:rStyle w:val="CommentReference"/>
        </w:rPr>
        <w:annotationRef/>
      </w:r>
      <w:r w:rsidRPr="004D0051">
        <w:rPr>
          <w:b/>
          <w:bCs/>
        </w:rPr>
        <w:t xml:space="preserve">Public Comment: </w:t>
      </w:r>
    </w:p>
    <w:p w14:paraId="4DBB5C0F" w14:textId="5B4AEC3B" w:rsidR="00783884" w:rsidRDefault="00783884">
      <w:pPr>
        <w:pStyle w:val="CommentText"/>
      </w:pPr>
      <w:r>
        <w:rPr>
          <w:color w:val="000000"/>
          <w:sz w:val="22"/>
          <w:szCs w:val="22"/>
        </w:rPr>
        <w:t>This seems not specific enough as to what is being called out. What else is considered to be a "specialized grazing system"? Is this calling out strategies or philosophies like "holistic managed grazing"?</w:t>
      </w:r>
    </w:p>
  </w:comment>
  <w:comment w:id="19" w:author="Author" w:initials="A">
    <w:p w14:paraId="27C49874" w14:textId="77777777" w:rsidR="00783884" w:rsidRDefault="00783884">
      <w:pPr>
        <w:pStyle w:val="CommentText"/>
        <w:rPr>
          <w:b/>
          <w:bCs/>
        </w:rPr>
      </w:pPr>
      <w:r>
        <w:rPr>
          <w:rStyle w:val="CommentReference"/>
        </w:rPr>
        <w:annotationRef/>
      </w:r>
      <w:r w:rsidRPr="004D0051">
        <w:rPr>
          <w:b/>
          <w:bCs/>
        </w:rPr>
        <w:t xml:space="preserve">Public Comment: </w:t>
      </w:r>
    </w:p>
    <w:p w14:paraId="5AF9FC3C" w14:textId="039C8C72" w:rsidR="00783884" w:rsidRDefault="00783884">
      <w:pPr>
        <w:pStyle w:val="CommentText"/>
      </w:pPr>
      <w:r>
        <w:rPr>
          <w:color w:val="000000"/>
          <w:sz w:val="22"/>
          <w:szCs w:val="22"/>
        </w:rPr>
        <w:t>What are these guidelines? Outcomes desired? Grazing operator will know how best to achieve the goals sought forth through their management and grazing strategy.</w:t>
      </w:r>
    </w:p>
  </w:comment>
  <w:comment w:id="20" w:author="Author" w:initials="A">
    <w:p w14:paraId="7900C853" w14:textId="77777777" w:rsidR="00783884" w:rsidRDefault="00783884">
      <w:pPr>
        <w:pStyle w:val="CommentText"/>
        <w:rPr>
          <w:b/>
          <w:bCs/>
        </w:rPr>
      </w:pPr>
      <w:r>
        <w:rPr>
          <w:rStyle w:val="CommentReference"/>
        </w:rPr>
        <w:annotationRef/>
      </w:r>
      <w:r w:rsidRPr="004D0051">
        <w:rPr>
          <w:b/>
          <w:bCs/>
        </w:rPr>
        <w:t>Public Comment:</w:t>
      </w:r>
    </w:p>
    <w:p w14:paraId="3C1965F8" w14:textId="5AEBA3F0" w:rsidR="00783884" w:rsidRDefault="00783884">
      <w:pPr>
        <w:pStyle w:val="CommentText"/>
      </w:pPr>
      <w:r>
        <w:rPr>
          <w:color w:val="000000"/>
          <w:sz w:val="22"/>
          <w:szCs w:val="22"/>
        </w:rPr>
        <w:t>I'm not sure exactly what this is intended to mean.</w:t>
      </w:r>
    </w:p>
  </w:comment>
  <w:comment w:id="25" w:author="Author" w:initials="A">
    <w:p w14:paraId="09DE0BB8" w14:textId="77777777" w:rsidR="00783884" w:rsidRDefault="00783884">
      <w:pPr>
        <w:pStyle w:val="CommentText"/>
        <w:rPr>
          <w:b/>
          <w:bCs/>
        </w:rPr>
      </w:pPr>
      <w:r>
        <w:rPr>
          <w:rStyle w:val="CommentReference"/>
        </w:rPr>
        <w:annotationRef/>
      </w:r>
      <w:r w:rsidRPr="004D0051">
        <w:rPr>
          <w:b/>
          <w:bCs/>
        </w:rPr>
        <w:t>Public Comment:</w:t>
      </w:r>
    </w:p>
    <w:p w14:paraId="5E54738F" w14:textId="25E629CB" w:rsidR="00783884" w:rsidRDefault="00783884">
      <w:pPr>
        <w:pStyle w:val="CommentText"/>
      </w:pPr>
      <w:r>
        <w:rPr>
          <w:color w:val="000000"/>
          <w:sz w:val="22"/>
          <w:szCs w:val="22"/>
        </w:rPr>
        <w:t>"in collaboration with grazing practitioner"?</w:t>
      </w:r>
    </w:p>
  </w:comment>
  <w:comment w:id="32" w:author="Author" w:initials="A">
    <w:p w14:paraId="1873B176" w14:textId="77777777" w:rsidR="004D0051" w:rsidRDefault="004D0051" w:rsidP="004D0051">
      <w:pPr>
        <w:pStyle w:val="CommentText"/>
        <w:rPr>
          <w:b/>
          <w:bCs/>
        </w:rPr>
      </w:pPr>
      <w:r>
        <w:rPr>
          <w:rStyle w:val="CommentReference"/>
        </w:rPr>
        <w:annotationRef/>
      </w:r>
      <w:r w:rsidRPr="004D0051">
        <w:rPr>
          <w:b/>
          <w:bCs/>
        </w:rPr>
        <w:t xml:space="preserve">Public Comment: </w:t>
      </w:r>
    </w:p>
    <w:p w14:paraId="5D7E54E2" w14:textId="22946375" w:rsidR="004D0051" w:rsidRDefault="004D0051" w:rsidP="004D0051">
      <w:pPr>
        <w:pStyle w:val="CommentText"/>
      </w:pPr>
      <w:r>
        <w:t xml:space="preserve">We suggest that language that could imply that the BoF has jurisdiction over grazing on non-timbered state lands be deleted. Note that the Fish and Game Commission has regulatory authority over the maintenance of CDFW wildlife areas and ecological reserves (Fish &amp; Game Code sections 1525(b), 1580).  The Commission and CDFW must manage natural resources under their jurisdiction using "ecosystem-based management informed by credible science" per Fish and Game Code Section 703.3. </w:t>
      </w:r>
    </w:p>
    <w:p w14:paraId="528B587D" w14:textId="77777777" w:rsidR="004D0051" w:rsidRDefault="004D0051" w:rsidP="004D0051">
      <w:pPr>
        <w:pStyle w:val="CommentText"/>
      </w:pPr>
    </w:p>
    <w:p w14:paraId="64CD1645" w14:textId="18651D48" w:rsidR="004D0051" w:rsidRDefault="004D0051">
      <w:pPr>
        <w:pStyle w:val="CommentText"/>
      </w:pPr>
      <w:r>
        <w:t xml:space="preserve">We understand that the RMAC simply recommends that this guidance be followed, but the suggestion or assertion that the B of F's has jurisdiction over grazing on non-timbered state lands requires further review and is not necessary for the purposes of this document.  The recommendation could simply advise consulting with  a specialist in rangeland management, such as a Certified Range Manager. </w:t>
      </w:r>
    </w:p>
  </w:comment>
  <w:comment w:id="36" w:author="Author" w:initials="A">
    <w:p w14:paraId="6C8DCA5A" w14:textId="77777777" w:rsidR="00783884" w:rsidRDefault="00783884" w:rsidP="00783884">
      <w:pPr>
        <w:widowControl w:val="0"/>
        <w:pBdr>
          <w:top w:val="nil"/>
          <w:left w:val="nil"/>
          <w:bottom w:val="nil"/>
          <w:right w:val="nil"/>
          <w:between w:val="nil"/>
        </w:pBdr>
        <w:spacing w:line="240" w:lineRule="auto"/>
        <w:rPr>
          <w:b/>
          <w:bCs/>
        </w:rPr>
      </w:pPr>
      <w:r>
        <w:rPr>
          <w:rStyle w:val="CommentReference"/>
        </w:rPr>
        <w:annotationRef/>
      </w:r>
      <w:r w:rsidRPr="004D0051">
        <w:rPr>
          <w:b/>
          <w:bCs/>
        </w:rPr>
        <w:t xml:space="preserve">Public Comment: </w:t>
      </w:r>
    </w:p>
    <w:p w14:paraId="6B9A2CFD" w14:textId="1698E126" w:rsidR="00783884" w:rsidRPr="00783884" w:rsidRDefault="00783884" w:rsidP="00783884">
      <w:pPr>
        <w:widowControl w:val="0"/>
        <w:pBdr>
          <w:top w:val="nil"/>
          <w:left w:val="nil"/>
          <w:bottom w:val="nil"/>
          <w:right w:val="nil"/>
          <w:between w:val="nil"/>
        </w:pBdr>
        <w:spacing w:line="240" w:lineRule="auto"/>
        <w:rPr>
          <w:color w:val="000000"/>
        </w:rPr>
      </w:pPr>
      <w:r>
        <w:rPr>
          <w:color w:val="000000"/>
        </w:rPr>
        <w:t>What are "covered landscapes"? Public lands?</w:t>
      </w:r>
    </w:p>
  </w:comment>
  <w:comment w:id="37" w:author="Author" w:initials="A">
    <w:p w14:paraId="50451129" w14:textId="36BF2880" w:rsidR="00E83A4E" w:rsidRDefault="00E83A4E" w:rsidP="00E83A4E">
      <w:pPr>
        <w:pStyle w:val="CommentText"/>
      </w:pPr>
      <w:r>
        <w:rPr>
          <w:rStyle w:val="CommentReference"/>
        </w:rPr>
        <w:annotationRef/>
      </w:r>
      <w:r>
        <w:t>The Comprehensive Land/Grazing Management Plan Template offers thorough guidelines for implementing a management plan but does not specifically identify the required methods and variables for monitoring. We strongly urge the inclusion of comprehensive monitoring protocols by expanding section 6.0 to include monitoring guidelines specific to:</w:t>
      </w:r>
    </w:p>
    <w:p w14:paraId="52C61D34" w14:textId="47F535A5" w:rsidR="00E83A4E" w:rsidRDefault="00E83A4E" w:rsidP="00E83A4E">
      <w:pPr>
        <w:pStyle w:val="CommentText"/>
      </w:pPr>
      <w:r>
        <w:t>● sections 3.1 and 3.2 to be sure that sensitive species and ecological resources are protected throughout the life of the lease agreement or grazing contract, including threats to riparian areas and waterways which are not specifically mentioned in this</w:t>
      </w:r>
      <w:r w:rsidR="009D35BC">
        <w:t xml:space="preserve"> </w:t>
      </w:r>
      <w:r>
        <w:t>section</w:t>
      </w:r>
      <w:r w:rsidR="009D35BC">
        <w:t>.</w:t>
      </w:r>
    </w:p>
    <w:p w14:paraId="671B636A" w14:textId="2517CA4B" w:rsidR="00E83A4E" w:rsidRDefault="00E83A4E" w:rsidP="00E83A4E">
      <w:pPr>
        <w:pStyle w:val="CommentText"/>
      </w:pPr>
      <w:r>
        <w:t>● section 4.1 to ensure that current management practices are achieving the goals of the lease agreement or grazing contract</w:t>
      </w:r>
      <w:r w:rsidR="009D35BC">
        <w:t>.</w:t>
      </w:r>
    </w:p>
    <w:p w14:paraId="36D60B89" w14:textId="77777777" w:rsidR="00E83A4E" w:rsidRDefault="00E83A4E" w:rsidP="00E83A4E">
      <w:pPr>
        <w:pStyle w:val="CommentText"/>
      </w:pPr>
      <w:r>
        <w:t xml:space="preserve">● sections 7.1 and 7.2 ensuring that the agreed upon management practices and requirements outlined in the lease agreement or grazing contract are followed. </w:t>
      </w:r>
    </w:p>
    <w:p w14:paraId="6C398A1D" w14:textId="56BD4A3E" w:rsidR="00E83A4E" w:rsidRDefault="00E83A4E" w:rsidP="00E83A4E">
      <w:pPr>
        <w:pStyle w:val="CommentText"/>
      </w:pPr>
      <w:r>
        <w:t>These amendments should include safeguards or thresholds to implement changes in management practices, implement active management, or to terminate the lease agreement or grazing contract. Expanding and defining monitoring protocols in the Plan Template would help to clarify the obligations and responsibilities of a lease or contract applicant.</w:t>
      </w:r>
    </w:p>
    <w:p w14:paraId="687C711E" w14:textId="77777777" w:rsidR="00E83A4E" w:rsidRDefault="00E83A4E" w:rsidP="00E83A4E">
      <w:pPr>
        <w:pStyle w:val="CommentText"/>
      </w:pPr>
    </w:p>
    <w:p w14:paraId="77C6C6C0" w14:textId="68A19AFA" w:rsidR="00E83A4E" w:rsidRDefault="00E83A4E" w:rsidP="00E83A4E">
      <w:pPr>
        <w:pStyle w:val="CommentText"/>
      </w:pPr>
      <w:r>
        <w:t>The Plan Template and Guidance Document should promote careful project design, monitoring, and active management, and compliance with conservation and sustainability policies in order to reduce the harmful ecological impacts of grazing. There are many potential impacts of grazing, including habitat degradation, pollution of waterways, introduction of non-native species, type conversion, and loss of biodiversity. Studies have shown that grazing by cattle reduces the overall diversity of a plant community and that the losses in diversity are driven by the loss of less common species</w:t>
      </w:r>
      <w:r w:rsidRPr="00931631">
        <w:rPr>
          <w:vertAlign w:val="superscript"/>
        </w:rPr>
        <w:t>1</w:t>
      </w:r>
      <w:r>
        <w:t>, and many studies that claim grazing improves diversity do not differentiate whether increased diversity is due to an increase in native species richness or the introduction of invasive non-native species</w:t>
      </w:r>
      <w:r w:rsidRPr="00931631">
        <w:rPr>
          <w:vertAlign w:val="superscript"/>
        </w:rPr>
        <w:t>2</w:t>
      </w:r>
      <w:r>
        <w:t>. The positive effects of grazing may be short lived; one study showed that one year after cessation of grazing target plant density on treated plots were statistically similar to control plots³, where another study showed that repeated grazing can lead to the spread of invasive non-native species</w:t>
      </w:r>
      <w:r w:rsidRPr="00931631">
        <w:rPr>
          <w:vertAlign w:val="superscript"/>
        </w:rPr>
        <w:t>3</w:t>
      </w:r>
      <w:r>
        <w:t>, and another study showed a shift in plant community type with repeated grazing</w:t>
      </w:r>
      <w:r w:rsidRPr="00931631">
        <w:rPr>
          <w:vertAlign w:val="superscript"/>
        </w:rPr>
        <w:t>4</w:t>
      </w:r>
      <w:r>
        <w:t xml:space="preserve">. </w:t>
      </w:r>
    </w:p>
    <w:p w14:paraId="1FC3B827" w14:textId="77777777" w:rsidR="00E83A4E" w:rsidRDefault="00E83A4E" w:rsidP="00E83A4E">
      <w:pPr>
        <w:pStyle w:val="CommentText"/>
      </w:pPr>
      <w:r>
        <w:t xml:space="preserve">(References: </w:t>
      </w:r>
    </w:p>
    <w:p w14:paraId="327C6DAF" w14:textId="77777777" w:rsidR="00E83A4E" w:rsidRDefault="00E83A4E" w:rsidP="00E83A4E">
      <w:pPr>
        <w:pStyle w:val="CommentText"/>
      </w:pPr>
      <w:r w:rsidRPr="00931631">
        <w:rPr>
          <w:vertAlign w:val="superscript"/>
        </w:rPr>
        <w:t>1</w:t>
      </w:r>
      <w:r>
        <w:t xml:space="preserve"> Hall, J.A., S. Weinstein, and C.L. McIntyre. 2005. The Impacts of Livestock Grazing in the Sonoran</w:t>
      </w:r>
    </w:p>
    <w:p w14:paraId="190607C7" w14:textId="2143C034" w:rsidR="00E83A4E" w:rsidRDefault="00E83A4E" w:rsidP="00E83A4E">
      <w:pPr>
        <w:pStyle w:val="CommentText"/>
      </w:pPr>
      <w:r>
        <w:t>Desert: A Literature Review and Synthesis. The Nature Conservancy in Arizona, Tucson ; Fagúndez, J., 2016, ‘Grazing effects on plant diversity in the endemic Erica mackayana heathland community of north-west Spain.’ Plant Ecology &amp; Diversity, vol. 9, no. 2, pp. 207-217.</w:t>
      </w:r>
    </w:p>
    <w:p w14:paraId="1B49C6DA" w14:textId="62B90536" w:rsidR="00E83A4E" w:rsidRDefault="00E83A4E" w:rsidP="00E83A4E">
      <w:pPr>
        <w:pStyle w:val="CommentText"/>
      </w:pPr>
      <w:r w:rsidRPr="00931631">
        <w:rPr>
          <w:vertAlign w:val="superscript"/>
        </w:rPr>
        <w:t>2</w:t>
      </w:r>
      <w:r>
        <w:t xml:space="preserve"> Marchetto, K.M., Wolf, T.M. and Larkin, D.J., 2021, ‘The effectiveness of using targeted grazing for vegetation management: a meta‐analysis’, Restoration Ecology, vol. 29, no. 5, pp. E13422.</w:t>
      </w:r>
    </w:p>
    <w:p w14:paraId="5884680E" w14:textId="65F1431A" w:rsidR="00E83A4E" w:rsidRDefault="00E83A4E" w:rsidP="00E83A4E">
      <w:pPr>
        <w:pStyle w:val="CommentText"/>
      </w:pPr>
      <w:r w:rsidRPr="00931631">
        <w:rPr>
          <w:vertAlign w:val="superscript"/>
        </w:rPr>
        <w:t>3</w:t>
      </w:r>
      <w:r>
        <w:t xml:space="preserve"> Kyle E. Merriam, Jon E. Keeley, Jan L. Beyers, 2006, ‘Fuel Breaks Affect Nonnative Species Abundance In Californian Plant Communities’, Ecological Applications, vol. 16, no. 2, pp. 515-527.</w:t>
      </w:r>
    </w:p>
    <w:p w14:paraId="6A98C8B6" w14:textId="77777777" w:rsidR="00E83A4E" w:rsidRDefault="00E83A4E" w:rsidP="00E83A4E">
      <w:pPr>
        <w:pStyle w:val="CommentText"/>
      </w:pPr>
      <w:r w:rsidRPr="00931631">
        <w:rPr>
          <w:vertAlign w:val="superscript"/>
        </w:rPr>
        <w:t>4</w:t>
      </w:r>
      <w:r>
        <w:t xml:space="preserve"> Raffella Lovreglio, Ouahiba Meddour-Sahar, Vittorio Leone, 2014, ‘Goat grazing as a wildfire prevention tool: a basic review.”, iForest - Biogeosciences and Forestry, vol. 7, no. 4, pp. 260-268.)</w:t>
      </w:r>
    </w:p>
    <w:p w14:paraId="0258CFFA" w14:textId="77777777" w:rsidR="00E83A4E" w:rsidRDefault="00E83A4E" w:rsidP="00E83A4E">
      <w:pPr>
        <w:pStyle w:val="CommentText"/>
      </w:pPr>
    </w:p>
    <w:p w14:paraId="7ADCBC8E" w14:textId="0828976B" w:rsidR="00E83A4E" w:rsidRDefault="00E83A4E" w:rsidP="00E83A4E">
      <w:pPr>
        <w:pStyle w:val="CommentText"/>
      </w:pPr>
      <w:r>
        <w:t>In one study goats were used to reduce the biomass of the shrub layer to maintain a fuel break in Southern California chaparral, however the goats found the targeted Artemisia species to be undesirable and instead consumed mainly herbaceous species</w:t>
      </w:r>
      <w:r w:rsidRPr="00931631">
        <w:rPr>
          <w:vertAlign w:val="superscript"/>
        </w:rPr>
        <w:t>5</w:t>
      </w:r>
      <w:r>
        <w:t xml:space="preserve">. Though the reduction of non-native grass species was an unintended benefit of this treatment, there was also a great reduction in the diversity and abundance of native herbaceous species and there was no measurable effect on the shrub layer, which was the initial goal of the study. Despite evidence that goats typically prefer shrub species over herbaceous species⁵ it is clear that there are exceptions to this assumption, and had this project been closely monitored there is a chance that active management could have been implemented to help achieve the stated goals, or at least mitigate the impacts to native herbaceous species. (Reference: </w:t>
      </w:r>
    </w:p>
    <w:p w14:paraId="3D3955AB" w14:textId="17178A65" w:rsidR="00E83A4E" w:rsidRDefault="00E83A4E" w:rsidP="00E83A4E">
      <w:pPr>
        <w:pStyle w:val="CommentText"/>
      </w:pPr>
      <w:r w:rsidRPr="00931631">
        <w:rPr>
          <w:vertAlign w:val="superscript"/>
        </w:rPr>
        <w:t>5</w:t>
      </w:r>
      <w:r>
        <w:t xml:space="preserve"> Ashley Grupenhoff &amp; Nicole Molinari, 2021, ‘Plant community response to fuel break construction and goat grazing in a southern California shrubland’, Fire Ecology, vol. 17, article no. 28)</w:t>
      </w:r>
    </w:p>
    <w:p w14:paraId="12F980C0" w14:textId="77777777" w:rsidR="00E83A4E" w:rsidRDefault="00E83A4E" w:rsidP="00E83A4E">
      <w:pPr>
        <w:pStyle w:val="CommentText"/>
      </w:pPr>
      <w:r>
        <w:rPr>
          <w:rStyle w:val="CommentReference"/>
        </w:rPr>
        <w:annotationRef/>
      </w:r>
    </w:p>
    <w:p w14:paraId="1A0BEC96" w14:textId="1BF8AEA0" w:rsidR="00E83A4E" w:rsidRDefault="00E83A4E" w:rsidP="00E83A4E">
      <w:pPr>
        <w:pStyle w:val="CommentText"/>
      </w:pPr>
      <w:r>
        <w:t>CNPS has undertaken an extensive literature review of the positive and negative effects of grazing in relation to fuel reduction and habitat restoration and based on this research offers the following recommended project design features and considerations as well as recommendations for some basic management practices.</w:t>
      </w:r>
    </w:p>
    <w:p w14:paraId="56800757" w14:textId="77777777" w:rsidR="00E83A4E" w:rsidRDefault="00E83A4E" w:rsidP="00E83A4E">
      <w:pPr>
        <w:pStyle w:val="CommentText"/>
      </w:pPr>
      <w:r>
        <w:t>Project Design:</w:t>
      </w:r>
    </w:p>
    <w:p w14:paraId="08A66E13" w14:textId="77777777" w:rsidR="00E83A4E" w:rsidRDefault="00E83A4E" w:rsidP="00E83A4E">
      <w:pPr>
        <w:pStyle w:val="CommentText"/>
      </w:pPr>
      <w:r>
        <w:t>● Goals - The grazing project should have clear and measurable objectives for the desired</w:t>
      </w:r>
    </w:p>
    <w:p w14:paraId="73D97DBB" w14:textId="77777777" w:rsidR="00E83A4E" w:rsidRDefault="00E83A4E" w:rsidP="00E83A4E">
      <w:pPr>
        <w:pStyle w:val="CommentText"/>
      </w:pPr>
      <w:r>
        <w:t>effects on:</w:t>
      </w:r>
    </w:p>
    <w:p w14:paraId="79B95CED" w14:textId="77777777" w:rsidR="00E83A4E" w:rsidRDefault="00E83A4E" w:rsidP="00E83A4E">
      <w:pPr>
        <w:pStyle w:val="CommentText"/>
      </w:pPr>
      <w:r>
        <w:t>○ Plant resources: invasive species, species richness, rare species to protect or</w:t>
      </w:r>
    </w:p>
    <w:p w14:paraId="572EE2D0" w14:textId="77777777" w:rsidR="00E83A4E" w:rsidRDefault="00E83A4E" w:rsidP="00E83A4E">
      <w:pPr>
        <w:pStyle w:val="CommentText"/>
      </w:pPr>
      <w:r>
        <w:t>enhance, overall cover, and heterogeneity</w:t>
      </w:r>
    </w:p>
    <w:p w14:paraId="320B7DE2" w14:textId="5C7A6F32" w:rsidR="00E83A4E" w:rsidRDefault="00E83A4E" w:rsidP="00E83A4E">
      <w:pPr>
        <w:pStyle w:val="CommentText"/>
      </w:pPr>
      <w:r>
        <w:t>○ Fuel load: fuel type and vegetation class to be reduced, and desired level of</w:t>
      </w:r>
      <w:r w:rsidR="00E73ADE">
        <w:t xml:space="preserve"> </w:t>
      </w:r>
      <w:r>
        <w:t>reduction</w:t>
      </w:r>
    </w:p>
    <w:p w14:paraId="7DE91A7E" w14:textId="77777777" w:rsidR="00E83A4E" w:rsidRDefault="00E83A4E" w:rsidP="00E83A4E">
      <w:pPr>
        <w:pStyle w:val="CommentText"/>
      </w:pPr>
      <w:r>
        <w:t>○ Soil surface characteristics: reduction of litter layer through trampling</w:t>
      </w:r>
    </w:p>
    <w:p w14:paraId="24496427" w14:textId="0F22B93C" w:rsidR="00E83A4E" w:rsidRDefault="00E83A4E" w:rsidP="00E83A4E">
      <w:pPr>
        <w:pStyle w:val="CommentText"/>
      </w:pPr>
      <w:r>
        <w:t>● Baseline conditions - The conditions of the characteristics to be modified should be</w:t>
      </w:r>
      <w:r w:rsidR="00E73ADE">
        <w:t xml:space="preserve"> </w:t>
      </w:r>
      <w:r>
        <w:t>quantified at the start of the project to provide a baseline for monitoring the progress of</w:t>
      </w:r>
      <w:r w:rsidR="00E73ADE">
        <w:t xml:space="preserve"> </w:t>
      </w:r>
      <w:r>
        <w:t>the project, including identifying resources that should be monitored to mitigate adverse</w:t>
      </w:r>
      <w:r w:rsidR="00E73ADE">
        <w:t xml:space="preserve"> </w:t>
      </w:r>
      <w:r>
        <w:t>effects, i.e. rare species, and riparian areas. This should include surveying the area for</w:t>
      </w:r>
      <w:r w:rsidR="00E73ADE">
        <w:t xml:space="preserve"> </w:t>
      </w:r>
      <w:r>
        <w:t>rare and sensitive plant species if it can not be shown that the area has been surveyed</w:t>
      </w:r>
      <w:r w:rsidR="00E73ADE">
        <w:t xml:space="preserve"> </w:t>
      </w:r>
      <w:r>
        <w:t>reasonably recently. The CDFW Protocols for Surveying and Evaluating Impacts to</w:t>
      </w:r>
      <w:r w:rsidR="00E73ADE">
        <w:t xml:space="preserve"> </w:t>
      </w:r>
      <w:r>
        <w:t>Special Status Native Plant Populations and Sensitive Natural Communities should be</w:t>
      </w:r>
      <w:r w:rsidR="00E73ADE">
        <w:t xml:space="preserve"> </w:t>
      </w:r>
      <w:r>
        <w:t>followed, “Habitats, such as grasslands or desert plant communities that have annual</w:t>
      </w:r>
      <w:r w:rsidR="00E73ADE">
        <w:t xml:space="preserve"> </w:t>
      </w:r>
      <w:r>
        <w:t>and short-lived perennial plants as major floristic components, may require multiple</w:t>
      </w:r>
      <w:r w:rsidR="00E73ADE">
        <w:t xml:space="preserve"> </w:t>
      </w:r>
      <w:r>
        <w:t>annual surveys to fully capture baseline conditions. In habitats dominated by long-lived</w:t>
      </w:r>
      <w:r w:rsidR="00E73ADE">
        <w:t xml:space="preserve"> </w:t>
      </w:r>
      <w:r>
        <w:t>perennial plants, such as forests, surveys that were not conducted within the previous</w:t>
      </w:r>
      <w:r w:rsidR="00E73ADE">
        <w:t xml:space="preserve"> </w:t>
      </w:r>
      <w:r>
        <w:t>five years may not adequately represent the current baseline conditions and should be</w:t>
      </w:r>
      <w:r w:rsidR="00E73ADE">
        <w:t xml:space="preserve"> </w:t>
      </w:r>
      <w:r>
        <w:t>re-conducted.” CNPS has undertaken an extensive literature review of the positive and negative effects of</w:t>
      </w:r>
      <w:r w:rsidR="00E73ADE">
        <w:t xml:space="preserve"> </w:t>
      </w:r>
      <w:r>
        <w:t>grazing in relation to fuel reduction and habitat restoration and based on this research offers the</w:t>
      </w:r>
      <w:r w:rsidR="00E73ADE">
        <w:t xml:space="preserve"> </w:t>
      </w:r>
      <w:r>
        <w:t>following recommended project design features and considerations as well as recommendations</w:t>
      </w:r>
      <w:r w:rsidR="00E73ADE">
        <w:t xml:space="preserve"> </w:t>
      </w:r>
      <w:r>
        <w:t>for some basic management practices.</w:t>
      </w:r>
    </w:p>
    <w:p w14:paraId="2E93EB42" w14:textId="77777777" w:rsidR="00E83A4E" w:rsidRDefault="00E83A4E" w:rsidP="00E83A4E">
      <w:pPr>
        <w:pStyle w:val="CommentText"/>
      </w:pPr>
      <w:r>
        <w:t>Project Design:</w:t>
      </w:r>
    </w:p>
    <w:p w14:paraId="7BB51A90" w14:textId="77777777" w:rsidR="00E83A4E" w:rsidRDefault="00E83A4E" w:rsidP="00E83A4E">
      <w:pPr>
        <w:pStyle w:val="CommentText"/>
      </w:pPr>
      <w:r>
        <w:t>● Goals - The grazing project should have clear and measurable objectives for the desired</w:t>
      </w:r>
    </w:p>
    <w:p w14:paraId="6DC9137A" w14:textId="77777777" w:rsidR="00E83A4E" w:rsidRDefault="00E83A4E" w:rsidP="00E83A4E">
      <w:pPr>
        <w:pStyle w:val="CommentText"/>
      </w:pPr>
      <w:r>
        <w:t>effects on:</w:t>
      </w:r>
    </w:p>
    <w:p w14:paraId="688BADAC" w14:textId="36A97682" w:rsidR="00E83A4E" w:rsidRDefault="00E83A4E" w:rsidP="00E83A4E">
      <w:pPr>
        <w:pStyle w:val="CommentText"/>
      </w:pPr>
      <w:r>
        <w:t>○ Plant resources: invasive species, species richness, rare species to protect or</w:t>
      </w:r>
      <w:r w:rsidR="00E73ADE">
        <w:t xml:space="preserve"> </w:t>
      </w:r>
      <w:r>
        <w:t>enhance, overall cover, and heterogeneity</w:t>
      </w:r>
    </w:p>
    <w:p w14:paraId="7E89B130" w14:textId="50C6654F" w:rsidR="00E83A4E" w:rsidRDefault="00E83A4E" w:rsidP="00E83A4E">
      <w:pPr>
        <w:pStyle w:val="CommentText"/>
      </w:pPr>
      <w:r>
        <w:t>○ Fuel load: fuel type and vegetation class to be reduced, and desired level of</w:t>
      </w:r>
      <w:r w:rsidR="00E73ADE">
        <w:t xml:space="preserve"> </w:t>
      </w:r>
      <w:r>
        <w:t>reduction</w:t>
      </w:r>
    </w:p>
    <w:p w14:paraId="035F743B" w14:textId="77777777" w:rsidR="00E83A4E" w:rsidRDefault="00E83A4E" w:rsidP="00E83A4E">
      <w:pPr>
        <w:pStyle w:val="CommentText"/>
      </w:pPr>
      <w:r>
        <w:t>○ Soil surface characteristics: reduction of litter layer through trampling</w:t>
      </w:r>
    </w:p>
    <w:p w14:paraId="5DECDD8C" w14:textId="79E6D620" w:rsidR="00E83A4E" w:rsidRDefault="00E83A4E" w:rsidP="00E83A4E">
      <w:pPr>
        <w:pStyle w:val="CommentText"/>
      </w:pPr>
      <w:r>
        <w:t>● Baseline conditions - The conditions of the characteristics to be modified should be</w:t>
      </w:r>
      <w:r w:rsidR="00E73ADE">
        <w:t xml:space="preserve"> </w:t>
      </w:r>
      <w:r>
        <w:t>quantified at the start of the project to provide a baseline for monitoring the progress of</w:t>
      </w:r>
      <w:r w:rsidR="00E73ADE">
        <w:t xml:space="preserve"> </w:t>
      </w:r>
      <w:r>
        <w:t>the project, including identifying resources that should be monitored to mitigate adverse</w:t>
      </w:r>
      <w:r w:rsidR="00E73ADE">
        <w:t xml:space="preserve"> </w:t>
      </w:r>
      <w:r>
        <w:t>effects, i.e. rare species, and riparian areas. This should include surveying the area for</w:t>
      </w:r>
      <w:r w:rsidR="00E73ADE">
        <w:t xml:space="preserve"> </w:t>
      </w:r>
      <w:r>
        <w:t>rare and sensitive plant species if it can not be shown that the area has been surveyed</w:t>
      </w:r>
      <w:r w:rsidR="00E73ADE">
        <w:t xml:space="preserve"> </w:t>
      </w:r>
      <w:r>
        <w:t>reasonably recently. The CDFW Protocols for Surveying and Evaluating Impacts to</w:t>
      </w:r>
      <w:r w:rsidR="00E73ADE">
        <w:t xml:space="preserve"> </w:t>
      </w:r>
      <w:r>
        <w:t>Special Status Native Plant Populations and Sensitive Natural Communities should be</w:t>
      </w:r>
      <w:r w:rsidR="00E73ADE">
        <w:t xml:space="preserve"> </w:t>
      </w:r>
      <w:r>
        <w:t>followed, “Habitats, such as grasslands or desert plant communities that have annual</w:t>
      </w:r>
      <w:r w:rsidR="00E73ADE">
        <w:t xml:space="preserve"> </w:t>
      </w:r>
      <w:r>
        <w:t>and short-lived perennial plants as major floristic components, may require multiple</w:t>
      </w:r>
      <w:r w:rsidR="00E73ADE">
        <w:t xml:space="preserve"> </w:t>
      </w:r>
      <w:r>
        <w:t>annual surveys to fully capture baseline conditions. In habitats dominated by long-lived</w:t>
      </w:r>
      <w:r w:rsidR="00E73ADE">
        <w:t xml:space="preserve"> </w:t>
      </w:r>
      <w:r>
        <w:t>perennial plants, such as forests, surveys that were not conducted within the previous</w:t>
      </w:r>
      <w:r w:rsidR="00E73ADE">
        <w:t xml:space="preserve"> </w:t>
      </w:r>
      <w:r>
        <w:t>five years may not adequately represent the current baseline conditions and should be</w:t>
      </w:r>
      <w:r w:rsidR="00E73ADE">
        <w:t xml:space="preserve"> </w:t>
      </w:r>
      <w:r>
        <w:t>re-conducted.”</w:t>
      </w:r>
      <w:r w:rsidRPr="00E83A4E">
        <w:rPr>
          <w:vertAlign w:val="superscript"/>
        </w:rPr>
        <w:t>6</w:t>
      </w:r>
    </w:p>
    <w:p w14:paraId="7A254CA6" w14:textId="5B1A0B87" w:rsidR="00E83A4E" w:rsidRDefault="00E83A4E" w:rsidP="00E83A4E">
      <w:pPr>
        <w:pStyle w:val="CommentText"/>
      </w:pPr>
      <w:r>
        <w:t>● Species selection - The project designers/managers should create a scientifically based hypothesis as to which species of grazer, at which duration, density, and time of year would be most effective at achieving the goals of the project, citing evidence that supports the hypothesis.</w:t>
      </w:r>
    </w:p>
    <w:p w14:paraId="7B8B158E" w14:textId="2F109D3F" w:rsidR="00E83A4E" w:rsidRDefault="00E83A4E" w:rsidP="00E83A4E">
      <w:pPr>
        <w:pStyle w:val="CommentText"/>
      </w:pPr>
      <w:r>
        <w:t>● Project management - The project designers/managers should create a scientifically based hypothesis as to what active management strategies would be most effective at achieving the goals of the project, including contingencies in the event that monitoring</w:t>
      </w:r>
    </w:p>
    <w:p w14:paraId="147C77BE" w14:textId="00C3566D" w:rsidR="00E83A4E" w:rsidRDefault="00E83A4E" w:rsidP="00E83A4E">
      <w:pPr>
        <w:pStyle w:val="CommentText"/>
      </w:pPr>
      <w:r>
        <w:t>● Species selection - The project designers/managers should create a scientifically based hypothesis as to which species of grazer, at which duration, density, and time of year would be most effective at achieving the goals of the project, citing evidence that supports the hypothesis.</w:t>
      </w:r>
    </w:p>
    <w:p w14:paraId="2207E925" w14:textId="77777777" w:rsidR="00E73ADE" w:rsidRDefault="00E83A4E" w:rsidP="00E73ADE">
      <w:pPr>
        <w:pStyle w:val="CommentText"/>
      </w:pPr>
      <w:r>
        <w:t>● Project management - The project designers/managers should create a scientifically based hypothesis as to what active management strategies would be most effective at achieving the goals of the project, including contingencies in the event that monitoring</w:t>
      </w:r>
      <w:r w:rsidR="00E73ADE">
        <w:t xml:space="preserve"> shows that current management practices are not achieving the stated objective(s).</w:t>
      </w:r>
    </w:p>
    <w:p w14:paraId="5DFEFE6C" w14:textId="77777777" w:rsidR="00E73ADE" w:rsidRDefault="00E73ADE" w:rsidP="00E73ADE">
      <w:pPr>
        <w:pStyle w:val="CommentText"/>
      </w:pPr>
    </w:p>
    <w:p w14:paraId="24880556" w14:textId="27B175C0" w:rsidR="00E73ADE" w:rsidRDefault="00E73ADE" w:rsidP="00E73ADE">
      <w:pPr>
        <w:pStyle w:val="CommentText"/>
      </w:pPr>
      <w:r>
        <w:t>Management strategies should also include techniques to mitigate any negative effects</w:t>
      </w:r>
    </w:p>
    <w:p w14:paraId="1141865E" w14:textId="77777777" w:rsidR="00E73ADE" w:rsidRDefault="00E73ADE" w:rsidP="00E73ADE">
      <w:pPr>
        <w:pStyle w:val="CommentText"/>
      </w:pPr>
      <w:r>
        <w:t>to ecological resources.</w:t>
      </w:r>
    </w:p>
    <w:p w14:paraId="316D19D6" w14:textId="31FDF571" w:rsidR="00E73ADE" w:rsidRDefault="00E73ADE" w:rsidP="00E73ADE">
      <w:pPr>
        <w:pStyle w:val="CommentText"/>
      </w:pPr>
      <w:r>
        <w:t>● Monitoring - The project should be continually monitored to assess the progress and effectiveness of the treatment informing active management decisions. Monitoring</w:t>
      </w:r>
      <w:r w:rsidR="009D35BC">
        <w:t xml:space="preserve"> </w:t>
      </w:r>
      <w:r>
        <w:t>should also evaluate any sensitive plant species or ecological resources in the project</w:t>
      </w:r>
      <w:r w:rsidR="009D35BC">
        <w:t xml:space="preserve"> </w:t>
      </w:r>
      <w:r>
        <w:t>area to ensure that these are protected.</w:t>
      </w:r>
    </w:p>
    <w:p w14:paraId="4184FF15" w14:textId="77777777" w:rsidR="00E73ADE" w:rsidRDefault="00E73ADE" w:rsidP="00E73ADE">
      <w:pPr>
        <w:pStyle w:val="CommentText"/>
      </w:pPr>
      <w:r>
        <w:t>Management Strategies:</w:t>
      </w:r>
    </w:p>
    <w:p w14:paraId="0F5371E9" w14:textId="02564059" w:rsidR="00E73ADE" w:rsidRDefault="00E73ADE" w:rsidP="00E73ADE">
      <w:pPr>
        <w:pStyle w:val="CommentText"/>
      </w:pPr>
      <w:r>
        <w:t>● Targeted Species - Timing of grazing and species of grazer have a substantial impact</w:t>
      </w:r>
      <w:r w:rsidR="009D35BC">
        <w:t xml:space="preserve"> </w:t>
      </w:r>
      <w:r>
        <w:t>on which species are foraged and the effects grazing has on those species. To reduce</w:t>
      </w:r>
      <w:r w:rsidR="009D35BC">
        <w:t xml:space="preserve"> </w:t>
      </w:r>
      <w:r>
        <w:t>populations of invasive annual species, grazing should occur while the target species is</w:t>
      </w:r>
      <w:r w:rsidR="009D35BC">
        <w:t xml:space="preserve"> </w:t>
      </w:r>
      <w:r>
        <w:t>palatable to the selected grazer and before the target species is able to set viable seed.</w:t>
      </w:r>
      <w:r w:rsidR="009D35BC">
        <w:t xml:space="preserve"> </w:t>
      </w:r>
      <w:r>
        <w:t>If grazing when the target species is less palatable, fencing, herding, supplemental feed,</w:t>
      </w:r>
      <w:r w:rsidR="009D35BC">
        <w:t xml:space="preserve"> </w:t>
      </w:r>
      <w:r>
        <w:t>or an additional water source may be effective at increasing foraging of less desirable</w:t>
      </w:r>
      <w:r w:rsidR="009D35BC">
        <w:t xml:space="preserve"> </w:t>
      </w:r>
      <w:r>
        <w:t>species.</w:t>
      </w:r>
    </w:p>
    <w:p w14:paraId="36A4C208" w14:textId="4604D142" w:rsidR="00E83A4E" w:rsidRDefault="00E73ADE" w:rsidP="00E73ADE">
      <w:pPr>
        <w:pStyle w:val="CommentText"/>
      </w:pPr>
      <w:r>
        <w:t>● Vegetation Type - The Selection of the grazing animal will typically have the largest</w:t>
      </w:r>
      <w:r w:rsidR="009D35BC">
        <w:t xml:space="preserve"> </w:t>
      </w:r>
      <w:r>
        <w:t>influence on the vegetation type (e.g. shrubs or herbaceous plants) that will be reduced.</w:t>
      </w:r>
      <w:r w:rsidR="009D35BC">
        <w:t xml:space="preserve"> </w:t>
      </w:r>
      <w:r>
        <w:t>Lack of more desirable forage would encourage a grazer to consume a vegetation type</w:t>
      </w:r>
      <w:r w:rsidR="009D35BC">
        <w:t xml:space="preserve"> </w:t>
      </w:r>
      <w:r>
        <w:t>that would typically be less desirable, and the use of fencing, herding, supplemental</w:t>
      </w:r>
      <w:r w:rsidR="009D35BC">
        <w:t xml:space="preserve"> </w:t>
      </w:r>
      <w:r>
        <w:t>feed, or an additional water source may be effective at increasing foraging of a less</w:t>
      </w:r>
      <w:r w:rsidR="009D35BC">
        <w:t xml:space="preserve"> </w:t>
      </w:r>
      <w:r>
        <w:t>desirable vegetation class</w:t>
      </w:r>
      <w:r w:rsidRPr="009D35BC">
        <w:rPr>
          <w:vertAlign w:val="superscript"/>
        </w:rPr>
        <w:t>7</w:t>
      </w:r>
      <w:r>
        <w:t>.</w:t>
      </w:r>
    </w:p>
    <w:p w14:paraId="48AAC8A6" w14:textId="77777777" w:rsidR="009D35BC" w:rsidRDefault="009D35BC" w:rsidP="00E83A4E">
      <w:pPr>
        <w:pStyle w:val="CommentText"/>
      </w:pPr>
      <w:r>
        <w:t xml:space="preserve">(References:  </w:t>
      </w:r>
    </w:p>
    <w:p w14:paraId="6AB109F3" w14:textId="25D71E1B" w:rsidR="00E83A4E" w:rsidRDefault="009D35BC" w:rsidP="00E83A4E">
      <w:pPr>
        <w:pStyle w:val="CommentText"/>
      </w:pPr>
      <w:r w:rsidRPr="009D35BC">
        <w:rPr>
          <w:vertAlign w:val="superscript"/>
        </w:rPr>
        <w:t>6</w:t>
      </w:r>
      <w:r w:rsidRPr="009D35BC">
        <w:t xml:space="preserve"> </w:t>
      </w:r>
      <w:hyperlink r:id="rId1" w:history="1">
        <w:r w:rsidRPr="00A25231">
          <w:rPr>
            <w:rStyle w:val="Hyperlink"/>
          </w:rPr>
          <w:t>https://nrm.dfg.ca.gov/FileHandler.ashx?DocumentID=18959&amp;inline</w:t>
        </w:r>
      </w:hyperlink>
    </w:p>
    <w:p w14:paraId="4869BACF" w14:textId="08E12831" w:rsidR="009D35BC" w:rsidRDefault="009D35BC" w:rsidP="009D35BC">
      <w:pPr>
        <w:pStyle w:val="CommentText"/>
      </w:pPr>
      <w:r w:rsidRPr="009D35BC">
        <w:rPr>
          <w:vertAlign w:val="superscript"/>
        </w:rPr>
        <w:t>7</w:t>
      </w:r>
      <w:r>
        <w:t xml:space="preserve"> Derek W. Bailey, Jeffrey C. Mosley, Richard E. Estell, Andres F. Cibils, Marc Horney, John R. Hendrickson, John W. Walker, Karen L. Launchbaugh, Elizabeth A. Burritt, 2019, Synthesis Paper: Targeted Livestock Grazing: Prescription for Healthy Rangelands, Rangeland Ecology &amp; Management, vol. 72, no. 6, pp. 865-877</w:t>
      </w:r>
    </w:p>
  </w:comment>
  <w:comment w:id="38" w:author="Author" w:initials="A">
    <w:p w14:paraId="6D9DE3AB" w14:textId="77777777" w:rsidR="00E11D4A" w:rsidRDefault="00E11D4A" w:rsidP="00E11D4A">
      <w:pPr>
        <w:pStyle w:val="CommentText"/>
      </w:pPr>
      <w:r>
        <w:rPr>
          <w:rStyle w:val="CommentReference"/>
        </w:rPr>
        <w:annotationRef/>
      </w:r>
      <w:r>
        <w:t xml:space="preserve">These sound like good points to be covered in the Guidance document.  This document is meant to be an outline that highlights general topics to be included in a Management Plan.  It can't be too specific as every project has unique needs.  Example goals, monitoring objectives, monitoring protocols, etc. could be discussed in the Guidance Document with links to applicable publications.  </w:t>
      </w:r>
    </w:p>
  </w:comment>
  <w:comment w:id="41" w:author="Author" w:initials="A">
    <w:p w14:paraId="76F75893" w14:textId="4823AF5C" w:rsidR="004D0051" w:rsidRDefault="004D0051">
      <w:pPr>
        <w:pStyle w:val="CommentText"/>
        <w:rPr>
          <w:b/>
          <w:bCs/>
        </w:rPr>
      </w:pPr>
      <w:r>
        <w:rPr>
          <w:rStyle w:val="CommentReference"/>
        </w:rPr>
        <w:annotationRef/>
      </w:r>
      <w:r w:rsidRPr="004D0051">
        <w:rPr>
          <w:b/>
          <w:bCs/>
        </w:rPr>
        <w:t xml:space="preserve">Public Comment: </w:t>
      </w:r>
    </w:p>
    <w:p w14:paraId="67E7A09A" w14:textId="637ABED2" w:rsidR="004D0051" w:rsidRDefault="004D0051">
      <w:pPr>
        <w:pStyle w:val="CommentText"/>
      </w:pPr>
      <w:r>
        <w:t>Replace "---see" with  "including but not limited to"    (i.e., one analysis preceded by boilerplate stating that it doesn't represent the conclusion of the AG or the AG's office, is not sufficient to determine when a CRM's signature is required</w:t>
      </w:r>
    </w:p>
  </w:comment>
  <w:comment w:id="43" w:author="Author" w:initials="A">
    <w:p w14:paraId="206AF9CA" w14:textId="77777777" w:rsidR="003D1E6C" w:rsidRDefault="003D1E6C" w:rsidP="00830A8F">
      <w:pPr>
        <w:pStyle w:val="CommentText"/>
      </w:pPr>
      <w:r>
        <w:rPr>
          <w:rStyle w:val="CommentReference"/>
        </w:rPr>
        <w:annotationRef/>
      </w:r>
      <w:r>
        <w:t>Should include identification of resources and plant/animal populations on which impacts by the treatment are to be minimized.</w:t>
      </w:r>
    </w:p>
  </w:comment>
  <w:comment w:id="46" w:author="Author" w:initials="A">
    <w:p w14:paraId="403A8E04" w14:textId="7E7B6464" w:rsidR="00783884" w:rsidRDefault="00783884">
      <w:pPr>
        <w:pStyle w:val="CommentText"/>
        <w:rPr>
          <w:b/>
          <w:bCs/>
        </w:rPr>
      </w:pPr>
      <w:r>
        <w:rPr>
          <w:rStyle w:val="CommentReference"/>
        </w:rPr>
        <w:annotationRef/>
      </w:r>
      <w:r w:rsidRPr="004D0051">
        <w:rPr>
          <w:b/>
          <w:bCs/>
        </w:rPr>
        <w:t xml:space="preserve">Public Comment: </w:t>
      </w:r>
    </w:p>
    <w:p w14:paraId="06171612" w14:textId="0CA565AE" w:rsidR="00783884" w:rsidRDefault="00783884">
      <w:pPr>
        <w:pStyle w:val="CommentText"/>
      </w:pPr>
      <w:r>
        <w:rPr>
          <w:color w:val="000000"/>
          <w:sz w:val="22"/>
          <w:szCs w:val="22"/>
        </w:rPr>
        <w:t>Based off of goals and objectives and/or relationship to grazing (grazing as a service or grazing lease?)</w:t>
      </w:r>
    </w:p>
  </w:comment>
  <w:comment w:id="47" w:author="Author" w:initials="A">
    <w:p w14:paraId="5F04122B" w14:textId="77777777" w:rsidR="003D1E6C" w:rsidRDefault="003D1E6C" w:rsidP="00A60F35">
      <w:pPr>
        <w:pStyle w:val="CommentText"/>
      </w:pPr>
      <w:r>
        <w:rPr>
          <w:rStyle w:val="CommentReference"/>
        </w:rPr>
        <w:annotationRef/>
      </w:r>
      <w:r>
        <w:t>Agreed. This is meant as a service agreement, therefore the management plan should estimate the quantity and type of vegetation intended to be impacted by the treatment.</w:t>
      </w:r>
    </w:p>
  </w:comment>
  <w:comment w:id="49" w:author="Author" w:initials="A">
    <w:p w14:paraId="1C3C783C" w14:textId="48C2357A" w:rsidR="004D0051" w:rsidRPr="004D0051" w:rsidRDefault="004D0051">
      <w:pPr>
        <w:pStyle w:val="CommentText"/>
        <w:rPr>
          <w:b/>
          <w:bCs/>
        </w:rPr>
      </w:pPr>
      <w:r w:rsidRPr="004D0051">
        <w:rPr>
          <w:rStyle w:val="CommentReference"/>
          <w:b/>
          <w:bCs/>
        </w:rPr>
        <w:annotationRef/>
      </w:r>
      <w:r w:rsidRPr="004D0051">
        <w:rPr>
          <w:b/>
          <w:bCs/>
        </w:rPr>
        <w:t xml:space="preserve">Public Comment: </w:t>
      </w:r>
    </w:p>
    <w:p w14:paraId="28D89D77" w14:textId="32FFD934" w:rsidR="004D0051" w:rsidRDefault="004D0051">
      <w:pPr>
        <w:pStyle w:val="CommentText"/>
      </w:pPr>
      <w:r>
        <w:t>Replace "would be directly harmed" with "may be directly harmed".</w:t>
      </w:r>
    </w:p>
  </w:comment>
  <w:comment w:id="52" w:author="Author" w:initials="A">
    <w:p w14:paraId="50BEB26D" w14:textId="77777777" w:rsidR="004D0051" w:rsidRPr="004D0051" w:rsidRDefault="004D0051" w:rsidP="004D0051">
      <w:pPr>
        <w:pStyle w:val="CommentText"/>
        <w:rPr>
          <w:b/>
          <w:bCs/>
        </w:rPr>
      </w:pPr>
      <w:r>
        <w:rPr>
          <w:rStyle w:val="CommentReference"/>
        </w:rPr>
        <w:annotationRef/>
      </w:r>
      <w:r w:rsidRPr="004D0051">
        <w:rPr>
          <w:rStyle w:val="CommentReference"/>
          <w:b/>
          <w:bCs/>
        </w:rPr>
        <w:annotationRef/>
      </w:r>
      <w:r w:rsidRPr="004D0051">
        <w:rPr>
          <w:b/>
          <w:bCs/>
        </w:rPr>
        <w:t xml:space="preserve">Public Comment: </w:t>
      </w:r>
    </w:p>
    <w:p w14:paraId="38116CA2" w14:textId="1CAB5539" w:rsidR="004D0051" w:rsidRDefault="004D0051">
      <w:pPr>
        <w:pStyle w:val="CommentText"/>
      </w:pPr>
      <w:r>
        <w:t>Recommending who should pay for what seems like overreaching.   If it is true and helpful, maybe replace "Recommend costs" with "Typically, costs".  Replace "should be covered by the landowner" and "should be covered by the grazing licensee" with "are typically covered by the landowner", etc.</w:t>
      </w:r>
    </w:p>
  </w:comment>
  <w:comment w:id="60" w:author="Author" w:initials="A">
    <w:p w14:paraId="4409DD08" w14:textId="77777777" w:rsidR="004D0051" w:rsidRDefault="004D0051">
      <w:pPr>
        <w:pStyle w:val="CommentText"/>
        <w:rPr>
          <w:b/>
          <w:bCs/>
        </w:rPr>
      </w:pPr>
      <w:r>
        <w:rPr>
          <w:rStyle w:val="CommentReference"/>
        </w:rPr>
        <w:annotationRef/>
      </w:r>
      <w:r w:rsidRPr="004D0051">
        <w:rPr>
          <w:b/>
          <w:bCs/>
        </w:rPr>
        <w:t xml:space="preserve">Public Comment: </w:t>
      </w:r>
    </w:p>
    <w:p w14:paraId="06C6B56D" w14:textId="6D49D1FE" w:rsidR="004D0051" w:rsidRDefault="004D0051">
      <w:pPr>
        <w:pStyle w:val="CommentText"/>
      </w:pPr>
      <w:r>
        <w:t xml:space="preserve">Reference: </w:t>
      </w:r>
      <w:hyperlink r:id="rId2" w:history="1">
        <w:r w:rsidRPr="00BB6C40">
          <w:rPr>
            <w:rStyle w:val="Hyperlink"/>
          </w:rPr>
          <w:t>https://extension.oregonstate.edu/animals-livestock/beef/monitoring-key-successful-grazing-management</w:t>
        </w:r>
      </w:hyperlink>
    </w:p>
  </w:comment>
  <w:comment w:id="61" w:author="Author" w:initials="A">
    <w:p w14:paraId="2A761D94" w14:textId="77777777" w:rsidR="003A0CF9" w:rsidRDefault="003A0CF9" w:rsidP="003A0CF9">
      <w:pPr>
        <w:pStyle w:val="CommentText"/>
      </w:pPr>
      <w:r>
        <w:rPr>
          <w:rStyle w:val="CommentReference"/>
        </w:rPr>
        <w:annotationRef/>
      </w:r>
      <w:r>
        <w:t>This reference can be included in the guidance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927E1" w15:done="1"/>
  <w15:commentEx w15:paraId="37203250" w15:done="1"/>
  <w15:commentEx w15:paraId="127FCF40" w15:done="1"/>
  <w15:commentEx w15:paraId="4DBB5C0F" w15:done="1"/>
  <w15:commentEx w15:paraId="5AF9FC3C" w15:done="1"/>
  <w15:commentEx w15:paraId="3C1965F8" w15:done="1"/>
  <w15:commentEx w15:paraId="5E54738F" w15:done="1"/>
  <w15:commentEx w15:paraId="64CD1645" w15:done="1"/>
  <w15:commentEx w15:paraId="6B9A2CFD" w15:done="1"/>
  <w15:commentEx w15:paraId="4869BACF" w15:done="0"/>
  <w15:commentEx w15:paraId="6D9DE3AB" w15:paraIdParent="4869BACF" w15:done="0"/>
  <w15:commentEx w15:paraId="67E7A09A" w15:done="1"/>
  <w15:commentEx w15:paraId="206AF9CA" w15:done="1"/>
  <w15:commentEx w15:paraId="06171612" w15:done="1"/>
  <w15:commentEx w15:paraId="5F04122B" w15:paraIdParent="06171612" w15:done="1"/>
  <w15:commentEx w15:paraId="28D89D77" w15:done="1"/>
  <w15:commentEx w15:paraId="38116CA2" w15:done="1"/>
  <w15:commentEx w15:paraId="06C6B56D" w15:done="0"/>
  <w15:commentEx w15:paraId="2A761D94" w15:paraIdParent="06C6B5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927E1" w16cid:durableId="26B8BFA4"/>
  <w16cid:commentId w16cid:paraId="37203250" w16cid:durableId="26B89B7E"/>
  <w16cid:commentId w16cid:paraId="127FCF40" w16cid:durableId="26B89B92"/>
  <w16cid:commentId w16cid:paraId="4DBB5C0F" w16cid:durableId="26B8BFE4"/>
  <w16cid:commentId w16cid:paraId="5AF9FC3C" w16cid:durableId="26B8BFFA"/>
  <w16cid:commentId w16cid:paraId="3C1965F8" w16cid:durableId="26B8C016"/>
  <w16cid:commentId w16cid:paraId="5E54738F" w16cid:durableId="26B8C02A"/>
  <w16cid:commentId w16cid:paraId="64CD1645" w16cid:durableId="26B89BBE"/>
  <w16cid:commentId w16cid:paraId="6B9A2CFD" w16cid:durableId="26B8C03B"/>
  <w16cid:commentId w16cid:paraId="4869BACF" w16cid:durableId="26B8BAD5"/>
  <w16cid:commentId w16cid:paraId="6D9DE3AB" w16cid:durableId="2E3ABE54"/>
  <w16cid:commentId w16cid:paraId="67E7A09A" w16cid:durableId="26B89BD9"/>
  <w16cid:commentId w16cid:paraId="206AF9CA" w16cid:durableId="285EF0F0"/>
  <w16cid:commentId w16cid:paraId="06171612" w16cid:durableId="26B8C051"/>
  <w16cid:commentId w16cid:paraId="5F04122B" w16cid:durableId="285EF022"/>
  <w16cid:commentId w16cid:paraId="28D89D77" w16cid:durableId="26B89BF8"/>
  <w16cid:commentId w16cid:paraId="38116CA2" w16cid:durableId="26B89C09"/>
  <w16cid:commentId w16cid:paraId="06C6B56D" w16cid:durableId="26B89C18"/>
  <w16cid:commentId w16cid:paraId="2A761D94" w16cid:durableId="19BC8B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E153" w14:textId="77777777" w:rsidR="007A4C80" w:rsidRDefault="007A4C80" w:rsidP="00DC2CB7">
      <w:pPr>
        <w:spacing w:line="240" w:lineRule="auto"/>
      </w:pPr>
      <w:r>
        <w:separator/>
      </w:r>
    </w:p>
  </w:endnote>
  <w:endnote w:type="continuationSeparator" w:id="0">
    <w:p w14:paraId="542BE876" w14:textId="77777777" w:rsidR="007A4C80" w:rsidRDefault="007A4C80" w:rsidP="00DC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861307"/>
      <w:docPartObj>
        <w:docPartGallery w:val="Page Numbers (Bottom of Page)"/>
        <w:docPartUnique/>
      </w:docPartObj>
    </w:sdtPr>
    <w:sdtEndPr>
      <w:rPr>
        <w:rStyle w:val="PageNumber"/>
      </w:rPr>
    </w:sdtEndPr>
    <w:sdtContent>
      <w:p w14:paraId="0E9B71E0" w14:textId="635BE08E" w:rsidR="00DC2CB7" w:rsidRDefault="00DC2CB7" w:rsidP="009D55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1DEC0" w14:textId="77777777" w:rsidR="00DC2CB7" w:rsidRDefault="00DC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311650"/>
      <w:docPartObj>
        <w:docPartGallery w:val="Page Numbers (Bottom of Page)"/>
        <w:docPartUnique/>
      </w:docPartObj>
    </w:sdtPr>
    <w:sdtEndPr>
      <w:rPr>
        <w:rStyle w:val="PageNumber"/>
      </w:rPr>
    </w:sdtEndPr>
    <w:sdtContent>
      <w:p w14:paraId="6EA36D07" w14:textId="59EF9D5D" w:rsidR="00DC2CB7" w:rsidRDefault="00DC2CB7" w:rsidP="009D55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97894" w14:textId="77777777" w:rsidR="00DC2CB7" w:rsidRDefault="00DC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0EAA" w14:textId="77777777" w:rsidR="007A4C80" w:rsidRDefault="007A4C80" w:rsidP="00DC2CB7">
      <w:pPr>
        <w:spacing w:line="240" w:lineRule="auto"/>
      </w:pPr>
      <w:r>
        <w:separator/>
      </w:r>
    </w:p>
  </w:footnote>
  <w:footnote w:type="continuationSeparator" w:id="0">
    <w:p w14:paraId="47801A1C" w14:textId="77777777" w:rsidR="007A4C80" w:rsidRDefault="007A4C80" w:rsidP="00DC2C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7A0"/>
    <w:multiLevelType w:val="hybridMultilevel"/>
    <w:tmpl w:val="7FFC8DA6"/>
    <w:lvl w:ilvl="0" w:tplc="04090001">
      <w:start w:val="1"/>
      <w:numFmt w:val="bullet"/>
      <w:lvlText w:val=""/>
      <w:lvlJc w:val="left"/>
      <w:pPr>
        <w:ind w:left="1458" w:hanging="360"/>
      </w:pPr>
      <w:rPr>
        <w:rFonts w:ascii="Symbol" w:hAnsi="Symbol" w:hint="default"/>
      </w:rPr>
    </w:lvl>
    <w:lvl w:ilvl="1" w:tplc="04090001">
      <w:start w:val="1"/>
      <w:numFmt w:val="bullet"/>
      <w:lvlText w:val=""/>
      <w:lvlJc w:val="left"/>
      <w:pPr>
        <w:ind w:left="2178" w:hanging="360"/>
      </w:pPr>
      <w:rPr>
        <w:rFonts w:ascii="Symbol" w:hAnsi="Symbol"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322165B6"/>
    <w:multiLevelType w:val="hybridMultilevel"/>
    <w:tmpl w:val="92A2BBD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575A5D5D"/>
    <w:multiLevelType w:val="multilevel"/>
    <w:tmpl w:val="087E03B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5043366">
    <w:abstractNumId w:val="2"/>
  </w:num>
  <w:num w:numId="2" w16cid:durableId="494960471">
    <w:abstractNumId w:val="1"/>
  </w:num>
  <w:num w:numId="3" w16cid:durableId="48852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formatting="1" w:enforcement="1" w:cryptProviderType="rsaAES" w:cryptAlgorithmClass="hash" w:cryptAlgorithmType="typeAny" w:cryptAlgorithmSid="14" w:cryptSpinCount="100000" w:hash="P9tzuS4ZtDiAk70QJi93jMfV64VJ4C8EMcJwO0m9Y6IvFYSybJZvLKiZVQjFuVjz4Oiw0Gz/lfCW6ZDYe7Xwnw==" w:salt="4KMBydrnXi84CUScXfu6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CD"/>
    <w:rsid w:val="00001C18"/>
    <w:rsid w:val="00013436"/>
    <w:rsid w:val="00022B7B"/>
    <w:rsid w:val="00046992"/>
    <w:rsid w:val="00057506"/>
    <w:rsid w:val="000772B6"/>
    <w:rsid w:val="00082DE7"/>
    <w:rsid w:val="000928CF"/>
    <w:rsid w:val="000C09E1"/>
    <w:rsid w:val="000C15DF"/>
    <w:rsid w:val="000C5BBC"/>
    <w:rsid w:val="000D1A47"/>
    <w:rsid w:val="000F4BBE"/>
    <w:rsid w:val="00120673"/>
    <w:rsid w:val="001C4074"/>
    <w:rsid w:val="001E4213"/>
    <w:rsid w:val="002456C2"/>
    <w:rsid w:val="0025638A"/>
    <w:rsid w:val="002831F5"/>
    <w:rsid w:val="002A2247"/>
    <w:rsid w:val="002B3E6C"/>
    <w:rsid w:val="002D16C1"/>
    <w:rsid w:val="00303E7D"/>
    <w:rsid w:val="003218CD"/>
    <w:rsid w:val="00377E43"/>
    <w:rsid w:val="003A0CF9"/>
    <w:rsid w:val="003D1E6C"/>
    <w:rsid w:val="003D7702"/>
    <w:rsid w:val="00422414"/>
    <w:rsid w:val="004B1056"/>
    <w:rsid w:val="004C0D44"/>
    <w:rsid w:val="004D0051"/>
    <w:rsid w:val="004F3EF4"/>
    <w:rsid w:val="005241B8"/>
    <w:rsid w:val="00577A89"/>
    <w:rsid w:val="005A1C62"/>
    <w:rsid w:val="005A632A"/>
    <w:rsid w:val="005B4EC3"/>
    <w:rsid w:val="005C780C"/>
    <w:rsid w:val="005E1B43"/>
    <w:rsid w:val="005E35C5"/>
    <w:rsid w:val="006163F7"/>
    <w:rsid w:val="006256B7"/>
    <w:rsid w:val="0063195E"/>
    <w:rsid w:val="00654C4C"/>
    <w:rsid w:val="00677BB5"/>
    <w:rsid w:val="006B3DB8"/>
    <w:rsid w:val="006B6697"/>
    <w:rsid w:val="006C3973"/>
    <w:rsid w:val="006F2E0C"/>
    <w:rsid w:val="007165B8"/>
    <w:rsid w:val="00746782"/>
    <w:rsid w:val="00756AFD"/>
    <w:rsid w:val="0076469E"/>
    <w:rsid w:val="00783884"/>
    <w:rsid w:val="00786EA5"/>
    <w:rsid w:val="007A4C80"/>
    <w:rsid w:val="007D677E"/>
    <w:rsid w:val="008421F1"/>
    <w:rsid w:val="00846BBB"/>
    <w:rsid w:val="00864803"/>
    <w:rsid w:val="00883E41"/>
    <w:rsid w:val="008B2A15"/>
    <w:rsid w:val="008B3AAB"/>
    <w:rsid w:val="008B3D41"/>
    <w:rsid w:val="008B792C"/>
    <w:rsid w:val="008D08D2"/>
    <w:rsid w:val="008D18D8"/>
    <w:rsid w:val="008D7ABF"/>
    <w:rsid w:val="008E1357"/>
    <w:rsid w:val="0090342C"/>
    <w:rsid w:val="009124C2"/>
    <w:rsid w:val="0094662A"/>
    <w:rsid w:val="009A2A26"/>
    <w:rsid w:val="009B2A83"/>
    <w:rsid w:val="009B6F09"/>
    <w:rsid w:val="009D35BC"/>
    <w:rsid w:val="009E4877"/>
    <w:rsid w:val="009E580C"/>
    <w:rsid w:val="00A155F2"/>
    <w:rsid w:val="00A22248"/>
    <w:rsid w:val="00A31931"/>
    <w:rsid w:val="00A90538"/>
    <w:rsid w:val="00AA60D0"/>
    <w:rsid w:val="00AB3370"/>
    <w:rsid w:val="00AF4A64"/>
    <w:rsid w:val="00B05483"/>
    <w:rsid w:val="00B163FC"/>
    <w:rsid w:val="00B32D15"/>
    <w:rsid w:val="00B3786B"/>
    <w:rsid w:val="00B92C74"/>
    <w:rsid w:val="00BC3C95"/>
    <w:rsid w:val="00C05094"/>
    <w:rsid w:val="00C15F28"/>
    <w:rsid w:val="00C44A25"/>
    <w:rsid w:val="00C46D8E"/>
    <w:rsid w:val="00C54725"/>
    <w:rsid w:val="00C71D1E"/>
    <w:rsid w:val="00C74F9E"/>
    <w:rsid w:val="00C9174F"/>
    <w:rsid w:val="00CB3056"/>
    <w:rsid w:val="00CE66E0"/>
    <w:rsid w:val="00D1522F"/>
    <w:rsid w:val="00D31055"/>
    <w:rsid w:val="00D55B10"/>
    <w:rsid w:val="00D62609"/>
    <w:rsid w:val="00D64151"/>
    <w:rsid w:val="00DC2CB7"/>
    <w:rsid w:val="00DD0F47"/>
    <w:rsid w:val="00DE1D96"/>
    <w:rsid w:val="00E11D4A"/>
    <w:rsid w:val="00E26C72"/>
    <w:rsid w:val="00E26EDB"/>
    <w:rsid w:val="00E628DE"/>
    <w:rsid w:val="00E73ADE"/>
    <w:rsid w:val="00E83A4E"/>
    <w:rsid w:val="00EB2C1E"/>
    <w:rsid w:val="00F35FA5"/>
    <w:rsid w:val="00F4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C0D44"/>
    <w:pPr>
      <w:ind w:left="720"/>
      <w:contextualSpacing/>
    </w:pPr>
  </w:style>
  <w:style w:type="paragraph" w:styleId="Footer">
    <w:name w:val="footer"/>
    <w:basedOn w:val="Normal"/>
    <w:link w:val="FooterChar"/>
    <w:uiPriority w:val="99"/>
    <w:unhideWhenUsed/>
    <w:rsid w:val="00DC2CB7"/>
    <w:pPr>
      <w:tabs>
        <w:tab w:val="center" w:pos="4680"/>
        <w:tab w:val="right" w:pos="9360"/>
      </w:tabs>
      <w:spacing w:line="240" w:lineRule="auto"/>
    </w:pPr>
  </w:style>
  <w:style w:type="character" w:customStyle="1" w:styleId="FooterChar">
    <w:name w:val="Footer Char"/>
    <w:basedOn w:val="DefaultParagraphFont"/>
    <w:link w:val="Footer"/>
    <w:uiPriority w:val="99"/>
    <w:rsid w:val="00DC2CB7"/>
  </w:style>
  <w:style w:type="character" w:styleId="PageNumber">
    <w:name w:val="page number"/>
    <w:basedOn w:val="DefaultParagraphFont"/>
    <w:uiPriority w:val="99"/>
    <w:semiHidden/>
    <w:unhideWhenUsed/>
    <w:rsid w:val="00DC2CB7"/>
  </w:style>
  <w:style w:type="paragraph" w:styleId="Header">
    <w:name w:val="header"/>
    <w:basedOn w:val="Normal"/>
    <w:link w:val="HeaderChar"/>
    <w:uiPriority w:val="99"/>
    <w:unhideWhenUsed/>
    <w:rsid w:val="008B3AAB"/>
    <w:pPr>
      <w:tabs>
        <w:tab w:val="center" w:pos="4680"/>
        <w:tab w:val="right" w:pos="9360"/>
      </w:tabs>
      <w:spacing w:line="240" w:lineRule="auto"/>
    </w:pPr>
  </w:style>
  <w:style w:type="character" w:customStyle="1" w:styleId="HeaderChar">
    <w:name w:val="Header Char"/>
    <w:basedOn w:val="DefaultParagraphFont"/>
    <w:link w:val="Header"/>
    <w:uiPriority w:val="99"/>
    <w:rsid w:val="008B3AAB"/>
  </w:style>
  <w:style w:type="paragraph" w:styleId="Revision">
    <w:name w:val="Revision"/>
    <w:hidden/>
    <w:uiPriority w:val="99"/>
    <w:semiHidden/>
    <w:rsid w:val="00120673"/>
    <w:pPr>
      <w:spacing w:line="240" w:lineRule="auto"/>
    </w:pPr>
  </w:style>
  <w:style w:type="paragraph" w:styleId="CommentSubject">
    <w:name w:val="annotation subject"/>
    <w:basedOn w:val="CommentText"/>
    <w:next w:val="CommentText"/>
    <w:link w:val="CommentSubjectChar"/>
    <w:uiPriority w:val="99"/>
    <w:semiHidden/>
    <w:unhideWhenUsed/>
    <w:rsid w:val="007D677E"/>
    <w:rPr>
      <w:b/>
      <w:bCs/>
    </w:rPr>
  </w:style>
  <w:style w:type="character" w:customStyle="1" w:styleId="CommentSubjectChar">
    <w:name w:val="Comment Subject Char"/>
    <w:basedOn w:val="CommentTextChar"/>
    <w:link w:val="CommentSubject"/>
    <w:uiPriority w:val="99"/>
    <w:semiHidden/>
    <w:rsid w:val="007D677E"/>
    <w:rPr>
      <w:b/>
      <w:bCs/>
      <w:sz w:val="20"/>
      <w:szCs w:val="20"/>
    </w:rPr>
  </w:style>
  <w:style w:type="character" w:styleId="Hyperlink">
    <w:name w:val="Hyperlink"/>
    <w:basedOn w:val="DefaultParagraphFont"/>
    <w:uiPriority w:val="99"/>
    <w:unhideWhenUsed/>
    <w:rsid w:val="00C44A25"/>
    <w:rPr>
      <w:color w:val="0000FF" w:themeColor="hyperlink"/>
      <w:u w:val="single"/>
    </w:rPr>
  </w:style>
  <w:style w:type="character" w:styleId="UnresolvedMention">
    <w:name w:val="Unresolved Mention"/>
    <w:basedOn w:val="DefaultParagraphFont"/>
    <w:uiPriority w:val="99"/>
    <w:semiHidden/>
    <w:unhideWhenUsed/>
    <w:rsid w:val="00C44A25"/>
    <w:rPr>
      <w:color w:val="605E5C"/>
      <w:shd w:val="clear" w:color="auto" w:fill="E1DFDD"/>
    </w:rPr>
  </w:style>
  <w:style w:type="character" w:customStyle="1" w:styleId="Heading2Char">
    <w:name w:val="Heading 2 Char"/>
    <w:basedOn w:val="DefaultParagraphFont"/>
    <w:link w:val="Heading2"/>
    <w:uiPriority w:val="9"/>
    <w:semiHidden/>
    <w:rsid w:val="00E83A4E"/>
    <w:rPr>
      <w:b/>
      <w:sz w:val="36"/>
      <w:szCs w:val="36"/>
    </w:rPr>
  </w:style>
  <w:style w:type="character" w:styleId="FollowedHyperlink">
    <w:name w:val="FollowedHyperlink"/>
    <w:basedOn w:val="DefaultParagraphFont"/>
    <w:uiPriority w:val="99"/>
    <w:semiHidden/>
    <w:unhideWhenUsed/>
    <w:rsid w:val="003A0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5837">
      <w:bodyDiv w:val="1"/>
      <w:marLeft w:val="0"/>
      <w:marRight w:val="0"/>
      <w:marTop w:val="0"/>
      <w:marBottom w:val="0"/>
      <w:divBdr>
        <w:top w:val="none" w:sz="0" w:space="0" w:color="auto"/>
        <w:left w:val="none" w:sz="0" w:space="0" w:color="auto"/>
        <w:bottom w:val="none" w:sz="0" w:space="0" w:color="auto"/>
        <w:right w:val="none" w:sz="0" w:space="0" w:color="auto"/>
      </w:divBdr>
      <w:divsChild>
        <w:div w:id="1636257601">
          <w:marLeft w:val="72"/>
          <w:marRight w:val="0"/>
          <w:marTop w:val="155"/>
          <w:marBottom w:val="0"/>
          <w:divBdr>
            <w:top w:val="none" w:sz="0" w:space="0" w:color="auto"/>
            <w:left w:val="none" w:sz="0" w:space="0" w:color="auto"/>
            <w:bottom w:val="none" w:sz="0" w:space="0" w:color="auto"/>
            <w:right w:val="none" w:sz="0" w:space="0" w:color="auto"/>
          </w:divBdr>
        </w:div>
        <w:div w:id="344481603">
          <w:marLeft w:val="72"/>
          <w:marRight w:val="0"/>
          <w:marTop w:val="155"/>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s://extension.oregonstate.edu/animals-livestock/beef/monitoring-key-successful-grazing-management" TargetMode="External"/><Relationship Id="rId1" Type="http://schemas.openxmlformats.org/officeDocument/2006/relationships/hyperlink" Target="https://nrm.dfg.ca.gov/FileHandler.ashx?DocumentID=18959&amp;inline"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lkhornsloughctp.org/uploads/files/1223682249DAG%20Opinion%20on%20CRM.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11175</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2023-12-08T23:00:00Z</dcterms:created>
  <dcterms:modified xsi:type="dcterms:W3CDTF">2024-05-24T04:03:00Z</dcterms:modified>
</cp:coreProperties>
</file>